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331912"/>
        </w:tc>
        <w:tc>
          <w:tcPr>
            <w:tcW w:w="4337" w:type="dxa"/>
            <w:tcBorders>
              <w:bottom w:val="single" w:sz="4" w:space="0" w:color="auto"/>
            </w:tcBorders>
            <w:tcMar>
              <w:left w:w="0" w:type="dxa"/>
              <w:right w:w="0" w:type="dxa"/>
            </w:tcMar>
          </w:tcPr>
          <w:p w:rsidR="00EC4E49" w:rsidRPr="008B2CC1" w:rsidRDefault="00B22EB9" w:rsidP="00331912">
            <w:r>
              <w:rPr>
                <w:noProof/>
                <w:lang w:eastAsia="ja-JP"/>
              </w:rPr>
              <w:drawing>
                <wp:inline distT="0" distB="0" distL="0" distR="0">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3191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932E9" w:rsidP="00A6398C">
            <w:pPr>
              <w:jc w:val="right"/>
              <w:rPr>
                <w:rFonts w:ascii="Arial Black" w:hAnsi="Arial Black"/>
                <w:caps/>
                <w:sz w:val="15"/>
              </w:rPr>
            </w:pPr>
            <w:r>
              <w:rPr>
                <w:rFonts w:ascii="Arial Black" w:hAnsi="Arial Black"/>
                <w:caps/>
                <w:sz w:val="15"/>
              </w:rPr>
              <w:t>h/ld/wg/</w:t>
            </w:r>
            <w:r w:rsidR="003D5C10">
              <w:rPr>
                <w:rFonts w:ascii="Arial Black" w:hAnsi="Arial Black"/>
                <w:caps/>
                <w:sz w:val="15"/>
              </w:rPr>
              <w:t>5</w:t>
            </w:r>
            <w:r>
              <w:rPr>
                <w:rFonts w:ascii="Arial Black" w:hAnsi="Arial Black"/>
                <w:caps/>
                <w:sz w:val="15"/>
              </w:rPr>
              <w:t>/</w:t>
            </w:r>
            <w:bookmarkStart w:id="0" w:name="Code"/>
            <w:bookmarkEnd w:id="0"/>
            <w:r w:rsidR="00A6398C">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3191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77D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73B6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6398C">
              <w:rPr>
                <w:rFonts w:ascii="Arial Black" w:hAnsi="Arial Black"/>
                <w:caps/>
                <w:sz w:val="15"/>
              </w:rPr>
              <w:t>november</w:t>
            </w:r>
            <w:r w:rsidR="00477D53">
              <w:rPr>
                <w:rFonts w:ascii="Arial Black" w:hAnsi="Arial Black"/>
                <w:caps/>
                <w:sz w:val="15"/>
              </w:rPr>
              <w:t xml:space="preserve"> </w:t>
            </w:r>
            <w:r w:rsidR="00273B65">
              <w:rPr>
                <w:rFonts w:ascii="Arial Black" w:hAnsi="Arial Black"/>
                <w:caps/>
                <w:sz w:val="15"/>
              </w:rPr>
              <w:t>27</w:t>
            </w:r>
            <w:r w:rsidR="00477D53">
              <w:rPr>
                <w:rFonts w:ascii="Arial Black" w:hAnsi="Arial Black"/>
                <w:caps/>
                <w:sz w:val="15"/>
              </w:rPr>
              <w:t>, 201</w:t>
            </w:r>
            <w:r w:rsidR="003D5C10">
              <w:rPr>
                <w:rFonts w:ascii="Arial Black" w:hAnsi="Arial Black"/>
                <w:caps/>
                <w:sz w:val="15"/>
              </w:rPr>
              <w:t>5</w:t>
            </w:r>
          </w:p>
        </w:tc>
      </w:tr>
    </w:tbl>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932E9" w:rsidRPr="008932E9" w:rsidRDefault="008932E9" w:rsidP="00331912">
      <w:pPr>
        <w:rPr>
          <w:b/>
          <w:sz w:val="28"/>
          <w:szCs w:val="28"/>
        </w:rPr>
      </w:pPr>
      <w:r w:rsidRPr="008932E9">
        <w:rPr>
          <w:b/>
          <w:sz w:val="28"/>
          <w:szCs w:val="28"/>
        </w:rPr>
        <w:t>Working Group on the Legal Development of the Hague System for the International Registration of Industrial Designs</w:t>
      </w:r>
    </w:p>
    <w:p w:rsidR="003845C1" w:rsidRDefault="003845C1" w:rsidP="00331912"/>
    <w:p w:rsidR="003845C1" w:rsidRDefault="003845C1" w:rsidP="00331912"/>
    <w:p w:rsidR="008932E9" w:rsidRPr="008932E9" w:rsidRDefault="003D5C10" w:rsidP="00331912">
      <w:pPr>
        <w:rPr>
          <w:b/>
          <w:sz w:val="24"/>
          <w:szCs w:val="24"/>
        </w:rPr>
      </w:pPr>
      <w:r>
        <w:rPr>
          <w:b/>
          <w:sz w:val="24"/>
          <w:szCs w:val="24"/>
        </w:rPr>
        <w:t>Fifth</w:t>
      </w:r>
      <w:r w:rsidR="008932E9" w:rsidRPr="008932E9">
        <w:rPr>
          <w:b/>
          <w:sz w:val="24"/>
          <w:szCs w:val="24"/>
        </w:rPr>
        <w:t xml:space="preserve"> Session</w:t>
      </w:r>
    </w:p>
    <w:p w:rsidR="008932E9" w:rsidRPr="008932E9" w:rsidRDefault="008932E9" w:rsidP="00331912">
      <w:pPr>
        <w:rPr>
          <w:b/>
          <w:sz w:val="24"/>
          <w:szCs w:val="24"/>
        </w:rPr>
      </w:pPr>
      <w:r w:rsidRPr="008932E9">
        <w:rPr>
          <w:b/>
          <w:sz w:val="24"/>
          <w:szCs w:val="24"/>
        </w:rPr>
        <w:t xml:space="preserve">Geneva, </w:t>
      </w:r>
      <w:r w:rsidR="003D5C10">
        <w:rPr>
          <w:b/>
          <w:sz w:val="24"/>
          <w:szCs w:val="24"/>
        </w:rPr>
        <w:t>December</w:t>
      </w:r>
      <w:r w:rsidR="00E05D0E">
        <w:rPr>
          <w:b/>
          <w:sz w:val="24"/>
          <w:szCs w:val="24"/>
        </w:rPr>
        <w:t xml:space="preserve"> 1</w:t>
      </w:r>
      <w:r w:rsidR="003D5C10">
        <w:rPr>
          <w:b/>
          <w:sz w:val="24"/>
          <w:szCs w:val="24"/>
        </w:rPr>
        <w:t>4</w:t>
      </w:r>
      <w:r w:rsidR="00E05D0E">
        <w:rPr>
          <w:b/>
          <w:sz w:val="24"/>
          <w:szCs w:val="24"/>
        </w:rPr>
        <w:t xml:space="preserve"> to</w:t>
      </w:r>
      <w:r w:rsidR="001046A6">
        <w:rPr>
          <w:b/>
          <w:sz w:val="24"/>
          <w:szCs w:val="24"/>
        </w:rPr>
        <w:t xml:space="preserve"> 16</w:t>
      </w:r>
      <w:r w:rsidRPr="008932E9">
        <w:rPr>
          <w:b/>
          <w:sz w:val="24"/>
          <w:szCs w:val="24"/>
        </w:rPr>
        <w:t>, 201</w:t>
      </w:r>
      <w:r w:rsidR="001046A6">
        <w:rPr>
          <w:b/>
          <w:sz w:val="24"/>
          <w:szCs w:val="24"/>
        </w:rPr>
        <w:t>5</w:t>
      </w:r>
    </w:p>
    <w:p w:rsidR="008B2CC1" w:rsidRPr="008B2CC1" w:rsidRDefault="008B2CC1" w:rsidP="00331912"/>
    <w:p w:rsidR="008B2CC1" w:rsidRPr="008B2CC1" w:rsidRDefault="008B2CC1" w:rsidP="00331912"/>
    <w:p w:rsidR="008B2CC1" w:rsidRPr="008B2CC1" w:rsidRDefault="008B2CC1" w:rsidP="00331912"/>
    <w:p w:rsidR="008B2CC1" w:rsidRPr="00475482" w:rsidRDefault="00A6398C" w:rsidP="00331912">
      <w:pPr>
        <w:rPr>
          <w:caps/>
          <w:sz w:val="24"/>
          <w:szCs w:val="24"/>
        </w:rPr>
      </w:pPr>
      <w:bookmarkStart w:id="3" w:name="TitleOfDoc"/>
      <w:bookmarkEnd w:id="3"/>
      <w:r>
        <w:rPr>
          <w:sz w:val="24"/>
          <w:szCs w:val="24"/>
        </w:rPr>
        <w:t>CONSIDERATIONS RELATING TO A POSSI</w:t>
      </w:r>
      <w:r w:rsidR="00732F36">
        <w:rPr>
          <w:sz w:val="24"/>
          <w:szCs w:val="24"/>
        </w:rPr>
        <w:t xml:space="preserve">BLE REVISION OF THE SCHEDULE OF </w:t>
      </w:r>
      <w:r>
        <w:rPr>
          <w:sz w:val="24"/>
          <w:szCs w:val="24"/>
        </w:rPr>
        <w:t>FEES</w:t>
      </w:r>
    </w:p>
    <w:p w:rsidR="008B2CC1" w:rsidRPr="008B2CC1" w:rsidRDefault="008B2CC1" w:rsidP="00331912"/>
    <w:p w:rsidR="008B2CC1" w:rsidRPr="008B2CC1" w:rsidRDefault="00323440" w:rsidP="00331912">
      <w:pPr>
        <w:rPr>
          <w:i/>
        </w:rPr>
      </w:pPr>
      <w:bookmarkStart w:id="4" w:name="Prepared"/>
      <w:bookmarkEnd w:id="4"/>
      <w:r>
        <w:rPr>
          <w:i/>
        </w:rPr>
        <w:t xml:space="preserve">Document </w:t>
      </w:r>
      <w:r w:rsidR="00477D53">
        <w:rPr>
          <w:i/>
        </w:rPr>
        <w:t>prepared by the</w:t>
      </w:r>
      <w:r>
        <w:rPr>
          <w:i/>
        </w:rPr>
        <w:t xml:space="preserve"> International Bureau</w:t>
      </w:r>
    </w:p>
    <w:p w:rsidR="00AC205C" w:rsidRDefault="00AC205C" w:rsidP="00331912"/>
    <w:p w:rsidR="00323440" w:rsidRDefault="00323440" w:rsidP="00331912"/>
    <w:p w:rsidR="00323440" w:rsidRDefault="00323440" w:rsidP="00331912"/>
    <w:p w:rsidR="00323440" w:rsidRDefault="00323440" w:rsidP="00331912"/>
    <w:p w:rsidR="005C1BCC" w:rsidRDefault="005C1BCC" w:rsidP="002212D3">
      <w:pPr>
        <w:pStyle w:val="Heading1"/>
        <w:rPr>
          <w:lang w:eastAsia="en-US"/>
        </w:rPr>
      </w:pPr>
      <w:r>
        <w:rPr>
          <w:lang w:eastAsia="en-US"/>
        </w:rPr>
        <w:t>I.</w:t>
      </w:r>
      <w:r>
        <w:rPr>
          <w:lang w:eastAsia="en-US"/>
        </w:rPr>
        <w:tab/>
      </w:r>
      <w:r w:rsidR="00644764">
        <w:rPr>
          <w:lang w:eastAsia="en-US"/>
        </w:rPr>
        <w:t>introduction</w:t>
      </w:r>
    </w:p>
    <w:p w:rsidR="00A06A0A" w:rsidRPr="00A06A0A" w:rsidRDefault="00A06A0A" w:rsidP="00A06A0A">
      <w:pPr>
        <w:rPr>
          <w:lang w:eastAsia="en-US"/>
        </w:rPr>
      </w:pPr>
    </w:p>
    <w:p w:rsidR="00F60EB6" w:rsidRPr="0009428B" w:rsidRDefault="00F60EB6" w:rsidP="0009428B">
      <w:pPr>
        <w:pStyle w:val="ONUME"/>
      </w:pPr>
      <w:r w:rsidRPr="0009428B">
        <w:t>The purpose of the present document is to initiate a discussion on a fee structure which would better correlate with the increasing</w:t>
      </w:r>
      <w:r w:rsidR="0009428B">
        <w:t xml:space="preserve"> work</w:t>
      </w:r>
      <w:r w:rsidRPr="0009428B">
        <w:t xml:space="preserve">load of the International Bureau, with a view to ensuring the financial sustainability of the Hague System. </w:t>
      </w:r>
      <w:r w:rsidR="0009428B">
        <w:t xml:space="preserve"> </w:t>
      </w:r>
      <w:r w:rsidRPr="0009428B">
        <w:t xml:space="preserve">The fifth session of the Working Group is invited to discuss measures on how to achieve a financially sustainable Hague System and comment on the proposals </w:t>
      </w:r>
      <w:r w:rsidR="00577AF6">
        <w:t>for</w:t>
      </w:r>
      <w:r w:rsidR="00D5738F">
        <w:t xml:space="preserve"> </w:t>
      </w:r>
      <w:r w:rsidRPr="0009428B">
        <w:t xml:space="preserve">a “flat” increase </w:t>
      </w:r>
      <w:r w:rsidR="00D5738F">
        <w:t>in</w:t>
      </w:r>
      <w:r w:rsidR="00D5738F" w:rsidRPr="0009428B">
        <w:t xml:space="preserve"> </w:t>
      </w:r>
      <w:r w:rsidRPr="0009428B">
        <w:t xml:space="preserve">the basic fee or a designation-tied basic fee </w:t>
      </w:r>
      <w:r w:rsidR="009C3025">
        <w:t>and</w:t>
      </w:r>
      <w:r w:rsidRPr="0009428B">
        <w:t xml:space="preserve"> the timely payment of the basic fee, as described in Chapters</w:t>
      </w:r>
      <w:r w:rsidR="0009428B">
        <w:t> </w:t>
      </w:r>
      <w:r w:rsidRPr="0009428B">
        <w:t>III and</w:t>
      </w:r>
      <w:r w:rsidR="0009428B">
        <w:t> </w:t>
      </w:r>
      <w:r w:rsidRPr="0009428B">
        <w:t>IV of the present document.</w:t>
      </w:r>
    </w:p>
    <w:p w:rsidR="00F60EB6" w:rsidRDefault="00F60EB6" w:rsidP="0009428B">
      <w:pPr>
        <w:pStyle w:val="Heading2"/>
        <w:spacing w:before="480"/>
        <w:rPr>
          <w:noProof/>
        </w:rPr>
      </w:pPr>
      <w:r>
        <w:rPr>
          <w:noProof/>
        </w:rPr>
        <w:t>GROWTH IN E</w:t>
      </w:r>
      <w:r w:rsidR="0009428B">
        <w:rPr>
          <w:noProof/>
        </w:rPr>
        <w:t>XPENDITURES OF THE HAGUE SYSTEM</w:t>
      </w:r>
    </w:p>
    <w:p w:rsidR="0009428B" w:rsidRPr="0009428B" w:rsidRDefault="0009428B" w:rsidP="0009428B"/>
    <w:p w:rsidR="00F60EB6" w:rsidRDefault="00F60EB6" w:rsidP="0009428B">
      <w:pPr>
        <w:pStyle w:val="ONUME"/>
        <w:rPr>
          <w:noProof/>
        </w:rPr>
      </w:pPr>
      <w:r>
        <w:rPr>
          <w:noProof/>
        </w:rPr>
        <w:t>The total expenditure of the Hague System has grown</w:t>
      </w:r>
      <w:r w:rsidR="007A3E5F">
        <w:rPr>
          <w:noProof/>
        </w:rPr>
        <w:t xml:space="preserve"> </w:t>
      </w:r>
      <w:r w:rsidR="005F0B76">
        <w:rPr>
          <w:noProof/>
        </w:rPr>
        <w:t xml:space="preserve">in </w:t>
      </w:r>
      <w:r>
        <w:rPr>
          <w:noProof/>
        </w:rPr>
        <w:t>recent years.  The growth in expenditure is to a large extent due to the preparation</w:t>
      </w:r>
      <w:r w:rsidR="007A3E5F">
        <w:rPr>
          <w:noProof/>
        </w:rPr>
        <w:t>s made by</w:t>
      </w:r>
      <w:r>
        <w:rPr>
          <w:noProof/>
        </w:rPr>
        <w:t xml:space="preserve"> the Hague System to </w:t>
      </w:r>
      <w:r w:rsidR="00D5738F">
        <w:rPr>
          <w:noProof/>
        </w:rPr>
        <w:t>adapt</w:t>
      </w:r>
      <w:r w:rsidR="007A3E5F">
        <w:rPr>
          <w:noProof/>
        </w:rPr>
        <w:t xml:space="preserve"> to </w:t>
      </w:r>
      <w:r>
        <w:rPr>
          <w:noProof/>
        </w:rPr>
        <w:t>its geographical expansion, in particular to</w:t>
      </w:r>
      <w:r w:rsidR="007A3E5F">
        <w:rPr>
          <w:noProof/>
        </w:rPr>
        <w:t xml:space="preserve"> include</w:t>
      </w:r>
      <w:r>
        <w:rPr>
          <w:noProof/>
        </w:rPr>
        <w:t xml:space="preserve"> new Contracting Parties with examination systems</w:t>
      </w:r>
      <w:r w:rsidR="0009428B">
        <w:rPr>
          <w:noProof/>
        </w:rPr>
        <w:t xml:space="preserve">. </w:t>
      </w:r>
      <w:r>
        <w:rPr>
          <w:noProof/>
        </w:rPr>
        <w:t xml:space="preserve"> The accession of such Contracting Parties</w:t>
      </w:r>
      <w:r w:rsidR="005373B8" w:rsidRPr="005373B8">
        <w:rPr>
          <w:noProof/>
        </w:rPr>
        <w:t xml:space="preserve"> </w:t>
      </w:r>
      <w:r w:rsidR="005373B8">
        <w:rPr>
          <w:noProof/>
        </w:rPr>
        <w:t>has required the incorporation of a number of features into the Hague System for the first time</w:t>
      </w:r>
      <w:r w:rsidR="007A3E5F">
        <w:rPr>
          <w:noProof/>
        </w:rPr>
        <w:t>, as agreed at the Diplomatic Conference for the Adoption of a New Act of the Hague Agreement Concerning the International Deposit of Industrial Designs (Geneva Act) in 1999</w:t>
      </w:r>
      <w:r w:rsidR="00811372">
        <w:rPr>
          <w:noProof/>
        </w:rPr>
        <w:t>.</w:t>
      </w:r>
    </w:p>
    <w:p w:rsidR="00F60EB6" w:rsidRDefault="000736F5" w:rsidP="00481925">
      <w:pPr>
        <w:pStyle w:val="ONUME"/>
        <w:rPr>
          <w:noProof/>
        </w:rPr>
      </w:pPr>
      <w:r>
        <w:rPr>
          <w:noProof/>
        </w:rPr>
        <w:br w:type="column"/>
      </w:r>
      <w:r w:rsidR="00F60EB6">
        <w:rPr>
          <w:noProof/>
        </w:rPr>
        <w:lastRenderedPageBreak/>
        <w:t xml:space="preserve">It should be emphasized that the current challenges to </w:t>
      </w:r>
      <w:r w:rsidR="007A3E5F">
        <w:rPr>
          <w:noProof/>
        </w:rPr>
        <w:t>IT-</w:t>
      </w:r>
      <w:r w:rsidR="00F60EB6">
        <w:rPr>
          <w:noProof/>
        </w:rPr>
        <w:t xml:space="preserve">based administration of the Hague Registry are fundamentally different from the challenges </w:t>
      </w:r>
      <w:r w:rsidR="00646466">
        <w:rPr>
          <w:noProof/>
        </w:rPr>
        <w:t>faced in</w:t>
      </w:r>
      <w:r w:rsidR="007A3E5F">
        <w:rPr>
          <w:noProof/>
        </w:rPr>
        <w:t> </w:t>
      </w:r>
      <w:r w:rsidR="00F60EB6">
        <w:rPr>
          <w:noProof/>
        </w:rPr>
        <w:t>2008</w:t>
      </w:r>
      <w:r w:rsidR="00D5738F">
        <w:rPr>
          <w:noProof/>
        </w:rPr>
        <w:t xml:space="preserve"> </w:t>
      </w:r>
      <w:r w:rsidR="00F60EB6">
        <w:rPr>
          <w:noProof/>
        </w:rPr>
        <w:t xml:space="preserve">when the </w:t>
      </w:r>
      <w:r w:rsidR="008E4843">
        <w:rPr>
          <w:noProof/>
        </w:rPr>
        <w:t>IT </w:t>
      </w:r>
      <w:r w:rsidR="00F60EB6">
        <w:rPr>
          <w:noProof/>
        </w:rPr>
        <w:t xml:space="preserve">Modernization Program </w:t>
      </w:r>
      <w:r w:rsidR="00D5738F">
        <w:rPr>
          <w:noProof/>
        </w:rPr>
        <w:t>began</w:t>
      </w:r>
      <w:r w:rsidR="00D5738F">
        <w:rPr>
          <w:rStyle w:val="FootnoteReference"/>
          <w:noProof/>
        </w:rPr>
        <w:t xml:space="preserve"> </w:t>
      </w:r>
      <w:r w:rsidR="00F60EB6">
        <w:rPr>
          <w:rStyle w:val="FootnoteReference"/>
          <w:noProof/>
        </w:rPr>
        <w:footnoteReference w:id="2"/>
      </w:r>
      <w:r w:rsidR="00811372" w:rsidRPr="00811372">
        <w:rPr>
          <w:rStyle w:val="FootnoteReference"/>
          <w:noProof/>
          <w:vertAlign w:val="baseline"/>
        </w:rPr>
        <w:t>.</w:t>
      </w:r>
      <w:r w:rsidR="00F60EB6">
        <w:rPr>
          <w:noProof/>
        </w:rPr>
        <w:t xml:space="preserve"> </w:t>
      </w:r>
      <w:r w:rsidR="0009428B">
        <w:rPr>
          <w:noProof/>
        </w:rPr>
        <w:t xml:space="preserve"> </w:t>
      </w:r>
      <w:r w:rsidR="00F60EB6">
        <w:t xml:space="preserve">Deployment of </w:t>
      </w:r>
      <w:r w:rsidR="007A3E5F">
        <w:t xml:space="preserve">the </w:t>
      </w:r>
      <w:r w:rsidR="00F60EB6">
        <w:t xml:space="preserve">Design International Registration Information System (DIRIS) </w:t>
      </w:r>
      <w:r w:rsidR="00F60EB6">
        <w:rPr>
          <w:noProof/>
        </w:rPr>
        <w:t>will enable</w:t>
      </w:r>
      <w:r w:rsidR="007A3E5F">
        <w:rPr>
          <w:noProof/>
        </w:rPr>
        <w:t xml:space="preserve"> data with a higher degree of granularity</w:t>
      </w:r>
      <w:r w:rsidR="00646466">
        <w:rPr>
          <w:noProof/>
        </w:rPr>
        <w:t xml:space="preserve"> </w:t>
      </w:r>
      <w:r w:rsidR="00481925" w:rsidRPr="00481925">
        <w:rPr>
          <w:noProof/>
        </w:rPr>
        <w:t>(i.e., design</w:t>
      </w:r>
      <w:r w:rsidR="008E4843">
        <w:rPr>
          <w:noProof/>
        </w:rPr>
        <w:noBreakHyphen/>
      </w:r>
      <w:r w:rsidR="00481925" w:rsidRPr="00481925">
        <w:rPr>
          <w:noProof/>
        </w:rPr>
        <w:t>specific and reproduction-specific information)</w:t>
      </w:r>
      <w:r w:rsidR="00D5738F">
        <w:rPr>
          <w:noProof/>
        </w:rPr>
        <w:t xml:space="preserve"> </w:t>
      </w:r>
      <w:r w:rsidR="007A3E5F">
        <w:rPr>
          <w:noProof/>
        </w:rPr>
        <w:t>to be recorded</w:t>
      </w:r>
      <w:r w:rsidR="00F60EB6" w:rsidRPr="008E6D19">
        <w:rPr>
          <w:noProof/>
        </w:rPr>
        <w:t xml:space="preserve"> </w:t>
      </w:r>
      <w:r w:rsidR="00F60EB6">
        <w:rPr>
          <w:noProof/>
        </w:rPr>
        <w:t>in the International Register</w:t>
      </w:r>
      <w:r w:rsidR="00F60EB6">
        <w:rPr>
          <w:rStyle w:val="FootnoteReference"/>
          <w:noProof/>
        </w:rPr>
        <w:footnoteReference w:id="3"/>
      </w:r>
      <w:r w:rsidR="00811372">
        <w:rPr>
          <w:noProof/>
        </w:rPr>
        <w:t>.</w:t>
      </w:r>
      <w:r w:rsidR="00F60EB6">
        <w:rPr>
          <w:noProof/>
        </w:rPr>
        <w:t xml:space="preserve">  </w:t>
      </w:r>
      <w:r w:rsidR="00D5738F">
        <w:t>T</w:t>
      </w:r>
      <w:r w:rsidR="00F60EB6" w:rsidRPr="00924B50">
        <w:t>he technical build of DIRIS is expected to take place between January and April</w:t>
      </w:r>
      <w:r w:rsidR="0009428B">
        <w:t> </w:t>
      </w:r>
      <w:r w:rsidR="00F60EB6" w:rsidRPr="00924B50">
        <w:t>2016</w:t>
      </w:r>
      <w:r w:rsidR="00D5738F">
        <w:t xml:space="preserve"> subject to the final detailed planning schedule</w:t>
      </w:r>
      <w:r w:rsidR="009E5B70">
        <w:t>.</w:t>
      </w:r>
      <w:r w:rsidR="00F60EB6" w:rsidRPr="00924B50">
        <w:t xml:space="preserve"> </w:t>
      </w:r>
      <w:r w:rsidR="00D5738F">
        <w:t xml:space="preserve"> </w:t>
      </w:r>
      <w:r w:rsidR="009E5B70">
        <w:t>F</w:t>
      </w:r>
      <w:r w:rsidR="009E5B70" w:rsidRPr="00924B50">
        <w:t xml:space="preserve">inal </w:t>
      </w:r>
      <w:r w:rsidR="00F60EB6" w:rsidRPr="00924B50">
        <w:t xml:space="preserve">testing and deployment </w:t>
      </w:r>
      <w:r w:rsidR="009E5B70">
        <w:t xml:space="preserve">is </w:t>
      </w:r>
      <w:r w:rsidR="00D5738F">
        <w:t xml:space="preserve">set </w:t>
      </w:r>
      <w:r w:rsidR="009E5B70">
        <w:t xml:space="preserve">to </w:t>
      </w:r>
      <w:r w:rsidR="00D5738F">
        <w:t>take place</w:t>
      </w:r>
      <w:r w:rsidR="00F60EB6" w:rsidRPr="00924B50">
        <w:t xml:space="preserve"> between May and August</w:t>
      </w:r>
      <w:r w:rsidR="00A8341F">
        <w:t xml:space="preserve"> </w:t>
      </w:r>
      <w:r w:rsidR="00F60EB6" w:rsidRPr="00924B50">
        <w:t>2016.</w:t>
      </w:r>
    </w:p>
    <w:p w:rsidR="00F60EB6" w:rsidRDefault="00BB0FF4" w:rsidP="005B5A65">
      <w:pPr>
        <w:pStyle w:val="ONUME"/>
        <w:rPr>
          <w:noProof/>
        </w:rPr>
      </w:pPr>
      <w:r w:rsidRPr="00BB0FF4">
        <w:rPr>
          <w:noProof/>
        </w:rPr>
        <w:t>In addition to the sheer increase in international applications, which will trigger more income, the expansion of the Hague System to jurisdictions with an “Examinig Office” would trigger more complex formal examination by the International Bureau and an increase in the number of notifications of irregularity.  Given the</w:t>
      </w:r>
      <w:r w:rsidR="00811372">
        <w:rPr>
          <w:noProof/>
        </w:rPr>
        <w:t xml:space="preserve"> foreseen increase in the</w:t>
      </w:r>
      <w:r w:rsidRPr="00BB0FF4">
        <w:rPr>
          <w:noProof/>
        </w:rPr>
        <w:t xml:space="preserve"> number of refusals and related notifications, requests for modifications and renewals, new examiners</w:t>
      </w:r>
      <w:r w:rsidR="00811372">
        <w:rPr>
          <w:noProof/>
        </w:rPr>
        <w:t xml:space="preserve"> have been</w:t>
      </w:r>
      <w:r w:rsidRPr="00BB0FF4">
        <w:rPr>
          <w:noProof/>
        </w:rPr>
        <w:t xml:space="preserve"> recruited and personnel costs</w:t>
      </w:r>
      <w:r w:rsidR="00811372">
        <w:rPr>
          <w:noProof/>
        </w:rPr>
        <w:t xml:space="preserve"> have risen</w:t>
      </w:r>
      <w:r w:rsidRPr="00BB0FF4">
        <w:rPr>
          <w:noProof/>
        </w:rPr>
        <w:t xml:space="preserve"> accordingly.</w:t>
      </w:r>
    </w:p>
    <w:p w:rsidR="00F60EB6" w:rsidRDefault="00F60EB6" w:rsidP="0009428B">
      <w:pPr>
        <w:pStyle w:val="ONUME"/>
        <w:rPr>
          <w:noProof/>
        </w:rPr>
      </w:pPr>
      <w:r>
        <w:rPr>
          <w:noProof/>
        </w:rPr>
        <w:t>The expansion of the Hague System is also reflected in the increased number of inquiries (</w:t>
      </w:r>
      <w:r w:rsidR="0086492F">
        <w:rPr>
          <w:noProof/>
        </w:rPr>
        <w:t>tele</w:t>
      </w:r>
      <w:r>
        <w:rPr>
          <w:noProof/>
        </w:rPr>
        <w:t>phone calls</w:t>
      </w:r>
      <w:r w:rsidR="0086492F">
        <w:rPr>
          <w:noProof/>
        </w:rPr>
        <w:t xml:space="preserve"> and</w:t>
      </w:r>
      <w:r>
        <w:rPr>
          <w:noProof/>
        </w:rPr>
        <w:t xml:space="preserve"> e</w:t>
      </w:r>
      <w:r w:rsidR="0086492F">
        <w:rPr>
          <w:noProof/>
        </w:rPr>
        <w:t>-</w:t>
      </w:r>
      <w:r>
        <w:rPr>
          <w:noProof/>
        </w:rPr>
        <w:t xml:space="preserve">mails), to which the </w:t>
      </w:r>
      <w:r w:rsidR="008E4843">
        <w:rPr>
          <w:noProof/>
        </w:rPr>
        <w:t>C</w:t>
      </w:r>
      <w:r>
        <w:rPr>
          <w:noProof/>
        </w:rPr>
        <w:t xml:space="preserve">ustomer </w:t>
      </w:r>
      <w:r w:rsidR="008E4843">
        <w:rPr>
          <w:noProof/>
        </w:rPr>
        <w:t>S</w:t>
      </w:r>
      <w:r>
        <w:rPr>
          <w:noProof/>
        </w:rPr>
        <w:t>ervice of the Hague Registry has to respon</w:t>
      </w:r>
      <w:r w:rsidR="00A741AE">
        <w:rPr>
          <w:noProof/>
        </w:rPr>
        <w:t>d.  Information on the WIPO web</w:t>
      </w:r>
      <w:r>
        <w:rPr>
          <w:noProof/>
        </w:rPr>
        <w:t>site has been revised and includes updated tutorials on the E-</w:t>
      </w:r>
      <w:r w:rsidR="00A741AE">
        <w:rPr>
          <w:noProof/>
        </w:rPr>
        <w:t>f</w:t>
      </w:r>
      <w:r>
        <w:rPr>
          <w:noProof/>
        </w:rPr>
        <w:t xml:space="preserve">iling interface. </w:t>
      </w:r>
      <w:r w:rsidR="00A741AE">
        <w:rPr>
          <w:noProof/>
        </w:rPr>
        <w:t xml:space="preserve"> </w:t>
      </w:r>
      <w:r>
        <w:rPr>
          <w:noProof/>
        </w:rPr>
        <w:t>Further</w:t>
      </w:r>
      <w:r w:rsidR="005160A7">
        <w:rPr>
          <w:noProof/>
        </w:rPr>
        <w:t>more</w:t>
      </w:r>
      <w:r>
        <w:rPr>
          <w:noProof/>
        </w:rPr>
        <w:t>, extensive promotion activities have been organized in prospective Contracting Parties to the Hague System.</w:t>
      </w:r>
    </w:p>
    <w:p w:rsidR="00F60EB6" w:rsidRDefault="00F60EB6" w:rsidP="0009428B">
      <w:pPr>
        <w:pStyle w:val="ONUME"/>
      </w:pPr>
      <w:r>
        <w:rPr>
          <w:noProof/>
        </w:rPr>
        <w:t>Finally, the Working Group on the Legal Development of the Hague System for the International Registration of Industrial Designs was established in</w:t>
      </w:r>
      <w:r w:rsidR="00866A14">
        <w:rPr>
          <w:noProof/>
        </w:rPr>
        <w:t> </w:t>
      </w:r>
      <w:r>
        <w:rPr>
          <w:noProof/>
        </w:rPr>
        <w:t xml:space="preserve">2011 by the Hague Union Assembly </w:t>
      </w:r>
      <w:r w:rsidR="0084654F">
        <w:rPr>
          <w:noProof/>
        </w:rPr>
        <w:t xml:space="preserve">in order </w:t>
      </w:r>
      <w:r>
        <w:rPr>
          <w:noProof/>
        </w:rPr>
        <w:t>to address the ongoing need for updating and adjusting the legal framework of the Hague System</w:t>
      </w:r>
      <w:r w:rsidR="005160A7">
        <w:rPr>
          <w:noProof/>
        </w:rPr>
        <w:t xml:space="preserve"> in accordance</w:t>
      </w:r>
      <w:r>
        <w:rPr>
          <w:noProof/>
        </w:rPr>
        <w:t xml:space="preserve"> with </w:t>
      </w:r>
      <w:r w:rsidR="00046A16">
        <w:rPr>
          <w:noProof/>
        </w:rPr>
        <w:t xml:space="preserve">global </w:t>
      </w:r>
      <w:r>
        <w:rPr>
          <w:noProof/>
        </w:rPr>
        <w:t xml:space="preserve">dynamics and trends in the field of industrial design.  The Hague System </w:t>
      </w:r>
      <w:r w:rsidR="00F940A7">
        <w:rPr>
          <w:noProof/>
        </w:rPr>
        <w:t>should</w:t>
      </w:r>
      <w:r w:rsidR="005160A7">
        <w:rPr>
          <w:noProof/>
        </w:rPr>
        <w:t xml:space="preserve"> be able to</w:t>
      </w:r>
      <w:r>
        <w:rPr>
          <w:noProof/>
        </w:rPr>
        <w:t xml:space="preserve"> accommodate a wide variety of national</w:t>
      </w:r>
      <w:r w:rsidR="005160A7">
        <w:rPr>
          <w:noProof/>
        </w:rPr>
        <w:t xml:space="preserve"> or </w:t>
      </w:r>
      <w:r>
        <w:rPr>
          <w:noProof/>
        </w:rPr>
        <w:t>regional jurisdictions</w:t>
      </w:r>
      <w:r w:rsidR="005160A7">
        <w:rPr>
          <w:noProof/>
        </w:rPr>
        <w:t>,</w:t>
      </w:r>
      <w:r>
        <w:rPr>
          <w:noProof/>
        </w:rPr>
        <w:t xml:space="preserve"> with the ultimate objective of keeping the Hague System simple, efficient and cost-effective. </w:t>
      </w:r>
      <w:r w:rsidR="00866A14">
        <w:rPr>
          <w:noProof/>
        </w:rPr>
        <w:t xml:space="preserve"> </w:t>
      </w:r>
      <w:r>
        <w:rPr>
          <w:noProof/>
        </w:rPr>
        <w:t xml:space="preserve">This is </w:t>
      </w:r>
      <w:r w:rsidR="005160A7">
        <w:rPr>
          <w:noProof/>
        </w:rPr>
        <w:t>a</w:t>
      </w:r>
      <w:r>
        <w:rPr>
          <w:noProof/>
        </w:rPr>
        <w:t xml:space="preserve"> challenge </w:t>
      </w:r>
      <w:r w:rsidR="005160A7">
        <w:rPr>
          <w:noProof/>
        </w:rPr>
        <w:t xml:space="preserve">of the utmost importance </w:t>
      </w:r>
      <w:r>
        <w:rPr>
          <w:noProof/>
        </w:rPr>
        <w:t xml:space="preserve">for the Working Group and administration of this process </w:t>
      </w:r>
      <w:r w:rsidR="005160A7">
        <w:rPr>
          <w:noProof/>
        </w:rPr>
        <w:t xml:space="preserve">entails </w:t>
      </w:r>
      <w:r>
        <w:rPr>
          <w:noProof/>
        </w:rPr>
        <w:t>an</w:t>
      </w:r>
      <w:r w:rsidR="00811372">
        <w:rPr>
          <w:noProof/>
        </w:rPr>
        <w:t xml:space="preserve"> increasing</w:t>
      </w:r>
      <w:r>
        <w:rPr>
          <w:noProof/>
        </w:rPr>
        <w:t xml:space="preserve"> workload </w:t>
      </w:r>
      <w:r w:rsidR="005160A7">
        <w:rPr>
          <w:noProof/>
        </w:rPr>
        <w:t xml:space="preserve">for </w:t>
      </w:r>
      <w:r>
        <w:rPr>
          <w:noProof/>
        </w:rPr>
        <w:t>the Hague Registry.</w:t>
      </w:r>
    </w:p>
    <w:p w:rsidR="007F52D8" w:rsidRDefault="007F52D8" w:rsidP="0009428B">
      <w:pPr>
        <w:pStyle w:val="ONUME"/>
      </w:pPr>
      <w:r>
        <w:t>The principle of financial sustainability of the Hague Union is prescribed by Article 23(3)(</w:t>
      </w:r>
      <w:proofErr w:type="spellStart"/>
      <w:r>
        <w:t>i</w:t>
      </w:r>
      <w:proofErr w:type="spellEnd"/>
      <w:r>
        <w:t>)</w:t>
      </w:r>
      <w:r w:rsidRPr="00C31533">
        <w:t xml:space="preserve"> </w:t>
      </w:r>
      <w:r>
        <w:t xml:space="preserve">of the 1999 Act of the Hague Agreement Concerning the International Registration of Industrial Designs (hereinafter referred to as the “1999 Act”) in conjunction with Article 23(4)(b) </w:t>
      </w:r>
      <w:r w:rsidR="00361A7D">
        <w:t>which stipulates the following</w:t>
      </w:r>
      <w:r w:rsidR="001C449C">
        <w:t xml:space="preserve">: </w:t>
      </w:r>
      <w:r>
        <w:t>“The amounts of the fees referred to in paragraph (3)(</w:t>
      </w:r>
      <w:proofErr w:type="spellStart"/>
      <w:r>
        <w:t>i</w:t>
      </w:r>
      <w:proofErr w:type="spellEnd"/>
      <w:r>
        <w:t>) [of Article 23] shall be so fixed that the revenues of the Union from fees and other sources shall be at least sufficient to cover all the expenses of the International Bureau concerning the Union”</w:t>
      </w:r>
      <w:r>
        <w:rPr>
          <w:rStyle w:val="FootnoteReference"/>
        </w:rPr>
        <w:footnoteReference w:id="4"/>
      </w:r>
      <w:r w:rsidR="00811372">
        <w:t>.</w:t>
      </w:r>
      <w:r w:rsidRPr="00A05DB5">
        <w:t xml:space="preserve"> </w:t>
      </w:r>
      <w:r>
        <w:t xml:space="preserve"> As prescribed by Article 23(3</w:t>
      </w:r>
      <w:proofErr w:type="gramStart"/>
      <w:r>
        <w:t>)(</w:t>
      </w:r>
      <w:proofErr w:type="spellStart"/>
      <w:proofErr w:type="gramEnd"/>
      <w:r>
        <w:t>i</w:t>
      </w:r>
      <w:proofErr w:type="spellEnd"/>
      <w:r>
        <w:t>), the budget of the Hague Union shall be financed primarily from “fees relating to international registrations” and “other sources of financing”</w:t>
      </w:r>
      <w:r>
        <w:rPr>
          <w:rStyle w:val="FootnoteReference"/>
        </w:rPr>
        <w:footnoteReference w:id="5"/>
      </w:r>
      <w:r w:rsidR="00811372">
        <w:t>.</w:t>
      </w:r>
      <w:r w:rsidR="00FA2284">
        <w:t xml:space="preserve"> </w:t>
      </w:r>
      <w:r>
        <w:t xml:space="preserve"> Article 23(4</w:t>
      </w:r>
      <w:proofErr w:type="gramStart"/>
      <w:r>
        <w:t>)(</w:t>
      </w:r>
      <w:proofErr w:type="gramEnd"/>
      <w:r>
        <w:t>a) of the 1999 Act further provides that the amounts of the fees shall be fixed by the Assembly on the proposal of the Director General.</w:t>
      </w:r>
    </w:p>
    <w:p w:rsidR="007F52D8" w:rsidRDefault="007F52D8" w:rsidP="000736F5">
      <w:r w:rsidRPr="00B876DF">
        <w:lastRenderedPageBreak/>
        <w:t>FINANCIAL SUSTAINABILITY OF THE HAGUE UNION</w:t>
      </w:r>
    </w:p>
    <w:p w:rsidR="00DA506E" w:rsidRDefault="00DA506E" w:rsidP="000736F5"/>
    <w:p w:rsidR="008E4843" w:rsidRDefault="008E4843" w:rsidP="00866A14">
      <w:pPr>
        <w:pStyle w:val="ONUME"/>
      </w:pPr>
      <w:r>
        <w:t xml:space="preserve">Fees relating to international registrations are the primary source of income for the financing of the Hague Union.  However, fees have proven </w:t>
      </w:r>
      <w:r w:rsidR="008277C6">
        <w:t>i</w:t>
      </w:r>
      <w:r>
        <w:t>nsufficient to cover the Hague Union expenses.  In the 2012/13 biennium, the deficit for the Hague Union thus amounted to 6.48 million Swiss francs</w:t>
      </w:r>
      <w:r>
        <w:rPr>
          <w:rStyle w:val="FootnoteReference"/>
        </w:rPr>
        <w:footnoteReference w:id="6"/>
      </w:r>
      <w:r>
        <w:t xml:space="preserve"> and the deficit for the Union for the 2014/15 and 2016/17 biennia is estimated at 5.8 and 3.9 million Swiss francs respectively</w:t>
      </w:r>
      <w:r w:rsidR="008277C6">
        <w:rPr>
          <w:rStyle w:val="FootnoteReference"/>
        </w:rPr>
        <w:footnoteReference w:id="7"/>
      </w:r>
      <w:r>
        <w:t>.</w:t>
      </w:r>
    </w:p>
    <w:p w:rsidR="002C29D2" w:rsidRDefault="002C29D2" w:rsidP="00F60EB6">
      <w:pPr>
        <w:keepNext/>
        <w:keepLines/>
        <w:jc w:val="center"/>
        <w:rPr>
          <w:rFonts w:eastAsiaTheme="minorEastAsia"/>
          <w:sz w:val="20"/>
          <w:lang w:eastAsia="ja-JP"/>
        </w:rPr>
      </w:pPr>
    </w:p>
    <w:p w:rsidR="00F60EB6" w:rsidRPr="00B17FA7" w:rsidRDefault="00B17FA7" w:rsidP="00F60EB6">
      <w:pPr>
        <w:keepNext/>
        <w:keepLines/>
        <w:jc w:val="center"/>
        <w:rPr>
          <w:rFonts w:eastAsiaTheme="minorEastAsia"/>
          <w:sz w:val="20"/>
          <w:lang w:eastAsia="ja-JP"/>
        </w:rPr>
      </w:pPr>
      <w:r w:rsidRPr="00B17FA7">
        <w:rPr>
          <w:rFonts w:eastAsiaTheme="minorEastAsia"/>
          <w:sz w:val="20"/>
          <w:lang w:eastAsia="ja-JP"/>
        </w:rPr>
        <w:t>Table 3:</w:t>
      </w:r>
      <w:r w:rsidR="00F60EB6" w:rsidRPr="00B17FA7">
        <w:rPr>
          <w:rFonts w:eastAsiaTheme="minorEastAsia"/>
          <w:sz w:val="20"/>
          <w:lang w:eastAsia="ja-JP"/>
        </w:rPr>
        <w:t xml:space="preserve">  Evolution of the Income of the Organization from 2006/07 to 2016/17</w:t>
      </w:r>
      <w:r w:rsidR="00F60EB6" w:rsidRPr="00B17FA7">
        <w:rPr>
          <w:rStyle w:val="FootnoteReference"/>
          <w:rFonts w:eastAsiaTheme="minorEastAsia"/>
          <w:sz w:val="20"/>
          <w:lang w:eastAsia="ja-JP"/>
        </w:rPr>
        <w:footnoteReference w:id="8"/>
      </w:r>
    </w:p>
    <w:p w:rsidR="00F60EB6" w:rsidRPr="001B055A" w:rsidRDefault="00F60EB6" w:rsidP="00F60EB6">
      <w:pPr>
        <w:keepNext/>
        <w:keepLines/>
        <w:jc w:val="center"/>
        <w:rPr>
          <w:rFonts w:eastAsiaTheme="minorEastAsia"/>
          <w:i/>
          <w:sz w:val="20"/>
          <w:lang w:eastAsia="ja-JP"/>
        </w:rPr>
      </w:pPr>
      <w:r w:rsidRPr="001B055A">
        <w:rPr>
          <w:rFonts w:eastAsiaTheme="minorEastAsia"/>
          <w:i/>
          <w:sz w:val="20"/>
          <w:lang w:eastAsia="ja-JP"/>
        </w:rPr>
        <w:t>(</w:t>
      </w:r>
      <w:proofErr w:type="gramStart"/>
      <w:r w:rsidRPr="001B055A">
        <w:rPr>
          <w:rFonts w:eastAsiaTheme="minorEastAsia"/>
          <w:i/>
          <w:sz w:val="20"/>
          <w:lang w:eastAsia="ja-JP"/>
        </w:rPr>
        <w:t>in</w:t>
      </w:r>
      <w:proofErr w:type="gramEnd"/>
      <w:r w:rsidRPr="001B055A">
        <w:rPr>
          <w:rFonts w:eastAsiaTheme="minorEastAsia"/>
          <w:i/>
          <w:sz w:val="20"/>
          <w:lang w:eastAsia="ja-JP"/>
        </w:rPr>
        <w:t xml:space="preserve"> million Swiss francs)</w:t>
      </w:r>
    </w:p>
    <w:p w:rsidR="00F60EB6" w:rsidRDefault="00F60EB6" w:rsidP="00F60EB6"/>
    <w:p w:rsidR="00F60EB6" w:rsidRDefault="00F60EB6" w:rsidP="00F60EB6">
      <w:r w:rsidRPr="001B055A">
        <w:rPr>
          <w:rFonts w:eastAsiaTheme="minorEastAsia"/>
          <w:noProof/>
          <w:lang w:eastAsia="ja-JP"/>
        </w:rPr>
        <w:drawing>
          <wp:inline distT="0" distB="0" distL="0" distR="0" wp14:anchorId="1B9465A4" wp14:editId="270C0E16">
            <wp:extent cx="5900468" cy="2438176"/>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8674" cy="2437435"/>
                    </a:xfrm>
                    <a:prstGeom prst="rect">
                      <a:avLst/>
                    </a:prstGeom>
                    <a:noFill/>
                    <a:ln>
                      <a:noFill/>
                    </a:ln>
                  </pic:spPr>
                </pic:pic>
              </a:graphicData>
            </a:graphic>
          </wp:inline>
        </w:drawing>
      </w:r>
    </w:p>
    <w:p w:rsidR="00B17FA7" w:rsidRDefault="00B17FA7" w:rsidP="00F60EB6"/>
    <w:p w:rsidR="00F60EB6" w:rsidRDefault="00F60EB6" w:rsidP="00B17FA7">
      <w:pPr>
        <w:pStyle w:val="ONUME"/>
      </w:pPr>
      <w:r w:rsidRPr="00735A74">
        <w:t>The estimate</w:t>
      </w:r>
      <w:r w:rsidR="00B17FA7">
        <w:t>d</w:t>
      </w:r>
      <w:r w:rsidRPr="00735A74">
        <w:t xml:space="preserve"> </w:t>
      </w:r>
      <w:r>
        <w:t>income for the</w:t>
      </w:r>
      <w:r w:rsidR="0044637A">
        <w:t xml:space="preserve"> 2016/17</w:t>
      </w:r>
      <w:r>
        <w:t xml:space="preserve"> biennium is calculated on the basis of the current Schedule of</w:t>
      </w:r>
      <w:r w:rsidR="00B17FA7">
        <w:t> </w:t>
      </w:r>
      <w:r>
        <w:t>Fees, as contained in the Common Regulations under the 1999</w:t>
      </w:r>
      <w:r w:rsidR="00B17FA7">
        <w:t> </w:t>
      </w:r>
      <w:r>
        <w:t>Act and the 1960</w:t>
      </w:r>
      <w:r w:rsidR="00B17FA7">
        <w:t> </w:t>
      </w:r>
      <w:r>
        <w:t xml:space="preserve">Act of the Hague Agreement.  The main components of income are the basic fee and renewal fees.  These two </w:t>
      </w:r>
      <w:r w:rsidR="00DF6CA7">
        <w:t xml:space="preserve">items </w:t>
      </w:r>
      <w:r>
        <w:t>cover about 90</w:t>
      </w:r>
      <w:r w:rsidR="00B17FA7">
        <w:t> </w:t>
      </w:r>
      <w:r>
        <w:t>per cent of the income</w:t>
      </w:r>
      <w:r w:rsidR="00DF6CA7">
        <w:t xml:space="preserve"> of the Hague System</w:t>
      </w:r>
      <w:r>
        <w:rPr>
          <w:rStyle w:val="FootnoteReference"/>
        </w:rPr>
        <w:footnoteReference w:id="9"/>
      </w:r>
      <w:r w:rsidR="00811372">
        <w:t>.</w:t>
      </w:r>
      <w:r>
        <w:t xml:space="preserve">  Other fees, such as a fee for recording a chan</w:t>
      </w:r>
      <w:r w:rsidR="00B17FA7">
        <w:t>ge in ownership or a limitation,</w:t>
      </w:r>
      <w:r>
        <w:t xml:space="preserve"> are grouped </w:t>
      </w:r>
      <w:r w:rsidR="0044637A">
        <w:t>under</w:t>
      </w:r>
      <w:r w:rsidR="00DF6CA7">
        <w:t xml:space="preserve"> </w:t>
      </w:r>
      <w:r>
        <w:t>“Others”.  As indicated in Chart</w:t>
      </w:r>
      <w:r w:rsidR="00B17FA7">
        <w:t> </w:t>
      </w:r>
      <w:r>
        <w:t xml:space="preserve">11, </w:t>
      </w:r>
      <w:proofErr w:type="gramStart"/>
      <w:r>
        <w:t>the</w:t>
      </w:r>
      <w:proofErr w:type="gramEnd"/>
      <w:r>
        <w:t xml:space="preserve"> Hague income forecast is 4</w:t>
      </w:r>
      <w:r w:rsidR="00403772">
        <w:t>.</w:t>
      </w:r>
      <w:r>
        <w:t>800</w:t>
      </w:r>
      <w:r w:rsidR="00403772">
        <w:t xml:space="preserve"> million</w:t>
      </w:r>
      <w:r>
        <w:t xml:space="preserve"> Swiss francs</w:t>
      </w:r>
      <w:r w:rsidR="0044637A">
        <w:t xml:space="preserve"> for</w:t>
      </w:r>
      <w:r w:rsidR="00CE0CEC">
        <w:t> </w:t>
      </w:r>
      <w:r w:rsidR="0044637A">
        <w:t>2016</w:t>
      </w:r>
      <w:r>
        <w:t xml:space="preserve"> and 5</w:t>
      </w:r>
      <w:r w:rsidR="00403772">
        <w:t>.</w:t>
      </w:r>
      <w:r>
        <w:t>500</w:t>
      </w:r>
      <w:r w:rsidR="00403772">
        <w:t xml:space="preserve"> million</w:t>
      </w:r>
      <w:r>
        <w:t xml:space="preserve"> Swiss francs</w:t>
      </w:r>
      <w:r w:rsidR="0044637A">
        <w:t xml:space="preserve"> for 2017.</w:t>
      </w:r>
    </w:p>
    <w:p w:rsidR="00F60EB6" w:rsidRDefault="00F60EB6" w:rsidP="00B17FA7">
      <w:pPr>
        <w:jc w:val="center"/>
        <w:rPr>
          <w:rFonts w:eastAsiaTheme="minorEastAsia"/>
          <w:sz w:val="20"/>
          <w:lang w:eastAsia="ja-JP"/>
        </w:rPr>
      </w:pPr>
      <w:r w:rsidRPr="00026E96">
        <w:rPr>
          <w:rFonts w:eastAsiaTheme="minorEastAsia"/>
          <w:sz w:val="20"/>
          <w:lang w:eastAsia="ja-JP"/>
        </w:rPr>
        <w:t>Chart 11</w:t>
      </w:r>
      <w:r w:rsidR="000403B2">
        <w:rPr>
          <w:rFonts w:eastAsiaTheme="minorEastAsia"/>
          <w:sz w:val="20"/>
          <w:lang w:eastAsia="ja-JP"/>
        </w:rPr>
        <w:t>:</w:t>
      </w:r>
      <w:r w:rsidRPr="00026E96">
        <w:rPr>
          <w:rFonts w:eastAsiaTheme="minorEastAsia"/>
          <w:sz w:val="20"/>
          <w:lang w:eastAsia="ja-JP"/>
        </w:rPr>
        <w:t xml:space="preserve">  Expected Level of Hague Fee Income, by Source</w:t>
      </w:r>
      <w:r>
        <w:rPr>
          <w:rStyle w:val="FootnoteReference"/>
        </w:rPr>
        <w:footnoteReference w:id="10"/>
      </w:r>
    </w:p>
    <w:p w:rsidR="00B17FA7" w:rsidRDefault="00B17FA7" w:rsidP="00B17FA7">
      <w:pPr>
        <w:jc w:val="center"/>
      </w:pPr>
    </w:p>
    <w:p w:rsidR="00F60EB6" w:rsidRDefault="00F60EB6" w:rsidP="00F60EB6">
      <w:r w:rsidRPr="00E62B25">
        <w:rPr>
          <w:noProof/>
          <w:lang w:eastAsia="ja-JP"/>
        </w:rPr>
        <w:drawing>
          <wp:inline distT="0" distB="0" distL="0" distR="0" wp14:anchorId="5A9A2A96" wp14:editId="67609462">
            <wp:extent cx="4448175" cy="123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238618"/>
                    </a:xfrm>
                    <a:prstGeom prst="rect">
                      <a:avLst/>
                    </a:prstGeom>
                    <a:noFill/>
                    <a:ln>
                      <a:noFill/>
                    </a:ln>
                  </pic:spPr>
                </pic:pic>
              </a:graphicData>
            </a:graphic>
          </wp:inline>
        </w:drawing>
      </w:r>
    </w:p>
    <w:p w:rsidR="00F60EB6" w:rsidRDefault="00F60EB6" w:rsidP="00F60EB6"/>
    <w:p w:rsidR="00F60EB6" w:rsidRDefault="00B17FA7" w:rsidP="00B17FA7">
      <w:pPr>
        <w:pStyle w:val="ONUME"/>
      </w:pPr>
      <w:r>
        <w:lastRenderedPageBreak/>
        <w:t>G</w:t>
      </w:r>
      <w:r w:rsidR="00F60EB6">
        <w:t xml:space="preserve">iven that the expenditure related to the Hague Union </w:t>
      </w:r>
      <w:r w:rsidR="00403772">
        <w:t xml:space="preserve">is </w:t>
      </w:r>
      <w:r w:rsidR="00F60EB6">
        <w:t>expected to amount to</w:t>
      </w:r>
      <w:r w:rsidR="0097321D">
        <w:t> </w:t>
      </w:r>
      <w:r w:rsidR="00F60EB6">
        <w:t>14</w:t>
      </w:r>
      <w:r w:rsidR="00403772">
        <w:t>.</w:t>
      </w:r>
      <w:r w:rsidR="00F60EB6">
        <w:t>368</w:t>
      </w:r>
      <w:r w:rsidR="00CE0CEC">
        <w:t> </w:t>
      </w:r>
      <w:r w:rsidR="00403772">
        <w:t>million</w:t>
      </w:r>
      <w:r w:rsidR="00F60EB6">
        <w:t xml:space="preserve"> Swiss francs</w:t>
      </w:r>
      <w:r w:rsidR="0079436D">
        <w:t xml:space="preserve"> in the 2016/17 biennium</w:t>
      </w:r>
      <w:r w:rsidR="00F60EB6">
        <w:t xml:space="preserve"> and the forecast for income in 2016/17 amounts to 10</w:t>
      </w:r>
      <w:r w:rsidR="00403772">
        <w:t>.</w:t>
      </w:r>
      <w:r w:rsidR="00F60EB6">
        <w:t>300</w:t>
      </w:r>
      <w:r w:rsidR="00403772">
        <w:t xml:space="preserve"> million</w:t>
      </w:r>
      <w:r w:rsidR="00F60EB6">
        <w:t xml:space="preserve"> Swiss francs, it is foreseen that the Hague Union will continue to be in deficit during the next biennium.  On the basis of these calculations, </w:t>
      </w:r>
      <w:r w:rsidR="00DF6CA7">
        <w:t xml:space="preserve">the </w:t>
      </w:r>
      <w:r w:rsidR="00F60EB6">
        <w:t xml:space="preserve">fees relating to international registrations and other sources of financing </w:t>
      </w:r>
      <w:r w:rsidR="00DF6CA7">
        <w:t>will not be</w:t>
      </w:r>
      <w:r w:rsidR="00F60EB6">
        <w:t xml:space="preserve"> sufficient to ensure the financial sustainability of the Hague System, as required by</w:t>
      </w:r>
      <w:r w:rsidR="00F60EB6" w:rsidRPr="000F1F9A">
        <w:t xml:space="preserve"> </w:t>
      </w:r>
      <w:r w:rsidR="00F60EB6">
        <w:t>Article</w:t>
      </w:r>
      <w:r>
        <w:t> </w:t>
      </w:r>
      <w:r w:rsidR="00F60EB6">
        <w:t>23(3) of the 1999</w:t>
      </w:r>
      <w:r>
        <w:t> </w:t>
      </w:r>
      <w:r w:rsidR="00F60EB6">
        <w:t>Act, in conjunction with Article</w:t>
      </w:r>
      <w:r>
        <w:t> </w:t>
      </w:r>
      <w:r w:rsidR="00F60EB6">
        <w:t>23(4)(b) of that Act</w:t>
      </w:r>
      <w:r>
        <w:t>.</w:t>
      </w:r>
    </w:p>
    <w:p w:rsidR="00F60EB6" w:rsidRDefault="00FE1BE8" w:rsidP="00FE1BE8">
      <w:r>
        <w:br/>
      </w:r>
      <w:r w:rsidR="00F60EB6">
        <w:t>SCHEDULE OF FEES</w:t>
      </w:r>
    </w:p>
    <w:p w:rsidR="00B17FA7" w:rsidRPr="00B17FA7" w:rsidRDefault="00B17FA7" w:rsidP="00B17FA7"/>
    <w:p w:rsidR="00F60EB6" w:rsidRPr="00B17FA7" w:rsidRDefault="00811372" w:rsidP="00B17FA7">
      <w:pPr>
        <w:pStyle w:val="ONUME"/>
        <w:rPr>
          <w:szCs w:val="22"/>
        </w:rPr>
      </w:pPr>
      <w:r>
        <w:rPr>
          <w:szCs w:val="22"/>
        </w:rPr>
        <w:t xml:space="preserve">Nonetheless, since </w:t>
      </w:r>
      <w:r w:rsidR="00F60EB6" w:rsidRPr="00B17FA7">
        <w:rPr>
          <w:szCs w:val="22"/>
        </w:rPr>
        <w:t>the 1999 Act</w:t>
      </w:r>
      <w:r>
        <w:rPr>
          <w:szCs w:val="22"/>
        </w:rPr>
        <w:t xml:space="preserve"> started to expand geographically resulting</w:t>
      </w:r>
      <w:r w:rsidR="0022762E">
        <w:rPr>
          <w:szCs w:val="22"/>
        </w:rPr>
        <w:t xml:space="preserve"> in an increased workload for the International Bureau</w:t>
      </w:r>
      <w:r w:rsidR="00587631">
        <w:rPr>
          <w:szCs w:val="22"/>
        </w:rPr>
        <w:t>,</w:t>
      </w:r>
      <w:r w:rsidR="0022762E">
        <w:rPr>
          <w:szCs w:val="22"/>
        </w:rPr>
        <w:t xml:space="preserve"> the basic fees, i.e.</w:t>
      </w:r>
      <w:r w:rsidR="00403772">
        <w:rPr>
          <w:szCs w:val="22"/>
        </w:rPr>
        <w:t>,</w:t>
      </w:r>
      <w:r w:rsidR="0022762E">
        <w:rPr>
          <w:szCs w:val="22"/>
        </w:rPr>
        <w:t xml:space="preserve"> the </w:t>
      </w:r>
      <w:r w:rsidR="00DF6CA7">
        <w:rPr>
          <w:szCs w:val="22"/>
        </w:rPr>
        <w:t>selfsame</w:t>
      </w:r>
      <w:r w:rsidR="0022762E">
        <w:rPr>
          <w:szCs w:val="22"/>
        </w:rPr>
        <w:t xml:space="preserve"> fees</w:t>
      </w:r>
      <w:r w:rsidR="00DF6CA7">
        <w:rPr>
          <w:szCs w:val="22"/>
        </w:rPr>
        <w:t xml:space="preserve"> that are</w:t>
      </w:r>
      <w:r w:rsidR="0022762E">
        <w:rPr>
          <w:szCs w:val="22"/>
        </w:rPr>
        <w:t xml:space="preserve"> intended to allow the International Bureau to recoup its costs associated with the administration of the Hague System, have not changed.</w:t>
      </w:r>
      <w:r w:rsidR="00F60EB6" w:rsidRPr="00B17FA7">
        <w:rPr>
          <w:szCs w:val="22"/>
        </w:rPr>
        <w:t xml:space="preserve"> </w:t>
      </w:r>
      <w:r w:rsidR="00B17FA7">
        <w:rPr>
          <w:szCs w:val="22"/>
        </w:rPr>
        <w:t xml:space="preserve"> </w:t>
      </w:r>
      <w:r w:rsidR="00F60EB6" w:rsidRPr="00B17FA7">
        <w:rPr>
          <w:szCs w:val="22"/>
        </w:rPr>
        <w:t>More precisely, the last</w:t>
      </w:r>
      <w:r w:rsidR="0022762E">
        <w:rPr>
          <w:szCs w:val="22"/>
        </w:rPr>
        <w:t xml:space="preserve"> time that the basic fee and renewal fees were increased under the Hague System was in 1996.</w:t>
      </w:r>
    </w:p>
    <w:p w:rsidR="00F60EB6" w:rsidRPr="00B17FA7" w:rsidRDefault="00F60EB6" w:rsidP="00B17FA7">
      <w:pPr>
        <w:pStyle w:val="ONUME"/>
        <w:rPr>
          <w:szCs w:val="22"/>
        </w:rPr>
      </w:pPr>
      <w:r w:rsidRPr="00B17FA7">
        <w:rPr>
          <w:szCs w:val="22"/>
        </w:rPr>
        <w:t>In the Schedule of Fees (“for deposits governed exclusively or partly by the 1960 Act”), with effect from April</w:t>
      </w:r>
      <w:r w:rsidR="00B17FA7">
        <w:rPr>
          <w:szCs w:val="22"/>
        </w:rPr>
        <w:t> </w:t>
      </w:r>
      <w:r w:rsidRPr="00B17FA7">
        <w:rPr>
          <w:szCs w:val="22"/>
        </w:rPr>
        <w:t>1,</w:t>
      </w:r>
      <w:r w:rsidR="00B17FA7">
        <w:rPr>
          <w:szCs w:val="22"/>
        </w:rPr>
        <w:t> </w:t>
      </w:r>
      <w:r w:rsidRPr="00B17FA7">
        <w:rPr>
          <w:szCs w:val="22"/>
        </w:rPr>
        <w:t>1996, the amount of the “international deposit fee” for one design was increased from 385</w:t>
      </w:r>
      <w:r w:rsidR="00B17FA7">
        <w:rPr>
          <w:szCs w:val="22"/>
        </w:rPr>
        <w:t> </w:t>
      </w:r>
      <w:r w:rsidRPr="00B17FA7">
        <w:rPr>
          <w:szCs w:val="22"/>
        </w:rPr>
        <w:t>Swiss francs to 397</w:t>
      </w:r>
      <w:r w:rsidR="00B17FA7">
        <w:rPr>
          <w:szCs w:val="22"/>
        </w:rPr>
        <w:t> </w:t>
      </w:r>
      <w:r w:rsidRPr="00B17FA7">
        <w:rPr>
          <w:szCs w:val="22"/>
        </w:rPr>
        <w:t xml:space="preserve">Swiss francs, and “for each additional design included in the same deposit”, </w:t>
      </w:r>
      <w:r w:rsidR="00DA204F">
        <w:rPr>
          <w:szCs w:val="22"/>
        </w:rPr>
        <w:t xml:space="preserve">said </w:t>
      </w:r>
      <w:r w:rsidR="0022762E">
        <w:rPr>
          <w:szCs w:val="22"/>
        </w:rPr>
        <w:t xml:space="preserve">fee rose </w:t>
      </w:r>
      <w:r w:rsidRPr="00B17FA7">
        <w:rPr>
          <w:szCs w:val="22"/>
        </w:rPr>
        <w:t>from 18</w:t>
      </w:r>
      <w:r w:rsidR="00B17FA7">
        <w:rPr>
          <w:szCs w:val="22"/>
        </w:rPr>
        <w:t> </w:t>
      </w:r>
      <w:r w:rsidRPr="00B17FA7">
        <w:rPr>
          <w:szCs w:val="22"/>
        </w:rPr>
        <w:t>Swiss francs to 19</w:t>
      </w:r>
      <w:r w:rsidR="00B17FA7">
        <w:rPr>
          <w:szCs w:val="22"/>
        </w:rPr>
        <w:t> </w:t>
      </w:r>
      <w:r w:rsidRPr="00B17FA7">
        <w:rPr>
          <w:szCs w:val="22"/>
        </w:rPr>
        <w:t>Swiss francs.  The amount of the “international renewal fee” for one design was increased from 194</w:t>
      </w:r>
      <w:r w:rsidR="00B17FA7">
        <w:rPr>
          <w:szCs w:val="22"/>
        </w:rPr>
        <w:t> </w:t>
      </w:r>
      <w:r w:rsidRPr="00B17FA7">
        <w:rPr>
          <w:szCs w:val="22"/>
        </w:rPr>
        <w:t>Swiss francs to 200</w:t>
      </w:r>
      <w:r w:rsidR="00B17FA7">
        <w:rPr>
          <w:szCs w:val="22"/>
        </w:rPr>
        <w:t> </w:t>
      </w:r>
      <w:r w:rsidRPr="00B17FA7">
        <w:rPr>
          <w:szCs w:val="22"/>
        </w:rPr>
        <w:t xml:space="preserve">Swiss francs, and “for each additional design included in the same deposit”, </w:t>
      </w:r>
      <w:r w:rsidR="00DA204F">
        <w:rPr>
          <w:szCs w:val="22"/>
        </w:rPr>
        <w:t>said</w:t>
      </w:r>
      <w:r w:rsidR="0022762E">
        <w:rPr>
          <w:szCs w:val="22"/>
        </w:rPr>
        <w:t xml:space="preserve"> fee rose </w:t>
      </w:r>
      <w:r w:rsidRPr="00B17FA7">
        <w:rPr>
          <w:szCs w:val="22"/>
        </w:rPr>
        <w:t>from 16</w:t>
      </w:r>
      <w:r w:rsidR="00B17FA7">
        <w:rPr>
          <w:szCs w:val="22"/>
        </w:rPr>
        <w:t> </w:t>
      </w:r>
      <w:r w:rsidRPr="00B17FA7">
        <w:rPr>
          <w:szCs w:val="22"/>
        </w:rPr>
        <w:t>Swiss francs to 17</w:t>
      </w:r>
      <w:r w:rsidR="00B17FA7">
        <w:rPr>
          <w:szCs w:val="22"/>
        </w:rPr>
        <w:t> </w:t>
      </w:r>
      <w:r w:rsidRPr="00B17FA7">
        <w:rPr>
          <w:szCs w:val="22"/>
        </w:rPr>
        <w:t xml:space="preserve">Swiss francs.  In other words, the amounts of the basic </w:t>
      </w:r>
      <w:r w:rsidR="00E45470">
        <w:rPr>
          <w:szCs w:val="22"/>
        </w:rPr>
        <w:t xml:space="preserve">fee </w:t>
      </w:r>
      <w:r w:rsidRPr="00B17FA7">
        <w:rPr>
          <w:szCs w:val="22"/>
        </w:rPr>
        <w:t>and renewal fees in the current Schedule of Fees</w:t>
      </w:r>
      <w:r w:rsidR="00B17FA7">
        <w:rPr>
          <w:szCs w:val="22"/>
        </w:rPr>
        <w:t>,</w:t>
      </w:r>
      <w:r w:rsidRPr="00B17FA7">
        <w:rPr>
          <w:szCs w:val="22"/>
        </w:rPr>
        <w:t xml:space="preserve"> which entered into force on January</w:t>
      </w:r>
      <w:r w:rsidR="00B17FA7">
        <w:rPr>
          <w:szCs w:val="22"/>
        </w:rPr>
        <w:t> </w:t>
      </w:r>
      <w:r w:rsidRPr="00B17FA7">
        <w:rPr>
          <w:szCs w:val="22"/>
        </w:rPr>
        <w:t>1,</w:t>
      </w:r>
      <w:r w:rsidR="00B17FA7">
        <w:rPr>
          <w:szCs w:val="22"/>
        </w:rPr>
        <w:t> </w:t>
      </w:r>
      <w:r w:rsidRPr="00B17FA7">
        <w:rPr>
          <w:szCs w:val="22"/>
        </w:rPr>
        <w:t xml:space="preserve">2015, are the same as </w:t>
      </w:r>
      <w:r w:rsidR="00DA204F">
        <w:rPr>
          <w:szCs w:val="22"/>
        </w:rPr>
        <w:t xml:space="preserve">they were </w:t>
      </w:r>
      <w:r w:rsidRPr="00B17FA7">
        <w:rPr>
          <w:szCs w:val="22"/>
        </w:rPr>
        <w:t>20</w:t>
      </w:r>
      <w:r w:rsidR="00B17FA7">
        <w:rPr>
          <w:szCs w:val="22"/>
        </w:rPr>
        <w:t> </w:t>
      </w:r>
      <w:r w:rsidRPr="00B17FA7">
        <w:rPr>
          <w:szCs w:val="22"/>
        </w:rPr>
        <w:t>years ago.</w:t>
      </w:r>
    </w:p>
    <w:p w:rsidR="00F60EB6" w:rsidRPr="00B17FA7" w:rsidRDefault="00DA204F" w:rsidP="00B17FA7">
      <w:pPr>
        <w:pStyle w:val="ONUME"/>
        <w:rPr>
          <w:rFonts w:eastAsia="Times New Roman"/>
          <w:szCs w:val="22"/>
        </w:rPr>
      </w:pPr>
      <w:r>
        <w:rPr>
          <w:szCs w:val="22"/>
        </w:rPr>
        <w:t>A</w:t>
      </w:r>
      <w:r w:rsidR="00F60EB6" w:rsidRPr="00B17FA7">
        <w:rPr>
          <w:szCs w:val="22"/>
        </w:rPr>
        <w:t>n across-the-board reduction of 20</w:t>
      </w:r>
      <w:r w:rsidR="009F18C0">
        <w:rPr>
          <w:szCs w:val="22"/>
        </w:rPr>
        <w:t> </w:t>
      </w:r>
      <w:r w:rsidR="00F60EB6" w:rsidRPr="00B17FA7">
        <w:rPr>
          <w:szCs w:val="22"/>
        </w:rPr>
        <w:t>per cent was applied to publication fees</w:t>
      </w:r>
      <w:r w:rsidR="00F60EB6" w:rsidRPr="00B17FA7">
        <w:rPr>
          <w:rStyle w:val="FootnoteReference"/>
          <w:szCs w:val="22"/>
        </w:rPr>
        <w:footnoteReference w:id="11"/>
      </w:r>
      <w:r w:rsidR="00F60EB6" w:rsidRPr="00B17FA7">
        <w:rPr>
          <w:szCs w:val="22"/>
        </w:rPr>
        <w:t xml:space="preserve"> </w:t>
      </w:r>
      <w:r w:rsidR="0075361C">
        <w:rPr>
          <w:szCs w:val="22"/>
        </w:rPr>
        <w:t xml:space="preserve">in </w:t>
      </w:r>
      <w:r w:rsidR="00403772">
        <w:rPr>
          <w:szCs w:val="22"/>
        </w:rPr>
        <w:t>March </w:t>
      </w:r>
      <w:r w:rsidR="0075361C">
        <w:rPr>
          <w:szCs w:val="22"/>
        </w:rPr>
        <w:t xml:space="preserve">1999 </w:t>
      </w:r>
      <w:r>
        <w:rPr>
          <w:szCs w:val="22"/>
        </w:rPr>
        <w:t>when a</w:t>
      </w:r>
      <w:r w:rsidR="00F60EB6" w:rsidRPr="00B17FA7">
        <w:rPr>
          <w:szCs w:val="22"/>
        </w:rPr>
        <w:t xml:space="preserve"> new publication mode</w:t>
      </w:r>
      <w:r w:rsidR="0075361C">
        <w:rPr>
          <w:szCs w:val="22"/>
        </w:rPr>
        <w:t xml:space="preserve"> was</w:t>
      </w:r>
      <w:r w:rsidR="00F60EB6" w:rsidRPr="00B17FA7">
        <w:rPr>
          <w:szCs w:val="22"/>
        </w:rPr>
        <w:t xml:space="preserve"> introduced</w:t>
      </w:r>
      <w:r w:rsidR="00A2029C">
        <w:rPr>
          <w:szCs w:val="22"/>
        </w:rPr>
        <w:t xml:space="preserve"> that year</w:t>
      </w:r>
      <w:r>
        <w:rPr>
          <w:szCs w:val="22"/>
        </w:rPr>
        <w:t xml:space="preserve">. </w:t>
      </w:r>
      <w:r w:rsidR="00A2029C">
        <w:rPr>
          <w:szCs w:val="22"/>
        </w:rPr>
        <w:t xml:space="preserve"> </w:t>
      </w:r>
      <w:r>
        <w:rPr>
          <w:szCs w:val="22"/>
        </w:rPr>
        <w:t xml:space="preserve">The </w:t>
      </w:r>
      <w:r w:rsidR="00A2029C">
        <w:rPr>
          <w:szCs w:val="22"/>
        </w:rPr>
        <w:t xml:space="preserve">original </w:t>
      </w:r>
      <w:r>
        <w:rPr>
          <w:szCs w:val="22"/>
        </w:rPr>
        <w:t>paper version of the</w:t>
      </w:r>
      <w:r w:rsidR="00F60EB6" w:rsidRPr="00B17FA7">
        <w:rPr>
          <w:szCs w:val="22"/>
        </w:rPr>
        <w:t xml:space="preserve"> </w:t>
      </w:r>
      <w:r w:rsidR="00F60EB6" w:rsidRPr="009F18C0">
        <w:rPr>
          <w:i/>
          <w:szCs w:val="22"/>
        </w:rPr>
        <w:t>International Designs Bulletin</w:t>
      </w:r>
      <w:r w:rsidR="00F60EB6" w:rsidRPr="00B17FA7">
        <w:rPr>
          <w:szCs w:val="22"/>
        </w:rPr>
        <w:t xml:space="preserve"> </w:t>
      </w:r>
      <w:r w:rsidR="0075361C">
        <w:rPr>
          <w:szCs w:val="22"/>
        </w:rPr>
        <w:t xml:space="preserve">was replaced </w:t>
      </w:r>
      <w:r w:rsidR="00F60EB6" w:rsidRPr="00B17FA7">
        <w:rPr>
          <w:szCs w:val="22"/>
        </w:rPr>
        <w:t>by a monthly publication on CD</w:t>
      </w:r>
      <w:r w:rsidR="00190575">
        <w:rPr>
          <w:szCs w:val="22"/>
        </w:rPr>
        <w:t>-</w:t>
      </w:r>
      <w:r w:rsidR="00F60EB6" w:rsidRPr="00B17FA7">
        <w:rPr>
          <w:szCs w:val="22"/>
        </w:rPr>
        <w:t>ROM</w:t>
      </w:r>
      <w:r w:rsidR="00F60EB6" w:rsidRPr="00B17FA7">
        <w:rPr>
          <w:rStyle w:val="FootnoteReference"/>
          <w:szCs w:val="22"/>
        </w:rPr>
        <w:footnoteReference w:id="12"/>
      </w:r>
      <w:r w:rsidR="00F60EB6" w:rsidRPr="00B17FA7">
        <w:rPr>
          <w:szCs w:val="22"/>
        </w:rPr>
        <w:t xml:space="preserve"> and a</w:t>
      </w:r>
      <w:r w:rsidR="000D429C">
        <w:rPr>
          <w:szCs w:val="22"/>
        </w:rPr>
        <w:t>n</w:t>
      </w:r>
      <w:r w:rsidR="00F60EB6" w:rsidRPr="00B17FA7">
        <w:rPr>
          <w:szCs w:val="22"/>
        </w:rPr>
        <w:t xml:space="preserve"> </w:t>
      </w:r>
      <w:r w:rsidR="000D429C">
        <w:rPr>
          <w:szCs w:val="22"/>
        </w:rPr>
        <w:t>altered</w:t>
      </w:r>
      <w:r w:rsidR="00A2029C">
        <w:rPr>
          <w:szCs w:val="22"/>
        </w:rPr>
        <w:t xml:space="preserve"> </w:t>
      </w:r>
      <w:r w:rsidR="00F60EB6" w:rsidRPr="00B17FA7">
        <w:rPr>
          <w:szCs w:val="22"/>
        </w:rPr>
        <w:t>monthly publication on paper</w:t>
      </w:r>
      <w:r w:rsidR="00F60EB6" w:rsidRPr="00B17FA7">
        <w:rPr>
          <w:rStyle w:val="FootnoteReference"/>
          <w:szCs w:val="22"/>
        </w:rPr>
        <w:footnoteReference w:id="13"/>
      </w:r>
      <w:r w:rsidR="00811372">
        <w:rPr>
          <w:szCs w:val="22"/>
        </w:rPr>
        <w:t>.</w:t>
      </w:r>
      <w:r w:rsidR="00F60EB6" w:rsidRPr="00B17FA7">
        <w:rPr>
          <w:szCs w:val="22"/>
        </w:rPr>
        <w:t xml:space="preserve">  In January</w:t>
      </w:r>
      <w:r w:rsidR="009F18C0">
        <w:rPr>
          <w:szCs w:val="22"/>
        </w:rPr>
        <w:t> </w:t>
      </w:r>
      <w:r w:rsidR="00F60EB6" w:rsidRPr="00B17FA7">
        <w:rPr>
          <w:szCs w:val="22"/>
        </w:rPr>
        <w:t>2002, a new method of calculating publication fees came into force</w:t>
      </w:r>
      <w:r w:rsidR="00F60EB6" w:rsidRPr="00B17FA7">
        <w:rPr>
          <w:rStyle w:val="FootnoteReference"/>
          <w:rFonts w:eastAsia="Times New Roman"/>
          <w:szCs w:val="22"/>
        </w:rPr>
        <w:footnoteReference w:id="14"/>
      </w:r>
      <w:r w:rsidR="00811372">
        <w:rPr>
          <w:szCs w:val="22"/>
        </w:rPr>
        <w:t>.</w:t>
      </w:r>
    </w:p>
    <w:p w:rsidR="00F60EB6" w:rsidRPr="00B17FA7" w:rsidRDefault="0075361C" w:rsidP="00B17FA7">
      <w:pPr>
        <w:pStyle w:val="ONUME"/>
        <w:rPr>
          <w:rFonts w:eastAsia="Times New Roman"/>
          <w:szCs w:val="22"/>
        </w:rPr>
      </w:pPr>
      <w:r>
        <w:rPr>
          <w:szCs w:val="22"/>
        </w:rPr>
        <w:t>On April 1, 2004</w:t>
      </w:r>
      <w:r w:rsidR="00A2029C">
        <w:rPr>
          <w:szCs w:val="22"/>
        </w:rPr>
        <w:t xml:space="preserve">, </w:t>
      </w:r>
      <w:r>
        <w:rPr>
          <w:szCs w:val="22"/>
        </w:rPr>
        <w:t>t</w:t>
      </w:r>
      <w:r w:rsidRPr="00B17FA7">
        <w:rPr>
          <w:szCs w:val="22"/>
        </w:rPr>
        <w:t xml:space="preserve">he </w:t>
      </w:r>
      <w:r w:rsidR="00F60EB6" w:rsidRPr="00B17FA7">
        <w:rPr>
          <w:szCs w:val="22"/>
        </w:rPr>
        <w:t>Common Regulations under the 1999 Act, the 1960 Act and the 1934</w:t>
      </w:r>
      <w:r w:rsidR="009F18C0">
        <w:rPr>
          <w:szCs w:val="22"/>
        </w:rPr>
        <w:t> </w:t>
      </w:r>
      <w:r w:rsidR="00F60EB6" w:rsidRPr="00B17FA7">
        <w:rPr>
          <w:szCs w:val="22"/>
        </w:rPr>
        <w:t xml:space="preserve">Act of the Hague Agreement entered into force.  </w:t>
      </w:r>
      <w:r>
        <w:rPr>
          <w:szCs w:val="22"/>
        </w:rPr>
        <w:t>Three new fees were introduced in the</w:t>
      </w:r>
      <w:r w:rsidR="00F60EB6" w:rsidRPr="00B17FA7">
        <w:rPr>
          <w:szCs w:val="22"/>
        </w:rPr>
        <w:t xml:space="preserve"> revised Schedule of Fees in the Common Regulations: </w:t>
      </w:r>
      <w:r w:rsidR="009F18C0">
        <w:rPr>
          <w:szCs w:val="22"/>
        </w:rPr>
        <w:t xml:space="preserve"> </w:t>
      </w:r>
      <w:r w:rsidR="00F60EB6" w:rsidRPr="00B17FA7">
        <w:rPr>
          <w:rFonts w:eastAsia="Times New Roman"/>
          <w:szCs w:val="22"/>
          <w:lang w:val="en-GB"/>
        </w:rPr>
        <w:t>a fee for the recording of a renunciation</w:t>
      </w:r>
      <w:r w:rsidR="00754C98">
        <w:rPr>
          <w:rFonts w:eastAsia="Times New Roman"/>
          <w:szCs w:val="22"/>
          <w:lang w:val="en-GB"/>
        </w:rPr>
        <w:t xml:space="preserve">, </w:t>
      </w:r>
      <w:r w:rsidR="00F60EB6" w:rsidRPr="00B17FA7">
        <w:rPr>
          <w:rFonts w:eastAsia="Times New Roman"/>
          <w:szCs w:val="22"/>
          <w:lang w:val="en-GB"/>
        </w:rPr>
        <w:t>a fee for the recording of a limitation</w:t>
      </w:r>
      <w:r w:rsidR="00754C98">
        <w:rPr>
          <w:rFonts w:eastAsia="Times New Roman"/>
          <w:szCs w:val="22"/>
          <w:lang w:val="en-GB"/>
        </w:rPr>
        <w:t xml:space="preserve">, </w:t>
      </w:r>
      <w:r w:rsidR="00F60EB6" w:rsidRPr="00B17FA7">
        <w:rPr>
          <w:rFonts w:eastAsia="Times New Roman"/>
          <w:szCs w:val="22"/>
          <w:lang w:val="en-GB"/>
        </w:rPr>
        <w:t>and</w:t>
      </w:r>
      <w:r w:rsidR="00F60EB6" w:rsidRPr="00B17FA7">
        <w:rPr>
          <w:szCs w:val="22"/>
        </w:rPr>
        <w:t xml:space="preserve"> a fee </w:t>
      </w:r>
      <w:r w:rsidR="00E366FD">
        <w:rPr>
          <w:szCs w:val="22"/>
        </w:rPr>
        <w:t>of an extra</w:t>
      </w:r>
      <w:r w:rsidR="00E366FD" w:rsidRPr="00B17FA7">
        <w:rPr>
          <w:szCs w:val="22"/>
        </w:rPr>
        <w:t xml:space="preserve"> 2</w:t>
      </w:r>
      <w:r w:rsidR="00E366FD">
        <w:rPr>
          <w:szCs w:val="22"/>
        </w:rPr>
        <w:t> </w:t>
      </w:r>
      <w:r w:rsidR="00E366FD" w:rsidRPr="00B17FA7">
        <w:rPr>
          <w:szCs w:val="22"/>
        </w:rPr>
        <w:t xml:space="preserve">Swiss francs per word </w:t>
      </w:r>
      <w:r w:rsidR="001457F8">
        <w:rPr>
          <w:szCs w:val="22"/>
        </w:rPr>
        <w:t>if</w:t>
      </w:r>
      <w:r w:rsidR="00DA204F" w:rsidRPr="00B17FA7">
        <w:rPr>
          <w:szCs w:val="22"/>
        </w:rPr>
        <w:t xml:space="preserve"> </w:t>
      </w:r>
      <w:r w:rsidR="00F60EB6" w:rsidRPr="00B17FA7">
        <w:rPr>
          <w:szCs w:val="22"/>
        </w:rPr>
        <w:t>the description exceeds 100</w:t>
      </w:r>
      <w:r w:rsidR="009F18C0">
        <w:rPr>
          <w:szCs w:val="22"/>
        </w:rPr>
        <w:t> </w:t>
      </w:r>
      <w:r w:rsidR="00F60EB6" w:rsidRPr="00B17FA7">
        <w:rPr>
          <w:szCs w:val="22"/>
        </w:rPr>
        <w:t xml:space="preserve">words.  </w:t>
      </w:r>
      <w:r>
        <w:rPr>
          <w:szCs w:val="22"/>
        </w:rPr>
        <w:t xml:space="preserve">A </w:t>
      </w:r>
      <w:r w:rsidR="00DA204F">
        <w:rPr>
          <w:szCs w:val="22"/>
        </w:rPr>
        <w:t>d</w:t>
      </w:r>
      <w:r w:rsidR="00DA204F" w:rsidRPr="00B17FA7">
        <w:rPr>
          <w:szCs w:val="22"/>
        </w:rPr>
        <w:t xml:space="preserve">eferred </w:t>
      </w:r>
      <w:r w:rsidR="00F60EB6" w:rsidRPr="00B17FA7">
        <w:rPr>
          <w:szCs w:val="22"/>
        </w:rPr>
        <w:t>publication fee was no longer required and was deleted from the Schedule of Fees.  The amounts of the other fees in the Schedule of Fees remained unchanged</w:t>
      </w:r>
      <w:r w:rsidR="00F60EB6" w:rsidRPr="00B17FA7">
        <w:rPr>
          <w:rStyle w:val="FootnoteReference"/>
          <w:szCs w:val="22"/>
        </w:rPr>
        <w:footnoteReference w:id="15"/>
      </w:r>
      <w:r w:rsidR="00811372">
        <w:rPr>
          <w:szCs w:val="22"/>
        </w:rPr>
        <w:t>.</w:t>
      </w:r>
    </w:p>
    <w:p w:rsidR="00F60EB6" w:rsidRPr="00B17FA7" w:rsidRDefault="00B25B30" w:rsidP="00B17FA7">
      <w:pPr>
        <w:pStyle w:val="ONUME"/>
        <w:rPr>
          <w:szCs w:val="22"/>
        </w:rPr>
      </w:pPr>
      <w:r>
        <w:rPr>
          <w:szCs w:val="22"/>
        </w:rPr>
        <w:lastRenderedPageBreak/>
        <w:t xml:space="preserve">The </w:t>
      </w:r>
      <w:r w:rsidR="00F60EB6" w:rsidRPr="00B17FA7">
        <w:rPr>
          <w:szCs w:val="22"/>
        </w:rPr>
        <w:t>Common Regulations under the 1999 Act and the 1960 Act came into force on January</w:t>
      </w:r>
      <w:r w:rsidR="009F18C0">
        <w:rPr>
          <w:szCs w:val="22"/>
        </w:rPr>
        <w:t> </w:t>
      </w:r>
      <w:r w:rsidR="00F60EB6" w:rsidRPr="00B17FA7">
        <w:rPr>
          <w:szCs w:val="22"/>
        </w:rPr>
        <w:t>1,</w:t>
      </w:r>
      <w:r w:rsidR="009F18C0">
        <w:rPr>
          <w:szCs w:val="22"/>
        </w:rPr>
        <w:t> </w:t>
      </w:r>
      <w:r w:rsidR="00F60EB6" w:rsidRPr="00B17FA7">
        <w:rPr>
          <w:szCs w:val="22"/>
        </w:rPr>
        <w:t xml:space="preserve">2010. </w:t>
      </w:r>
      <w:r w:rsidR="009F18C0">
        <w:rPr>
          <w:szCs w:val="22"/>
        </w:rPr>
        <w:t xml:space="preserve"> O</w:t>
      </w:r>
      <w:r w:rsidR="00F60EB6" w:rsidRPr="00B17FA7">
        <w:rPr>
          <w:szCs w:val="22"/>
        </w:rPr>
        <w:t xml:space="preserve">n that occasion, no amendments to the amounts of fees were made. </w:t>
      </w:r>
      <w:r w:rsidR="009F18C0">
        <w:rPr>
          <w:szCs w:val="22"/>
        </w:rPr>
        <w:t xml:space="preserve"> </w:t>
      </w:r>
      <w:r w:rsidR="00F60EB6" w:rsidRPr="00B17FA7">
        <w:rPr>
          <w:rFonts w:eastAsia="Times New Roman"/>
          <w:szCs w:val="22"/>
          <w:lang w:val="en-GB"/>
        </w:rPr>
        <w:t>The current Schedule of Fees, with effect from January</w:t>
      </w:r>
      <w:r w:rsidR="009F18C0">
        <w:rPr>
          <w:rFonts w:eastAsia="Times New Roman"/>
          <w:szCs w:val="22"/>
          <w:lang w:val="en-GB"/>
        </w:rPr>
        <w:t> </w:t>
      </w:r>
      <w:r w:rsidR="00F60EB6" w:rsidRPr="00B17FA7">
        <w:rPr>
          <w:rFonts w:eastAsia="Times New Roman"/>
          <w:szCs w:val="22"/>
          <w:lang w:val="en-GB"/>
        </w:rPr>
        <w:t>1,</w:t>
      </w:r>
      <w:r w:rsidR="009F18C0">
        <w:rPr>
          <w:rFonts w:eastAsia="Times New Roman"/>
          <w:szCs w:val="22"/>
          <w:lang w:val="en-GB"/>
        </w:rPr>
        <w:t> </w:t>
      </w:r>
      <w:r w:rsidR="00F60EB6" w:rsidRPr="00B17FA7">
        <w:rPr>
          <w:rFonts w:eastAsia="Times New Roman"/>
          <w:szCs w:val="22"/>
          <w:lang w:val="en-GB"/>
        </w:rPr>
        <w:t xml:space="preserve">2015, introduced a new part </w:t>
      </w:r>
      <w:r w:rsidR="00F60EB6" w:rsidRPr="00B17FA7">
        <w:rPr>
          <w:szCs w:val="22"/>
        </w:rPr>
        <w:t>VII</w:t>
      </w:r>
      <w:r w:rsidR="00F26633">
        <w:rPr>
          <w:szCs w:val="22"/>
        </w:rPr>
        <w:t xml:space="preserve"> entitled </w:t>
      </w:r>
      <w:r>
        <w:rPr>
          <w:szCs w:val="22"/>
        </w:rPr>
        <w:t>“</w:t>
      </w:r>
      <w:r w:rsidR="00F60EB6" w:rsidRPr="009F18C0">
        <w:rPr>
          <w:szCs w:val="22"/>
        </w:rPr>
        <w:t xml:space="preserve">Services </w:t>
      </w:r>
      <w:proofErr w:type="gramStart"/>
      <w:r w:rsidR="00F60EB6" w:rsidRPr="009F18C0">
        <w:rPr>
          <w:szCs w:val="22"/>
        </w:rPr>
        <w:t>Provided</w:t>
      </w:r>
      <w:proofErr w:type="gramEnd"/>
      <w:r w:rsidR="00F60EB6" w:rsidRPr="009F18C0">
        <w:rPr>
          <w:szCs w:val="22"/>
        </w:rPr>
        <w:t xml:space="preserve"> by the International Bureau</w:t>
      </w:r>
      <w:r w:rsidR="00F60EB6" w:rsidRPr="00B17FA7">
        <w:rPr>
          <w:i/>
          <w:szCs w:val="22"/>
        </w:rPr>
        <w:t>”</w:t>
      </w:r>
      <w:r w:rsidR="00F60EB6" w:rsidRPr="00B17FA7">
        <w:rPr>
          <w:szCs w:val="22"/>
        </w:rPr>
        <w:t xml:space="preserve">, according to which the International Bureau </w:t>
      </w:r>
      <w:r w:rsidR="00F26633">
        <w:rPr>
          <w:szCs w:val="22"/>
        </w:rPr>
        <w:t>was</w:t>
      </w:r>
      <w:r w:rsidR="00F26633" w:rsidRPr="00B17FA7">
        <w:rPr>
          <w:szCs w:val="22"/>
        </w:rPr>
        <w:t xml:space="preserve"> </w:t>
      </w:r>
      <w:r w:rsidR="00F60EB6" w:rsidRPr="00B17FA7">
        <w:rPr>
          <w:szCs w:val="22"/>
        </w:rPr>
        <w:t xml:space="preserve">authorized to collect a fee, whose amount it shall itself fix, for services not covered by the Schedule of Fees.  The main purpose of this “fee for services” is to address the </w:t>
      </w:r>
      <w:r w:rsidR="00A2029C">
        <w:rPr>
          <w:szCs w:val="22"/>
        </w:rPr>
        <w:t>issue</w:t>
      </w:r>
      <w:r w:rsidR="00A2029C" w:rsidRPr="00B17FA7">
        <w:rPr>
          <w:szCs w:val="22"/>
        </w:rPr>
        <w:t xml:space="preserve"> </w:t>
      </w:r>
      <w:r w:rsidR="00F60EB6" w:rsidRPr="00B17FA7">
        <w:rPr>
          <w:szCs w:val="22"/>
        </w:rPr>
        <w:t xml:space="preserve">of </w:t>
      </w:r>
      <w:r w:rsidR="00775C46">
        <w:rPr>
          <w:szCs w:val="22"/>
        </w:rPr>
        <w:t>submitting</w:t>
      </w:r>
      <w:r w:rsidR="00F60EB6" w:rsidRPr="00B17FA7">
        <w:rPr>
          <w:szCs w:val="22"/>
        </w:rPr>
        <w:t xml:space="preserve"> supporting documents to the Offices of designated Contracting Parties, through the International Bureau, at the time of the filing of an international application or subsequently.  This fee </w:t>
      </w:r>
      <w:r w:rsidR="00BC4600">
        <w:rPr>
          <w:szCs w:val="22"/>
        </w:rPr>
        <w:t>is yet to be</w:t>
      </w:r>
      <w:r w:rsidR="00F60EB6" w:rsidRPr="00B17FA7">
        <w:rPr>
          <w:szCs w:val="22"/>
        </w:rPr>
        <w:t xml:space="preserve"> applied by the International Bureau.</w:t>
      </w:r>
    </w:p>
    <w:p w:rsidR="00F60EB6" w:rsidRPr="005A38E5" w:rsidRDefault="009F18C0" w:rsidP="00811372">
      <w:pPr>
        <w:pStyle w:val="Heading1"/>
        <w:spacing w:before="480"/>
      </w:pPr>
      <w:r>
        <w:t>II.</w:t>
      </w:r>
      <w:r>
        <w:tab/>
      </w:r>
      <w:r w:rsidR="00F60EB6" w:rsidRPr="00AE0E6E">
        <w:t>IN</w:t>
      </w:r>
      <w:r w:rsidR="00F60EB6">
        <w:t xml:space="preserve">CREASED WORKLOAD OF </w:t>
      </w:r>
      <w:r w:rsidR="00F60EB6" w:rsidRPr="00AE0E6E">
        <w:t>THE INTERNATIONAL BUREAU</w:t>
      </w:r>
    </w:p>
    <w:p w:rsidR="00F60EB6" w:rsidRDefault="00F60EB6" w:rsidP="00C5151C">
      <w:pPr>
        <w:pStyle w:val="Heading2"/>
        <w:rPr>
          <w:noProof/>
        </w:rPr>
      </w:pPr>
      <w:r w:rsidRPr="00007E97">
        <w:rPr>
          <w:noProof/>
        </w:rPr>
        <w:t xml:space="preserve">INTENSIFIED EXAMINATION OF AN INTERNATIONAL </w:t>
      </w:r>
      <w:r>
        <w:rPr>
          <w:noProof/>
        </w:rPr>
        <w:t>APPLICATION</w:t>
      </w:r>
    </w:p>
    <w:p w:rsidR="00C5151C" w:rsidRPr="00C5151C" w:rsidRDefault="00C5151C" w:rsidP="00C5151C"/>
    <w:p w:rsidR="00F60EB6" w:rsidRPr="00607D7E" w:rsidRDefault="00F60EB6" w:rsidP="00C5151C">
      <w:pPr>
        <w:pStyle w:val="ONUME"/>
      </w:pPr>
      <w:r>
        <w:t>The E-</w:t>
      </w:r>
      <w:r w:rsidR="00C5151C">
        <w:t>f</w:t>
      </w:r>
      <w:r>
        <w:t xml:space="preserve">iling interface automatically checks that all the mandatory contents of an international application are included in the application.  However, examiners of the International Bureau still need to look for errors in the mandatory content, such as product indication and, </w:t>
      </w:r>
      <w:r w:rsidR="00F94CF8">
        <w:t xml:space="preserve">pursuant to </w:t>
      </w:r>
      <w:r>
        <w:t xml:space="preserve">the expansion to jurisdictions with an “Examining </w:t>
      </w:r>
      <w:r w:rsidR="00C5151C">
        <w:t>O</w:t>
      </w:r>
      <w:r>
        <w:t>ffice”, incomplete or erroneous additional mandatory content under Article</w:t>
      </w:r>
      <w:r w:rsidR="00C5151C">
        <w:t> </w:t>
      </w:r>
      <w:r>
        <w:t>5(2</w:t>
      </w:r>
      <w:proofErr w:type="gramStart"/>
      <w:r>
        <w:t>)(</w:t>
      </w:r>
      <w:proofErr w:type="gramEnd"/>
      <w:r>
        <w:t>b) or Rule</w:t>
      </w:r>
      <w:r w:rsidR="00C5151C">
        <w:t> </w:t>
      </w:r>
      <w:r>
        <w:t>8, such as the identity of the creator, or erroneous optional contents</w:t>
      </w:r>
      <w:r w:rsidR="001E5A70">
        <w:t xml:space="preserve"> </w:t>
      </w:r>
      <w:r>
        <w:t>such as the indication of a related/principal design.</w:t>
      </w:r>
    </w:p>
    <w:p w:rsidR="00F60EB6" w:rsidRPr="00915426" w:rsidRDefault="00F60EB6" w:rsidP="00C5151C">
      <w:pPr>
        <w:pStyle w:val="ONUME"/>
        <w:rPr>
          <w:lang w:eastAsia="ja-JP"/>
        </w:rPr>
      </w:pPr>
      <w:r>
        <w:t xml:space="preserve">Similarly, an international application may contain accompanying documents </w:t>
      </w:r>
      <w:r w:rsidR="00236E84">
        <w:t xml:space="preserve">that are </w:t>
      </w:r>
      <w:r>
        <w:t xml:space="preserve">to be submitted through the International Bureau to the Offices requiring them for examination purposes.  </w:t>
      </w:r>
      <w:r w:rsidR="00236E84">
        <w:t>Section 408 of the Administrative Instructions provides a</w:t>
      </w:r>
      <w:r w:rsidR="00236E84" w:rsidRPr="00915426">
        <w:t xml:space="preserve"> </w:t>
      </w:r>
      <w:r w:rsidRPr="00915426">
        <w:t xml:space="preserve">complete list of permitted matters and documents which, </w:t>
      </w:r>
      <w:r w:rsidR="002D4F55">
        <w:t xml:space="preserve">according to the option </w:t>
      </w:r>
      <w:r w:rsidR="00754C98">
        <w:t>chosen by</w:t>
      </w:r>
      <w:r w:rsidR="002D4F55">
        <w:t xml:space="preserve"> the applicant</w:t>
      </w:r>
      <w:r w:rsidRPr="00915426">
        <w:t xml:space="preserve"> and in </w:t>
      </w:r>
      <w:r w:rsidR="002D4F55">
        <w:t>compliance</w:t>
      </w:r>
      <w:r w:rsidR="00236E84">
        <w:t xml:space="preserve"> </w:t>
      </w:r>
      <w:r w:rsidRPr="00915426">
        <w:t>with Rule 7(5</w:t>
      </w:r>
      <w:proofErr w:type="gramStart"/>
      <w:r w:rsidRPr="00915426">
        <w:t>)(</w:t>
      </w:r>
      <w:proofErr w:type="gramEnd"/>
      <w:r w:rsidRPr="00915426">
        <w:t>f) and (g)</w:t>
      </w:r>
      <w:r>
        <w:t>,</w:t>
      </w:r>
      <w:r w:rsidRPr="00915426">
        <w:t xml:space="preserve"> may be included in the international application</w:t>
      </w:r>
      <w:r w:rsidR="00236E84">
        <w:t>.</w:t>
      </w:r>
      <w:r>
        <w:t xml:space="preserve">  Moreover, according to Rule</w:t>
      </w:r>
      <w:r w:rsidR="00C5151C">
        <w:t> </w:t>
      </w:r>
      <w:r>
        <w:t>8, an oath or declaration of the creator may accompan</w:t>
      </w:r>
      <w:r w:rsidR="00C5151C">
        <w:t>y the international application</w:t>
      </w:r>
      <w:r>
        <w:rPr>
          <w:rStyle w:val="FootnoteReference"/>
          <w:rFonts w:asciiTheme="minorHAnsi" w:hAnsiTheme="minorHAnsi"/>
        </w:rPr>
        <w:footnoteReference w:id="16"/>
      </w:r>
      <w:r w:rsidR="002745E8">
        <w:t>.</w:t>
      </w:r>
    </w:p>
    <w:p w:rsidR="00F60EB6" w:rsidRDefault="00F60EB6" w:rsidP="00C5151C">
      <w:pPr>
        <w:pStyle w:val="ONUME"/>
      </w:pPr>
      <w:r>
        <w:t>In addition to the contents of the international application itself, the examiner of the International Bureau verifies a number of formal aspects concerning the accompanying documents</w:t>
      </w:r>
      <w:r w:rsidR="00E4613F">
        <w:t>.</w:t>
      </w:r>
      <w:r w:rsidR="001E5A70">
        <w:t xml:space="preserve">  </w:t>
      </w:r>
      <w:r w:rsidR="00E4613F">
        <w:t xml:space="preserve">This can include, </w:t>
      </w:r>
      <w:r>
        <w:t xml:space="preserve">for example, </w:t>
      </w:r>
      <w:r w:rsidR="00E4613F">
        <w:t xml:space="preserve">whether </w:t>
      </w:r>
      <w:r>
        <w:t>the oath is signed by (all) the creator(s) indicated or</w:t>
      </w:r>
      <w:r w:rsidR="00FB77C4">
        <w:t>,</w:t>
      </w:r>
      <w:r>
        <w:t xml:space="preserve"> if micro</w:t>
      </w:r>
      <w:r w:rsidR="00FB77C4">
        <w:t>-</w:t>
      </w:r>
      <w:r>
        <w:t xml:space="preserve">entity status is claimed, </w:t>
      </w:r>
      <w:r w:rsidR="00E4613F">
        <w:t xml:space="preserve">whether </w:t>
      </w:r>
      <w:r>
        <w:t>a micro-entity certification is attached to the international application.</w:t>
      </w:r>
    </w:p>
    <w:p w:rsidR="00F60EB6" w:rsidRDefault="00F60EB6" w:rsidP="00C5151C">
      <w:pPr>
        <w:pStyle w:val="ONUME"/>
      </w:pPr>
      <w:r>
        <w:t xml:space="preserve">In respect of all the above, </w:t>
      </w:r>
      <w:r w:rsidR="00453E9A">
        <w:t>whenever</w:t>
      </w:r>
      <w:r w:rsidRPr="00CA2F01">
        <w:t xml:space="preserve"> </w:t>
      </w:r>
      <w:r>
        <w:t>a</w:t>
      </w:r>
      <w:r w:rsidRPr="00CA2F01">
        <w:t xml:space="preserve"> deficiency is detected, the examiner of the International Bureau </w:t>
      </w:r>
      <w:r w:rsidR="001E5A70">
        <w:t>issues</w:t>
      </w:r>
      <w:r w:rsidRPr="00CA2F01">
        <w:t xml:space="preserve"> an irregularity letter inviting the applicant to correct the irregularities within </w:t>
      </w:r>
      <w:r>
        <w:t>the prescribed</w:t>
      </w:r>
      <w:r w:rsidRPr="00CA2F01">
        <w:t xml:space="preserve"> time limit and further examine</w:t>
      </w:r>
      <w:r w:rsidR="001E5A70">
        <w:t>s</w:t>
      </w:r>
      <w:r w:rsidRPr="00CA2F01">
        <w:t xml:space="preserve"> and process</w:t>
      </w:r>
      <w:r w:rsidR="001E5A70">
        <w:t>es</w:t>
      </w:r>
      <w:r w:rsidRPr="00CA2F01">
        <w:t xml:space="preserve"> such </w:t>
      </w:r>
      <w:r>
        <w:t xml:space="preserve">a </w:t>
      </w:r>
      <w:r w:rsidR="00F97AF7">
        <w:t>correction when received.</w:t>
      </w:r>
    </w:p>
    <w:p w:rsidR="00F60EB6" w:rsidRPr="0047634A" w:rsidRDefault="00F60EB6" w:rsidP="00C5151C">
      <w:pPr>
        <w:pStyle w:val="ONUME"/>
        <w:rPr>
          <w:sz w:val="20"/>
        </w:rPr>
      </w:pPr>
      <w:r w:rsidRPr="00EA0DD0">
        <w:rPr>
          <w:noProof/>
        </w:rPr>
        <w:t>F</w:t>
      </w:r>
      <w:r>
        <w:rPr>
          <w:noProof/>
        </w:rPr>
        <w:t>ollowing the accessions of the Republic of</w:t>
      </w:r>
      <w:r w:rsidR="00C32A41">
        <w:rPr>
          <w:noProof/>
        </w:rPr>
        <w:t> </w:t>
      </w:r>
      <w:r>
        <w:rPr>
          <w:noProof/>
        </w:rPr>
        <w:t>Korea (in July</w:t>
      </w:r>
      <w:r w:rsidR="00C32A41">
        <w:rPr>
          <w:noProof/>
        </w:rPr>
        <w:t> </w:t>
      </w:r>
      <w:r>
        <w:rPr>
          <w:noProof/>
        </w:rPr>
        <w:t>2014) and Japan and the United</w:t>
      </w:r>
      <w:r w:rsidR="00C32A41">
        <w:rPr>
          <w:noProof/>
        </w:rPr>
        <w:t> </w:t>
      </w:r>
      <w:r>
        <w:rPr>
          <w:noProof/>
        </w:rPr>
        <w:t>States of</w:t>
      </w:r>
      <w:r w:rsidR="00C32A41">
        <w:rPr>
          <w:noProof/>
        </w:rPr>
        <w:t> </w:t>
      </w:r>
      <w:r>
        <w:rPr>
          <w:noProof/>
        </w:rPr>
        <w:t>America (in May</w:t>
      </w:r>
      <w:r w:rsidR="00C32A41">
        <w:rPr>
          <w:noProof/>
        </w:rPr>
        <w:t> </w:t>
      </w:r>
      <w:r>
        <w:rPr>
          <w:noProof/>
        </w:rPr>
        <w:t>2015)</w:t>
      </w:r>
      <w:r w:rsidRPr="00EA0DD0">
        <w:rPr>
          <w:noProof/>
        </w:rPr>
        <w:t>, and in spite of the safeguards built in</w:t>
      </w:r>
      <w:r w:rsidR="002D7DE4">
        <w:rPr>
          <w:noProof/>
        </w:rPr>
        <w:t>to</w:t>
      </w:r>
      <w:r w:rsidRPr="00EA0DD0">
        <w:rPr>
          <w:noProof/>
        </w:rPr>
        <w:t xml:space="preserve"> the E-</w:t>
      </w:r>
      <w:r w:rsidR="00C32A41">
        <w:rPr>
          <w:noProof/>
        </w:rPr>
        <w:t>f</w:t>
      </w:r>
      <w:r w:rsidRPr="00EA0DD0">
        <w:rPr>
          <w:noProof/>
        </w:rPr>
        <w:t>iling interface, international applications are also more prone to containing irregularit</w:t>
      </w:r>
      <w:r w:rsidR="002D7DE4">
        <w:rPr>
          <w:noProof/>
        </w:rPr>
        <w:t>ies</w:t>
      </w:r>
      <w:r w:rsidRPr="00EA0DD0">
        <w:rPr>
          <w:noProof/>
        </w:rPr>
        <w:t xml:space="preserve">. </w:t>
      </w:r>
      <w:r w:rsidR="00C32A41">
        <w:rPr>
          <w:noProof/>
        </w:rPr>
        <w:t xml:space="preserve"> </w:t>
      </w:r>
      <w:r w:rsidR="000C4981">
        <w:rPr>
          <w:noProof/>
        </w:rPr>
        <w:t>As a result</w:t>
      </w:r>
      <w:r w:rsidRPr="00EA0DD0">
        <w:rPr>
          <w:noProof/>
        </w:rPr>
        <w:t xml:space="preserve">, </w:t>
      </w:r>
      <w:r>
        <w:t xml:space="preserve">there has been a sharp increase in the number of irregularity letters </w:t>
      </w:r>
      <w:r w:rsidR="002D7DE4">
        <w:t xml:space="preserve">recently </w:t>
      </w:r>
      <w:r>
        <w:t xml:space="preserve">despite the endeavors of the International Bureau to keep the system simple.  In 2011, 2012, 2013 </w:t>
      </w:r>
      <w:r>
        <w:lastRenderedPageBreak/>
        <w:t>and</w:t>
      </w:r>
      <w:r w:rsidR="00C32A41">
        <w:t> </w:t>
      </w:r>
      <w:r>
        <w:t>2014, the number of irregularity letters was 1,163, 1,319, 1,494 and 1,207 respectively.  It</w:t>
      </w:r>
      <w:r w:rsidR="00C11040">
        <w:t> </w:t>
      </w:r>
      <w:r>
        <w:t>should be underscored that the decrease in the number of irregularity letters</w:t>
      </w:r>
      <w:r w:rsidR="000C4981">
        <w:t xml:space="preserve"> registered in</w:t>
      </w:r>
      <w:r w:rsidR="00FE1BE8">
        <w:t> </w:t>
      </w:r>
      <w:r w:rsidR="000C4981">
        <w:t>2014</w:t>
      </w:r>
      <w:r>
        <w:t xml:space="preserve"> is linked </w:t>
      </w:r>
      <w:r w:rsidR="00C32A41">
        <w:t>to</w:t>
      </w:r>
      <w:r>
        <w:t xml:space="preserve"> the introduction of a new version of the E-</w:t>
      </w:r>
      <w:r w:rsidR="00C32A41">
        <w:t>f</w:t>
      </w:r>
      <w:r>
        <w:t>iling interface in</w:t>
      </w:r>
      <w:r w:rsidR="00C32A41">
        <w:t> </w:t>
      </w:r>
      <w:r>
        <w:t>2013, which automatically checks more features in international application</w:t>
      </w:r>
      <w:r w:rsidR="002D7DE4">
        <w:t>s</w:t>
      </w:r>
      <w:r>
        <w:t>.  Nonetheless,</w:t>
      </w:r>
      <w:r w:rsidR="006B7CDF">
        <w:t xml:space="preserve"> </w:t>
      </w:r>
      <w:r w:rsidR="00EF4804">
        <w:t xml:space="preserve">the International Bureau had already issued </w:t>
      </w:r>
      <w:r w:rsidR="00E170C7">
        <w:t>1,488 irregularity letters by the end of October 2015</w:t>
      </w:r>
      <w:r w:rsidR="00315417">
        <w:t xml:space="preserve">, meaning that by the end of 2015, </w:t>
      </w:r>
      <w:r w:rsidR="00EF4804">
        <w:rPr>
          <w:szCs w:val="22"/>
        </w:rPr>
        <w:t>the number of irregularity letters</w:t>
      </w:r>
      <w:r w:rsidR="00EF4804">
        <w:t xml:space="preserve"> is expected to</w:t>
      </w:r>
      <w:r w:rsidR="00E170C7">
        <w:rPr>
          <w:szCs w:val="22"/>
        </w:rPr>
        <w:t xml:space="preserve"> </w:t>
      </w:r>
      <w:r w:rsidR="00EF4804">
        <w:rPr>
          <w:szCs w:val="22"/>
        </w:rPr>
        <w:t>be</w:t>
      </w:r>
      <w:r w:rsidR="00E170C7">
        <w:rPr>
          <w:szCs w:val="22"/>
        </w:rPr>
        <w:t xml:space="preserve"> </w:t>
      </w:r>
      <w:r w:rsidR="00EF4804">
        <w:rPr>
          <w:szCs w:val="22"/>
        </w:rPr>
        <w:t>over</w:t>
      </w:r>
      <w:r w:rsidR="00E170C7">
        <w:rPr>
          <w:szCs w:val="22"/>
        </w:rPr>
        <w:t xml:space="preserve"> 40 per cent </w:t>
      </w:r>
      <w:r w:rsidR="00494729">
        <w:rPr>
          <w:szCs w:val="22"/>
        </w:rPr>
        <w:t>higher</w:t>
      </w:r>
      <w:r w:rsidR="00E170C7">
        <w:rPr>
          <w:szCs w:val="22"/>
        </w:rPr>
        <w:t xml:space="preserve"> </w:t>
      </w:r>
      <w:r w:rsidR="00494729">
        <w:rPr>
          <w:szCs w:val="22"/>
        </w:rPr>
        <w:t>than in</w:t>
      </w:r>
      <w:r w:rsidR="00E170C7">
        <w:rPr>
          <w:szCs w:val="22"/>
        </w:rPr>
        <w:t xml:space="preserve"> 2014.</w:t>
      </w:r>
      <w:r w:rsidRPr="00415940">
        <w:rPr>
          <w:szCs w:val="22"/>
        </w:rPr>
        <w:t xml:space="preserve">  This increase correlates with the increase in the number of international applications</w:t>
      </w:r>
      <w:r>
        <w:rPr>
          <w:rStyle w:val="FootnoteReference"/>
          <w:noProof/>
        </w:rPr>
        <w:footnoteReference w:id="17"/>
      </w:r>
      <w:r w:rsidR="002745E8">
        <w:rPr>
          <w:szCs w:val="22"/>
        </w:rPr>
        <w:t>.</w:t>
      </w:r>
    </w:p>
    <w:p w:rsidR="00F60EB6" w:rsidRDefault="00E170C7" w:rsidP="00C5151C">
      <w:pPr>
        <w:pStyle w:val="ONUME"/>
        <w:rPr>
          <w:noProof/>
        </w:rPr>
      </w:pPr>
      <w:r>
        <w:rPr>
          <w:noProof/>
        </w:rPr>
        <w:t>The formal examination</w:t>
      </w:r>
      <w:r w:rsidR="00D00996">
        <w:rPr>
          <w:noProof/>
        </w:rPr>
        <w:t xml:space="preserve"> </w:t>
      </w:r>
      <w:r>
        <w:rPr>
          <w:noProof/>
        </w:rPr>
        <w:t xml:space="preserve">by the International Bureau has become </w:t>
      </w:r>
      <w:r w:rsidR="00CB03B8">
        <w:rPr>
          <w:noProof/>
        </w:rPr>
        <w:t>increasingly</w:t>
      </w:r>
      <w:r>
        <w:rPr>
          <w:noProof/>
        </w:rPr>
        <w:t xml:space="preserve"> complex and takes longer as a result of the new features </w:t>
      </w:r>
      <w:r w:rsidR="00D00996">
        <w:rPr>
          <w:noProof/>
        </w:rPr>
        <w:t xml:space="preserve">that </w:t>
      </w:r>
      <w:r w:rsidR="008604CA">
        <w:rPr>
          <w:noProof/>
        </w:rPr>
        <w:t>were</w:t>
      </w:r>
      <w:r w:rsidR="00D00996">
        <w:rPr>
          <w:noProof/>
        </w:rPr>
        <w:t xml:space="preserve"> introduced</w:t>
      </w:r>
      <w:r w:rsidR="00F60EB6">
        <w:rPr>
          <w:noProof/>
        </w:rPr>
        <w:t xml:space="preserve"> in</w:t>
      </w:r>
      <w:r w:rsidR="00D00996">
        <w:rPr>
          <w:noProof/>
        </w:rPr>
        <w:t>to</w:t>
      </w:r>
      <w:r w:rsidR="00F60EB6">
        <w:rPr>
          <w:noProof/>
        </w:rPr>
        <w:t xml:space="preserve"> international applications for the </w:t>
      </w:r>
      <w:r w:rsidR="00494729">
        <w:rPr>
          <w:noProof/>
        </w:rPr>
        <w:t xml:space="preserve">purposes </w:t>
      </w:r>
      <w:r w:rsidR="00F60EB6">
        <w:rPr>
          <w:noProof/>
        </w:rPr>
        <w:t xml:space="preserve">of </w:t>
      </w:r>
      <w:r w:rsidR="00494729">
        <w:rPr>
          <w:noProof/>
        </w:rPr>
        <w:t xml:space="preserve">the </w:t>
      </w:r>
      <w:r w:rsidR="00F60EB6">
        <w:rPr>
          <w:noProof/>
        </w:rPr>
        <w:t xml:space="preserve">designation of Japan, the Republic of Korea and the United States of America.  This is reflected in the number of different types of irregularities administered by the International Bureau.  </w:t>
      </w:r>
      <w:r w:rsidR="00FB6E07">
        <w:rPr>
          <w:noProof/>
        </w:rPr>
        <w:t>Thirty-seven</w:t>
      </w:r>
      <w:r w:rsidR="00C70320">
        <w:rPr>
          <w:noProof/>
        </w:rPr>
        <w:t xml:space="preserve"> types of irregularities were administered by examiners in 2013 and </w:t>
      </w:r>
      <w:r w:rsidR="008604CA">
        <w:rPr>
          <w:noProof/>
        </w:rPr>
        <w:t>58 types of irregularities were</w:t>
      </w:r>
      <w:r w:rsidR="002745E8">
        <w:rPr>
          <w:noProof/>
        </w:rPr>
        <w:t xml:space="preserve"> administered</w:t>
      </w:r>
      <w:r w:rsidR="008604CA">
        <w:rPr>
          <w:noProof/>
        </w:rPr>
        <w:t xml:space="preserve"> </w:t>
      </w:r>
      <w:r w:rsidR="00F60EB6">
        <w:rPr>
          <w:noProof/>
        </w:rPr>
        <w:t>in 2014 following the accession of the Republic of Korea</w:t>
      </w:r>
      <w:r w:rsidR="008604CA">
        <w:rPr>
          <w:noProof/>
        </w:rPr>
        <w:t>.</w:t>
      </w:r>
      <w:r w:rsidR="00CB03B8">
        <w:rPr>
          <w:noProof/>
        </w:rPr>
        <w:t xml:space="preserve">  </w:t>
      </w:r>
      <w:r w:rsidR="008604CA">
        <w:rPr>
          <w:noProof/>
        </w:rPr>
        <w:t xml:space="preserve">In </w:t>
      </w:r>
      <w:r w:rsidR="00F60EB6">
        <w:rPr>
          <w:noProof/>
        </w:rPr>
        <w:t xml:space="preserve">2015, following the accessions of Japan and the United States of America, examiners </w:t>
      </w:r>
      <w:r w:rsidR="00C70320">
        <w:rPr>
          <w:noProof/>
        </w:rPr>
        <w:t xml:space="preserve">have </w:t>
      </w:r>
      <w:r w:rsidR="00F60EB6">
        <w:rPr>
          <w:noProof/>
        </w:rPr>
        <w:t>administer</w:t>
      </w:r>
      <w:r w:rsidR="00622691">
        <w:rPr>
          <w:noProof/>
        </w:rPr>
        <w:t>ed</w:t>
      </w:r>
      <w:r w:rsidR="00C11040">
        <w:rPr>
          <w:noProof/>
        </w:rPr>
        <w:t> </w:t>
      </w:r>
      <w:r w:rsidR="00F60EB6">
        <w:rPr>
          <w:noProof/>
        </w:rPr>
        <w:t>67</w:t>
      </w:r>
      <w:r w:rsidR="00140566">
        <w:rPr>
          <w:noProof/>
        </w:rPr>
        <w:t> </w:t>
      </w:r>
      <w:r w:rsidR="00F60EB6">
        <w:rPr>
          <w:noProof/>
        </w:rPr>
        <w:t>types of irregularities</w:t>
      </w:r>
      <w:r w:rsidR="00C70320">
        <w:rPr>
          <w:noProof/>
        </w:rPr>
        <w:t xml:space="preserve"> so far</w:t>
      </w:r>
      <w:r w:rsidR="00140566">
        <w:rPr>
          <w:noProof/>
        </w:rPr>
        <w:t>.</w:t>
      </w:r>
    </w:p>
    <w:p w:rsidR="00F60EB6" w:rsidRDefault="00F60EB6" w:rsidP="002745E8">
      <w:pPr>
        <w:pStyle w:val="Heading2"/>
        <w:spacing w:before="480"/>
      </w:pPr>
      <w:r>
        <w:t>EXAMINATION OF NOTIFICATIONS ISSUED BY</w:t>
      </w:r>
      <w:r w:rsidR="00883256">
        <w:t xml:space="preserve"> </w:t>
      </w:r>
      <w:r>
        <w:t>OFFICES</w:t>
      </w:r>
    </w:p>
    <w:p w:rsidR="00A74D83" w:rsidRPr="00A74D83" w:rsidRDefault="00A74D83" w:rsidP="00A74D83"/>
    <w:p w:rsidR="00F60EB6" w:rsidRDefault="00F60EB6" w:rsidP="00A74D83">
      <w:pPr>
        <w:pStyle w:val="ONUME"/>
      </w:pPr>
      <w:r>
        <w:t xml:space="preserve">Given the </w:t>
      </w:r>
      <w:r w:rsidR="00FB6E07">
        <w:t xml:space="preserve">increasing </w:t>
      </w:r>
      <w:r>
        <w:t xml:space="preserve">number of international registrations designating Contracting Parties with an Examining Office, the number of refusals issued by these Offices </w:t>
      </w:r>
      <w:r w:rsidR="00FB6E07">
        <w:t>may well</w:t>
      </w:r>
      <w:r w:rsidR="00656E63">
        <w:t xml:space="preserve"> correlate </w:t>
      </w:r>
      <w:r>
        <w:t>with their designations.  A significant number of refusals to be issued by Examining Offices of new Contracting Parties will be on substantive grounds, such as prior art or insufficient disclosure of an industrial design.</w:t>
      </w:r>
    </w:p>
    <w:p w:rsidR="00415940" w:rsidRDefault="00415940" w:rsidP="00A74D83">
      <w:pPr>
        <w:pStyle w:val="ONUME"/>
      </w:pPr>
      <w:r>
        <w:t>Pursuant to Rule 19</w:t>
      </w:r>
      <w:r w:rsidR="002745E8">
        <w:t xml:space="preserve"> of the Common Regulations</w:t>
      </w:r>
      <w:r>
        <w:t xml:space="preserve">, </w:t>
      </w:r>
      <w:r w:rsidR="002545B7">
        <w:t xml:space="preserve">an </w:t>
      </w:r>
      <w:r>
        <w:t>examiner of the International Bureau verifies that all the required elements such as grounds for refusal are indicated</w:t>
      </w:r>
      <w:r w:rsidR="002545B7">
        <w:t xml:space="preserve"> correctly</w:t>
      </w:r>
      <w:r>
        <w:t xml:space="preserve"> in the notification of refusal.  Therefore, the workload of the International Bureau will increase accordingly</w:t>
      </w:r>
      <w:r>
        <w:rPr>
          <w:rStyle w:val="FootnoteReference"/>
        </w:rPr>
        <w:footnoteReference w:id="18"/>
      </w:r>
      <w:r w:rsidR="002745E8">
        <w:t>.</w:t>
      </w:r>
      <w:r>
        <w:t xml:space="preserve">  </w:t>
      </w:r>
      <w:r w:rsidR="003B7036">
        <w:t>The</w:t>
      </w:r>
      <w:r>
        <w:t xml:space="preserve"> number of statements of grant of protection issued by the Offices is</w:t>
      </w:r>
      <w:r w:rsidR="003B7036">
        <w:t xml:space="preserve"> also</w:t>
      </w:r>
      <w:r>
        <w:t xml:space="preserve"> increasing</w:t>
      </w:r>
      <w:r>
        <w:rPr>
          <w:rStyle w:val="FootnoteReference"/>
        </w:rPr>
        <w:footnoteReference w:id="19"/>
      </w:r>
      <w:r w:rsidR="002745E8">
        <w:t>.</w:t>
      </w:r>
      <w:r>
        <w:t xml:space="preserve">  In certain situations, the issuance of the statement of grant of protection is mandatory, for example, following a refusal (instead of a withdrawal of refusal) or where the international registration w</w:t>
      </w:r>
      <w:r w:rsidR="003B7036">
        <w:t>as amended in a procedure before the Office.</w:t>
      </w:r>
      <w:r w:rsidR="00CB03B8">
        <w:t xml:space="preserve">  </w:t>
      </w:r>
      <w:r>
        <w:t xml:space="preserve">The examiner of the International Bureau checks, </w:t>
      </w:r>
      <w:r w:rsidRPr="00415940">
        <w:rPr>
          <w:i/>
        </w:rPr>
        <w:t>inter alia</w:t>
      </w:r>
      <w:r>
        <w:t>, that the date</w:t>
      </w:r>
      <w:r w:rsidR="00636C7B">
        <w:t xml:space="preserve"> </w:t>
      </w:r>
      <w:r>
        <w:t>on which the international registration produced or shall produce the effect as a grant of protection under the applicable law is indicated in the statement.</w:t>
      </w:r>
    </w:p>
    <w:p w:rsidR="00F60EB6" w:rsidRDefault="00F60EB6" w:rsidP="00A74D83">
      <w:pPr>
        <w:pStyle w:val="ONUME"/>
      </w:pPr>
      <w:r>
        <w:t xml:space="preserve">The International Bureau does not </w:t>
      </w:r>
      <w:r w:rsidR="00F16E54">
        <w:t xml:space="preserve">receive </w:t>
      </w:r>
      <w:r>
        <w:t>any remuneration for its examination of notifications issued by the Offices.  In addition to the above</w:t>
      </w:r>
      <w:r w:rsidR="007C14D7">
        <w:t>-</w:t>
      </w:r>
      <w:r>
        <w:t>mentioned types of notifications, the Offices may issue, for example, a refusal of the effects of the change in ownership.</w:t>
      </w:r>
    </w:p>
    <w:p w:rsidR="00F60EB6" w:rsidRDefault="00F60EB6" w:rsidP="007C14D7">
      <w:pPr>
        <w:pStyle w:val="Heading2"/>
        <w:spacing w:before="480"/>
      </w:pPr>
      <w:r>
        <w:lastRenderedPageBreak/>
        <w:t>ADMINISTRATION OF THE PAYMENT OF THE SECOND PART OF THE INDIVIDUAL DESIGNATION FEE</w:t>
      </w:r>
    </w:p>
    <w:p w:rsidR="007C14D7" w:rsidRPr="007C14D7" w:rsidRDefault="007C14D7" w:rsidP="007C14D7"/>
    <w:p w:rsidR="00F60EB6" w:rsidRDefault="00F60EB6" w:rsidP="007C14D7">
      <w:pPr>
        <w:pStyle w:val="ONUME"/>
      </w:pPr>
      <w:r>
        <w:t>It is recalled that the United States of America is the only Contracting Party that has made a declaration under Article</w:t>
      </w:r>
      <w:r w:rsidR="007C14D7">
        <w:t> </w:t>
      </w:r>
      <w:r>
        <w:t xml:space="preserve">7(2) of the individual designation fee, specifying that the fee to be paid </w:t>
      </w:r>
      <w:r w:rsidR="00CB03B8">
        <w:t xml:space="preserve">consists of </w:t>
      </w:r>
      <w:r>
        <w:t>two parts.  Pursuant to Rule</w:t>
      </w:r>
      <w:r w:rsidR="007C14D7">
        <w:t> </w:t>
      </w:r>
      <w:r>
        <w:t>12(3</w:t>
      </w:r>
      <w:proofErr w:type="gramStart"/>
      <w:r>
        <w:t>)(</w:t>
      </w:r>
      <w:proofErr w:type="gramEnd"/>
      <w:r>
        <w:t xml:space="preserve">c), the second part of the individual designation fee may be paid either directly </w:t>
      </w:r>
      <w:r w:rsidR="00E57A8F">
        <w:t xml:space="preserve">to </w:t>
      </w:r>
      <w:r>
        <w:t xml:space="preserve">USPTO or through the International Bureau, </w:t>
      </w:r>
      <w:r w:rsidR="00BA37CD">
        <w:t>at</w:t>
      </w:r>
      <w:r>
        <w:t xml:space="preserve"> the holder</w:t>
      </w:r>
      <w:r w:rsidR="00BA37CD">
        <w:t>’s discretion</w:t>
      </w:r>
      <w:r>
        <w:t xml:space="preserve">.  The administration of the payment of the second part of the individual designation fee accrues to the workload of the International Bureau.  </w:t>
      </w:r>
      <w:r w:rsidR="00BA37CD">
        <w:t>T</w:t>
      </w:r>
      <w:r>
        <w:t>he International Bureau does not collect any fees for administering this procedure.</w:t>
      </w:r>
    </w:p>
    <w:p w:rsidR="00F60EB6" w:rsidRDefault="007C14D7" w:rsidP="002745E8">
      <w:pPr>
        <w:pStyle w:val="Heading1"/>
        <w:spacing w:before="480"/>
      </w:pPr>
      <w:r>
        <w:t>III.</w:t>
      </w:r>
      <w:r>
        <w:tab/>
      </w:r>
      <w:r w:rsidR="00F60EB6">
        <w:t>CONSIDERATIONS RELATING TO POSSIBLE AMENDMENTS TO THE SCHEDULE OF FEES</w:t>
      </w:r>
    </w:p>
    <w:p w:rsidR="00F60EB6" w:rsidRDefault="00F60EB6" w:rsidP="007C14D7">
      <w:pPr>
        <w:pStyle w:val="Heading2"/>
      </w:pPr>
      <w:r>
        <w:t>“FLAT” INCREASE of the BASIC FEE</w:t>
      </w:r>
    </w:p>
    <w:p w:rsidR="007C14D7" w:rsidRPr="007C14D7" w:rsidRDefault="007C14D7" w:rsidP="007C14D7"/>
    <w:p w:rsidR="00F60EB6" w:rsidRDefault="00F60EB6" w:rsidP="007C14D7">
      <w:pPr>
        <w:pStyle w:val="ONUME"/>
      </w:pPr>
      <w:r>
        <w:t xml:space="preserve">As described previously in the present document, the last increase </w:t>
      </w:r>
      <w:r w:rsidR="001D2962">
        <w:t xml:space="preserve">in </w:t>
      </w:r>
      <w:r>
        <w:t xml:space="preserve">the amounts of the basic </w:t>
      </w:r>
      <w:r w:rsidR="00BC2DB6">
        <w:t xml:space="preserve">fee </w:t>
      </w:r>
      <w:r>
        <w:t xml:space="preserve">and renewal fees under </w:t>
      </w:r>
      <w:proofErr w:type="gramStart"/>
      <w:r>
        <w:t>the</w:t>
      </w:r>
      <w:proofErr w:type="gramEnd"/>
      <w:r>
        <w:t xml:space="preserve"> Hague System </w:t>
      </w:r>
      <w:r w:rsidR="00CB03B8">
        <w:t>dates back</w:t>
      </w:r>
      <w:r w:rsidR="006E5408">
        <w:t xml:space="preserve"> </w:t>
      </w:r>
      <w:r>
        <w:t>almost 20</w:t>
      </w:r>
      <w:r w:rsidR="007C14D7">
        <w:t> </w:t>
      </w:r>
      <w:r>
        <w:t>years</w:t>
      </w:r>
      <w:r w:rsidR="00BA37CD">
        <w:t>,</w:t>
      </w:r>
      <w:r>
        <w:t xml:space="preserve"> </w:t>
      </w:r>
      <w:r w:rsidR="00CB03B8">
        <w:t>to</w:t>
      </w:r>
      <w:r>
        <w:t xml:space="preserve"> 1996</w:t>
      </w:r>
      <w:r w:rsidR="001D2962">
        <w:t>. In the meantime</w:t>
      </w:r>
      <w:r w:rsidR="006E5408">
        <w:t>,</w:t>
      </w:r>
      <w:r w:rsidR="001D2962">
        <w:t xml:space="preserve"> </w:t>
      </w:r>
      <w:r w:rsidR="007F691E">
        <w:t>with the expansion of the Hague System</w:t>
      </w:r>
      <w:r w:rsidR="00007C00">
        <w:t>,</w:t>
      </w:r>
      <w:r w:rsidR="007F691E">
        <w:t xml:space="preserve"> </w:t>
      </w:r>
      <w:r w:rsidR="001D2962">
        <w:t>the</w:t>
      </w:r>
      <w:r w:rsidR="00BC2DB6">
        <w:t xml:space="preserve"> workload of the International Bureau has increased </w:t>
      </w:r>
      <w:r w:rsidR="006E5408">
        <w:t>in respect of</w:t>
      </w:r>
      <w:r w:rsidR="00BC2DB6">
        <w:t xml:space="preserve"> international applications and is expected to continue to do so </w:t>
      </w:r>
      <w:r w:rsidR="006E5408">
        <w:t>in respect of</w:t>
      </w:r>
      <w:r w:rsidR="00BC2DB6">
        <w:t xml:space="preserve"> refusals issued by the Offices.</w:t>
      </w:r>
    </w:p>
    <w:p w:rsidR="00F60EB6" w:rsidRDefault="00F60EB6" w:rsidP="007C14D7">
      <w:pPr>
        <w:pStyle w:val="ONUME"/>
      </w:pPr>
      <w:r>
        <w:t xml:space="preserve">At the same time, </w:t>
      </w:r>
      <w:r w:rsidR="002171B1">
        <w:t xml:space="preserve">the </w:t>
      </w:r>
      <w:r w:rsidR="006E5408">
        <w:t>selfsame</w:t>
      </w:r>
      <w:r>
        <w:t xml:space="preserve"> geographical expansion</w:t>
      </w:r>
      <w:r w:rsidR="006E5408">
        <w:t xml:space="preserve"> of the Hague System</w:t>
      </w:r>
      <w:r>
        <w:t xml:space="preserve"> </w:t>
      </w:r>
      <w:r w:rsidR="006E5408">
        <w:t>into</w:t>
      </w:r>
      <w:r w:rsidR="002171B1">
        <w:t xml:space="preserve"> </w:t>
      </w:r>
      <w:r>
        <w:t>a global system makes</w:t>
      </w:r>
      <w:r w:rsidRPr="006551EB">
        <w:t xml:space="preserve"> </w:t>
      </w:r>
      <w:r w:rsidR="006E5408">
        <w:t>it</w:t>
      </w:r>
      <w:r>
        <w:t xml:space="preserve"> more attractive to users by </w:t>
      </w:r>
      <w:r w:rsidR="00007C00">
        <w:t>affording</w:t>
      </w:r>
      <w:r w:rsidR="006E5408">
        <w:t xml:space="preserve"> </w:t>
      </w:r>
      <w:r>
        <w:t xml:space="preserve">them access to greater coverage under a single procedure. </w:t>
      </w:r>
      <w:r w:rsidR="0035792A">
        <w:t xml:space="preserve"> </w:t>
      </w:r>
      <w:r w:rsidR="002171B1">
        <w:t>Therefore</w:t>
      </w:r>
      <w:r>
        <w:t xml:space="preserve">, even from the users’ </w:t>
      </w:r>
      <w:r w:rsidR="00DD2DB5">
        <w:t>perspective</w:t>
      </w:r>
      <w:r>
        <w:t xml:space="preserve">, </w:t>
      </w:r>
      <w:r w:rsidR="00EE2111">
        <w:t xml:space="preserve">it may be acceptable to </w:t>
      </w:r>
      <w:r>
        <w:t>rais</w:t>
      </w:r>
      <w:r w:rsidR="00EE2111">
        <w:t>e</w:t>
      </w:r>
      <w:r>
        <w:t xml:space="preserve"> the amount of the basic fee </w:t>
      </w:r>
      <w:r w:rsidR="00566E57">
        <w:t>in order</w:t>
      </w:r>
      <w:r>
        <w:t xml:space="preserve"> to allow the Hague System to reconnect with its principle of financial sustainability</w:t>
      </w:r>
      <w:r>
        <w:rPr>
          <w:rStyle w:val="FootnoteReference"/>
        </w:rPr>
        <w:footnoteReference w:id="20"/>
      </w:r>
      <w:r w:rsidR="002745E8">
        <w:t>.</w:t>
      </w:r>
    </w:p>
    <w:p w:rsidR="00F60EB6" w:rsidRDefault="00E552DF" w:rsidP="007C14D7">
      <w:pPr>
        <w:pStyle w:val="ONUME"/>
      </w:pPr>
      <w:r>
        <w:t xml:space="preserve">However, given </w:t>
      </w:r>
      <w:r w:rsidR="00F60EB6">
        <w:t>the gap</w:t>
      </w:r>
      <w:r>
        <w:t xml:space="preserve"> </w:t>
      </w:r>
      <w:r w:rsidR="00F60EB6">
        <w:t>between the forecasted expenditures and revenues as reported in Chapter</w:t>
      </w:r>
      <w:r w:rsidR="0035792A">
        <w:t> </w:t>
      </w:r>
      <w:r w:rsidR="00F60EB6">
        <w:t xml:space="preserve">I of this document, it is clear that a flat increase </w:t>
      </w:r>
      <w:r w:rsidR="0024019A">
        <w:t xml:space="preserve">in </w:t>
      </w:r>
      <w:r w:rsidR="0035792A">
        <w:t>the</w:t>
      </w:r>
      <w:r w:rsidR="00F60EB6">
        <w:t xml:space="preserve"> basic fee</w:t>
      </w:r>
      <w:r w:rsidR="0024019A">
        <w:t xml:space="preserve"> alone</w:t>
      </w:r>
      <w:r w:rsidR="00F60EB6">
        <w:t xml:space="preserve"> would make the system inaccessible </w:t>
      </w:r>
      <w:r w:rsidR="00EA0463">
        <w:t xml:space="preserve">for </w:t>
      </w:r>
      <w:r w:rsidR="00F60EB6">
        <w:t>certain categories of users.  Furthermore</w:t>
      </w:r>
      <w:r w:rsidR="00F60EB6" w:rsidRPr="006551EB">
        <w:t xml:space="preserve">, it could be argued that applicants wishing to </w:t>
      </w:r>
      <w:r w:rsidR="00F60EB6">
        <w:t xml:space="preserve">continue to </w:t>
      </w:r>
      <w:r w:rsidR="00F60EB6" w:rsidRPr="006551EB">
        <w:t xml:space="preserve">protect their designs </w:t>
      </w:r>
      <w:r w:rsidR="0024019A">
        <w:t xml:space="preserve">solely </w:t>
      </w:r>
      <w:r w:rsidR="00F60EB6" w:rsidRPr="006551EB">
        <w:t>in Contracting Parties which do not have an examination system</w:t>
      </w:r>
      <w:r w:rsidR="00F60EB6">
        <w:t xml:space="preserve"> would </w:t>
      </w:r>
      <w:r w:rsidR="0024019A">
        <w:t>begin to subsidize</w:t>
      </w:r>
      <w:r w:rsidR="00F60EB6" w:rsidRPr="006551EB">
        <w:t xml:space="preserve"> applicants designating Contracting Parties with </w:t>
      </w:r>
      <w:r w:rsidR="00F60EB6">
        <w:t xml:space="preserve">an </w:t>
      </w:r>
      <w:r w:rsidR="00F60EB6" w:rsidRPr="006551EB">
        <w:t xml:space="preserve">Examining Office. </w:t>
      </w:r>
      <w:r w:rsidR="0035792A">
        <w:t xml:space="preserve"> </w:t>
      </w:r>
      <w:r w:rsidR="00F60EB6">
        <w:t>Therefore, any increase in the basic fee should be balanced a</w:t>
      </w:r>
      <w:bookmarkStart w:id="5" w:name="_GoBack"/>
      <w:bookmarkEnd w:id="5"/>
      <w:r w:rsidR="00F60EB6">
        <w:t xml:space="preserve">nd alternatives or additional measures </w:t>
      </w:r>
      <w:r w:rsidR="00E50C2B">
        <w:t>should</w:t>
      </w:r>
      <w:r w:rsidR="00F60EB6">
        <w:t xml:space="preserve"> be </w:t>
      </w:r>
      <w:r w:rsidR="00E50C2B">
        <w:t>considered</w:t>
      </w:r>
      <w:r w:rsidR="00F60EB6">
        <w:t>.</w:t>
      </w:r>
    </w:p>
    <w:p w:rsidR="00F60EB6" w:rsidRDefault="00F60EB6" w:rsidP="002745E8">
      <w:pPr>
        <w:pStyle w:val="Heading2"/>
        <w:spacing w:before="480"/>
      </w:pPr>
      <w:r>
        <w:t>DESIGNATION-TIED BASIC FEE</w:t>
      </w:r>
    </w:p>
    <w:p w:rsidR="0035792A" w:rsidRPr="0035792A" w:rsidRDefault="0035792A" w:rsidP="0035792A"/>
    <w:p w:rsidR="00F60EB6" w:rsidRDefault="00F60EB6" w:rsidP="0035792A">
      <w:pPr>
        <w:pStyle w:val="ONUME"/>
      </w:pPr>
      <w:r>
        <w:t xml:space="preserve">It could be </w:t>
      </w:r>
      <w:r w:rsidR="00582173">
        <w:t xml:space="preserve">envisaged </w:t>
      </w:r>
      <w:r>
        <w:t xml:space="preserve">that the Schedule of Fees should better reflect the increased workload and complexity of the work performed by the International Bureau.  The examination of international applications designating Contracting Parties with an Examining Office entails extensive examination by the examiner, not only </w:t>
      </w:r>
      <w:r w:rsidR="00F72192">
        <w:t>in respect of</w:t>
      </w:r>
      <w:r>
        <w:t xml:space="preserve"> applications but also</w:t>
      </w:r>
      <w:r w:rsidR="00970253">
        <w:t xml:space="preserve"> </w:t>
      </w:r>
      <w:r w:rsidR="00F72192">
        <w:t>in respect of</w:t>
      </w:r>
      <w:r w:rsidR="00510182">
        <w:t xml:space="preserve"> </w:t>
      </w:r>
      <w:r>
        <w:t xml:space="preserve">refusals issued by those Offices. </w:t>
      </w:r>
      <w:r w:rsidR="0035792A">
        <w:t xml:space="preserve"> </w:t>
      </w:r>
      <w:r>
        <w:t xml:space="preserve">Therefore, </w:t>
      </w:r>
      <w:r w:rsidR="0035792A">
        <w:t xml:space="preserve">a </w:t>
      </w:r>
      <w:r>
        <w:t>designation-tied basic fee could be considered</w:t>
      </w:r>
      <w:r w:rsidR="002830BB">
        <w:t xml:space="preserve">. </w:t>
      </w:r>
      <w:r>
        <w:t xml:space="preserve"> </w:t>
      </w:r>
      <w:r w:rsidR="002830BB">
        <w:t>F</w:t>
      </w:r>
      <w:r>
        <w:t xml:space="preserve">or example, </w:t>
      </w:r>
      <w:r w:rsidR="002830BB">
        <w:t xml:space="preserve">if </w:t>
      </w:r>
      <w:r>
        <w:t>a Contracting Party with an Examining Office is designated in</w:t>
      </w:r>
      <w:r w:rsidR="0035792A">
        <w:t xml:space="preserve"> an international application,</w:t>
      </w:r>
      <w:r w:rsidR="00970253">
        <w:t xml:space="preserve"> </w:t>
      </w:r>
      <w:r>
        <w:t>an additiona</w:t>
      </w:r>
      <w:r w:rsidR="0035792A">
        <w:t>l basic fee would be payable.</w:t>
      </w:r>
    </w:p>
    <w:p w:rsidR="00F60EB6" w:rsidRDefault="00F60EB6" w:rsidP="0035792A">
      <w:pPr>
        <w:pStyle w:val="ONUME"/>
      </w:pPr>
      <w:r>
        <w:lastRenderedPageBreak/>
        <w:t xml:space="preserve">To illustrate the above proposal, if the concept of a designation-tied basic fee were </w:t>
      </w:r>
      <w:r w:rsidR="00A70EC4">
        <w:t xml:space="preserve">to be </w:t>
      </w:r>
      <w:r>
        <w:t xml:space="preserve">introduced in addition to the basic fee, the applicant would pay an additional basic fee </w:t>
      </w:r>
      <w:r w:rsidR="0035792A">
        <w:t xml:space="preserve">each </w:t>
      </w:r>
      <w:r>
        <w:t xml:space="preserve">time </w:t>
      </w:r>
      <w:r w:rsidR="0035792A">
        <w:t xml:space="preserve">a </w:t>
      </w:r>
      <w:r>
        <w:t>Contracting Party with an Examining Office is designated in an international application</w:t>
      </w:r>
      <w:r w:rsidR="002830BB">
        <w:t>.</w:t>
      </w:r>
      <w:r>
        <w:rPr>
          <w:rStyle w:val="FootnoteReference"/>
        </w:rPr>
        <w:footnoteReference w:id="21"/>
      </w:r>
      <w:r>
        <w:t xml:space="preserve">  </w:t>
      </w:r>
      <w:r w:rsidR="00730832">
        <w:t xml:space="preserve">According to </w:t>
      </w:r>
      <w:r>
        <w:t xml:space="preserve">this scenario, </w:t>
      </w:r>
      <w:r w:rsidR="0035792A">
        <w:t xml:space="preserve">an </w:t>
      </w:r>
      <w:r>
        <w:t>additional “flat” basic fee could be payable</w:t>
      </w:r>
      <w:r w:rsidR="0035792A">
        <w:t>,</w:t>
      </w:r>
      <w:r>
        <w:t xml:space="preserve"> for example, from the </w:t>
      </w:r>
      <w:r w:rsidR="002104F6">
        <w:t xml:space="preserve">time </w:t>
      </w:r>
      <w:r w:rsidR="00730832">
        <w:t xml:space="preserve">when </w:t>
      </w:r>
      <w:r>
        <w:t xml:space="preserve">a Contracting Party with an Examining Office is designated or </w:t>
      </w:r>
      <w:r w:rsidR="00340574">
        <w:t>in respect of</w:t>
      </w:r>
      <w:r>
        <w:t xml:space="preserve"> each Contracting Party with an Examining Office </w:t>
      </w:r>
      <w:r w:rsidR="0035792A">
        <w:t>that is designated.</w:t>
      </w:r>
    </w:p>
    <w:p w:rsidR="00F60EB6" w:rsidRDefault="00F60EB6" w:rsidP="0035792A">
      <w:pPr>
        <w:pStyle w:val="ONUME"/>
      </w:pPr>
      <w:r>
        <w:t>Alternatively, or additionally, a</w:t>
      </w:r>
      <w:r w:rsidR="002104F6">
        <w:t xml:space="preserve"> further</w:t>
      </w:r>
      <w:r>
        <w:t xml:space="preserve"> basic fee could be payable </w:t>
      </w:r>
      <w:r w:rsidR="00E95501">
        <w:t xml:space="preserve">in </w:t>
      </w:r>
      <w:r w:rsidRPr="007E7E64">
        <w:t xml:space="preserve">respect </w:t>
      </w:r>
      <w:r w:rsidR="00E95501">
        <w:t>of</w:t>
      </w:r>
      <w:r w:rsidR="00062652" w:rsidRPr="007E7E64">
        <w:t xml:space="preserve"> </w:t>
      </w:r>
      <w:r w:rsidRPr="007E7E64">
        <w:t>each C</w:t>
      </w:r>
      <w:r>
        <w:t xml:space="preserve">ontracting </w:t>
      </w:r>
      <w:r w:rsidRPr="007E7E64">
        <w:t>P</w:t>
      </w:r>
      <w:r>
        <w:t>arty</w:t>
      </w:r>
      <w:r w:rsidRPr="007E7E64">
        <w:t xml:space="preserve"> that is designated</w:t>
      </w:r>
      <w:r>
        <w:t xml:space="preserve"> and to </w:t>
      </w:r>
      <w:proofErr w:type="gramStart"/>
      <w:r>
        <w:t>whose</w:t>
      </w:r>
      <w:proofErr w:type="gramEnd"/>
      <w:r>
        <w:t xml:space="preserve"> Office </w:t>
      </w:r>
      <w:r w:rsidR="00636C7B">
        <w:t xml:space="preserve">the </w:t>
      </w:r>
      <w:r>
        <w:t xml:space="preserve">accompanying documents are submitted through the International Bureau.  As explained previously </w:t>
      </w:r>
      <w:r w:rsidR="007C5A77">
        <w:t>here</w:t>
      </w:r>
      <w:r>
        <w:t>in,</w:t>
      </w:r>
      <w:r w:rsidR="007F4A14">
        <w:t xml:space="preserve"> </w:t>
      </w:r>
      <w:r>
        <w:t>examiner</w:t>
      </w:r>
      <w:r w:rsidR="00E95501">
        <w:t>s</w:t>
      </w:r>
      <w:r>
        <w:t xml:space="preserve"> of the International Bureau</w:t>
      </w:r>
      <w:r w:rsidR="0035792A">
        <w:t xml:space="preserve"> also</w:t>
      </w:r>
      <w:r>
        <w:t xml:space="preserve"> check the contents of accompanying documents.</w:t>
      </w:r>
    </w:p>
    <w:p w:rsidR="00F60EB6" w:rsidRPr="0035792A" w:rsidRDefault="00F60EB6" w:rsidP="0035792A">
      <w:pPr>
        <w:pStyle w:val="ONUME"/>
        <w:rPr>
          <w:rFonts w:eastAsia="Times New Roman"/>
        </w:rPr>
      </w:pPr>
      <w:r w:rsidRPr="0035792A">
        <w:rPr>
          <w:rFonts w:eastAsia="Times New Roman"/>
        </w:rPr>
        <w:t xml:space="preserve">Finally, it is foreseen that when more Contracting Parties with an Examining Office join </w:t>
      </w:r>
      <w:proofErr w:type="gramStart"/>
      <w:r w:rsidRPr="0035792A">
        <w:rPr>
          <w:rFonts w:eastAsia="Times New Roman"/>
        </w:rPr>
        <w:t>the</w:t>
      </w:r>
      <w:proofErr w:type="gramEnd"/>
      <w:r w:rsidRPr="0035792A">
        <w:rPr>
          <w:rFonts w:eastAsia="Times New Roman"/>
        </w:rPr>
        <w:t xml:space="preserve"> Hague System, </w:t>
      </w:r>
      <w:r w:rsidR="0035792A">
        <w:rPr>
          <w:rFonts w:eastAsia="Times New Roman"/>
        </w:rPr>
        <w:t>the post-registration work</w:t>
      </w:r>
      <w:r w:rsidRPr="0035792A">
        <w:rPr>
          <w:rFonts w:eastAsia="Times New Roman"/>
        </w:rPr>
        <w:t>load of the International Bureau will increase</w:t>
      </w:r>
      <w:r w:rsidR="00AA712C">
        <w:rPr>
          <w:rFonts w:eastAsia="Times New Roman"/>
        </w:rPr>
        <w:t xml:space="preserve"> accordingly</w:t>
      </w:r>
      <w:r w:rsidRPr="0035792A">
        <w:rPr>
          <w:rFonts w:eastAsia="Times New Roman"/>
        </w:rPr>
        <w:t xml:space="preserve">, </w:t>
      </w:r>
      <w:r w:rsidR="00AA712C">
        <w:rPr>
          <w:rFonts w:eastAsia="Times New Roman"/>
        </w:rPr>
        <w:t>particularly with respect to</w:t>
      </w:r>
      <w:r w:rsidR="00AA712C" w:rsidRPr="0035792A">
        <w:rPr>
          <w:rFonts w:eastAsia="Times New Roman"/>
        </w:rPr>
        <w:t xml:space="preserve"> </w:t>
      </w:r>
      <w:r w:rsidR="007C5A77">
        <w:rPr>
          <w:rFonts w:eastAsia="Times New Roman"/>
        </w:rPr>
        <w:t xml:space="preserve">the </w:t>
      </w:r>
      <w:r w:rsidRPr="0035792A">
        <w:rPr>
          <w:rFonts w:eastAsia="Times New Roman"/>
        </w:rPr>
        <w:t xml:space="preserve">examination of the notifications issued by </w:t>
      </w:r>
      <w:r w:rsidR="00AA712C">
        <w:rPr>
          <w:rFonts w:eastAsia="Times New Roman"/>
        </w:rPr>
        <w:t>said Contracting Parties</w:t>
      </w:r>
      <w:r w:rsidRPr="0035792A">
        <w:rPr>
          <w:rFonts w:eastAsia="Times New Roman"/>
        </w:rPr>
        <w:t>.</w:t>
      </w:r>
    </w:p>
    <w:p w:rsidR="00F60EB6" w:rsidRDefault="0035792A" w:rsidP="00584098">
      <w:pPr>
        <w:pStyle w:val="Heading1"/>
        <w:spacing w:before="480"/>
        <w:ind w:left="567" w:hanging="567"/>
      </w:pPr>
      <w:r>
        <w:t>IV.</w:t>
      </w:r>
      <w:r>
        <w:tab/>
      </w:r>
      <w:r w:rsidR="00F60EB6">
        <w:t>OTHER MEASURES SEEKING TO IMPROVE THE FINANCIAL SUSTAINABILITY OF THE HAGUE SYSTEM</w:t>
      </w:r>
    </w:p>
    <w:p w:rsidR="00A91712" w:rsidRDefault="00A91712" w:rsidP="00A91712">
      <w:pPr>
        <w:pStyle w:val="Heading2"/>
      </w:pPr>
      <w:r>
        <w:t>PROPOSAL FOR AMENDMENTS TO RULE 14 OF THE COMMON REGULATIONS</w:t>
      </w:r>
    </w:p>
    <w:p w:rsidR="0035792A" w:rsidRPr="0035792A" w:rsidRDefault="0035792A" w:rsidP="0035792A"/>
    <w:p w:rsidR="00F60EB6" w:rsidRPr="00415940" w:rsidRDefault="00F60EB6" w:rsidP="00584098">
      <w:pPr>
        <w:pStyle w:val="ONUME"/>
        <w:rPr>
          <w:sz w:val="20"/>
        </w:rPr>
      </w:pPr>
      <w:r>
        <w:t>Under Article 8(1) of the 1999 Act, if the International Bureau finds that the international application does not, at the time of its receipt, fulfill the applicable requirements, it shall invite the applicant to make the required corrections with</w:t>
      </w:r>
      <w:r w:rsidR="00584098">
        <w:t xml:space="preserve">in the prescribed time limit.  </w:t>
      </w:r>
      <w:r w:rsidR="00BA5498">
        <w:t xml:space="preserve">By the end of October </w:t>
      </w:r>
      <w:r>
        <w:t>2015</w:t>
      </w:r>
      <w:r w:rsidR="00BA5498">
        <w:t xml:space="preserve">, </w:t>
      </w:r>
      <w:r>
        <w:t>the International Bureau</w:t>
      </w:r>
      <w:r w:rsidR="00BA5498">
        <w:t xml:space="preserve"> had</w:t>
      </w:r>
      <w:r>
        <w:t xml:space="preserve"> </w:t>
      </w:r>
      <w:r w:rsidRPr="00FF202B">
        <w:t xml:space="preserve">issued </w:t>
      </w:r>
      <w:r w:rsidRPr="0047634A">
        <w:t>402</w:t>
      </w:r>
      <w:r>
        <w:t xml:space="preserve"> irregularity letters concerning insufficient payment of fees.  </w:t>
      </w:r>
      <w:r w:rsidR="007C5A77">
        <w:t>Thirty-seven</w:t>
      </w:r>
      <w:r>
        <w:t xml:space="preserve"> applications were abandoned </w:t>
      </w:r>
      <w:r w:rsidR="00677F6F">
        <w:t xml:space="preserve">during the same period </w:t>
      </w:r>
      <w:r>
        <w:t>for</w:t>
      </w:r>
      <w:r w:rsidR="00510182">
        <w:t xml:space="preserve"> complete </w:t>
      </w:r>
      <w:r w:rsidR="00E144A6">
        <w:t>non-</w:t>
      </w:r>
      <w:r>
        <w:t>payment of fees</w:t>
      </w:r>
      <w:r w:rsidR="00D157CE">
        <w:t>.</w:t>
      </w:r>
      <w:r w:rsidR="002745E8">
        <w:t xml:space="preserve">  In addition, concerning 76 applications, i</w:t>
      </w:r>
      <w:r w:rsidR="00E144A6">
        <w:t>n</w:t>
      </w:r>
      <w:r w:rsidR="00D157CE">
        <w:t xml:space="preserve"> view of the problems raised </w:t>
      </w:r>
      <w:r w:rsidR="00E144A6">
        <w:t>at the time of their</w:t>
      </w:r>
      <w:r w:rsidR="00D157CE">
        <w:t xml:space="preserve"> examination, the International Bureau</w:t>
      </w:r>
      <w:r w:rsidR="002745E8">
        <w:t xml:space="preserve"> contacted</w:t>
      </w:r>
      <w:r w:rsidR="00D157CE">
        <w:t xml:space="preserve"> the applicant </w:t>
      </w:r>
      <w:r w:rsidR="00E144A6">
        <w:t xml:space="preserve">informally, </w:t>
      </w:r>
      <w:r w:rsidR="00D157CE">
        <w:t xml:space="preserve">only to </w:t>
      </w:r>
      <w:r w:rsidR="00863E0B">
        <w:t>discover</w:t>
      </w:r>
      <w:r w:rsidR="00D157CE">
        <w:t xml:space="preserve"> that the applications</w:t>
      </w:r>
      <w:r w:rsidR="002745E8">
        <w:t xml:space="preserve"> were</w:t>
      </w:r>
      <w:r w:rsidR="00E144A6">
        <w:t xml:space="preserve"> </w:t>
      </w:r>
      <w:r w:rsidR="00D157CE">
        <w:t>frivolous or that the applicant</w:t>
      </w:r>
      <w:r w:rsidR="002745E8">
        <w:t xml:space="preserve"> had</w:t>
      </w:r>
      <w:r w:rsidR="00E144A6">
        <w:t xml:space="preserve"> had </w:t>
      </w:r>
      <w:r w:rsidR="00D157CE">
        <w:t>a change of heart and the case</w:t>
      </w:r>
      <w:r w:rsidR="002745E8">
        <w:t xml:space="preserve"> would</w:t>
      </w:r>
      <w:r w:rsidR="000173EA">
        <w:t xml:space="preserve"> go </w:t>
      </w:r>
      <w:r w:rsidR="00D157CE">
        <w:t xml:space="preserve">no further. </w:t>
      </w:r>
      <w:r>
        <w:t xml:space="preserve"> </w:t>
      </w:r>
      <w:r w:rsidR="00E144A6">
        <w:t>In other words,</w:t>
      </w:r>
      <w:r>
        <w:t xml:space="preserve"> </w:t>
      </w:r>
      <w:r w:rsidR="00A91712">
        <w:t xml:space="preserve">in respect of any of these international applications, </w:t>
      </w:r>
      <w:r>
        <w:t>the International Bureau</w:t>
      </w:r>
      <w:r w:rsidR="002745E8">
        <w:t xml:space="preserve"> had </w:t>
      </w:r>
      <w:r w:rsidR="00A91712">
        <w:t xml:space="preserve">started or </w:t>
      </w:r>
      <w:r w:rsidR="002745E8">
        <w:t>completed</w:t>
      </w:r>
      <w:r>
        <w:t xml:space="preserve"> its formal examination but</w:t>
      </w:r>
      <w:r w:rsidR="002745E8">
        <w:t xml:space="preserve"> did</w:t>
      </w:r>
      <w:r w:rsidR="00E144A6">
        <w:t xml:space="preserve"> not</w:t>
      </w:r>
      <w:r>
        <w:t xml:space="preserve"> receive any remuneration for </w:t>
      </w:r>
      <w:r w:rsidR="00E144A6">
        <w:t xml:space="preserve">the </w:t>
      </w:r>
      <w:r>
        <w:t>work done.</w:t>
      </w:r>
    </w:p>
    <w:p w:rsidR="00415940" w:rsidRDefault="00415940" w:rsidP="00584098">
      <w:pPr>
        <w:pStyle w:val="ONUME"/>
        <w:rPr>
          <w:sz w:val="20"/>
        </w:rPr>
      </w:pPr>
      <w:r w:rsidRPr="00415940">
        <w:rPr>
          <w:szCs w:val="22"/>
        </w:rPr>
        <w:t xml:space="preserve">This </w:t>
      </w:r>
      <w:r w:rsidR="00E144A6">
        <w:rPr>
          <w:szCs w:val="22"/>
        </w:rPr>
        <w:t>results in</w:t>
      </w:r>
      <w:r w:rsidR="00E144A6" w:rsidRPr="00415940">
        <w:rPr>
          <w:szCs w:val="22"/>
        </w:rPr>
        <w:t xml:space="preserve"> </w:t>
      </w:r>
      <w:r w:rsidRPr="00415940">
        <w:rPr>
          <w:szCs w:val="22"/>
        </w:rPr>
        <w:t xml:space="preserve">a waste of examination resources </w:t>
      </w:r>
      <w:r w:rsidR="00E144A6">
        <w:rPr>
          <w:szCs w:val="22"/>
        </w:rPr>
        <w:t>since</w:t>
      </w:r>
      <w:r w:rsidR="00E144A6" w:rsidRPr="00415940">
        <w:rPr>
          <w:szCs w:val="22"/>
        </w:rPr>
        <w:t xml:space="preserve"> </w:t>
      </w:r>
      <w:r w:rsidRPr="00415940">
        <w:rPr>
          <w:szCs w:val="22"/>
        </w:rPr>
        <w:t xml:space="preserve">such applications need to </w:t>
      </w:r>
      <w:r w:rsidR="00E144A6">
        <w:rPr>
          <w:szCs w:val="22"/>
        </w:rPr>
        <w:t>under</w:t>
      </w:r>
      <w:r w:rsidRPr="00415940">
        <w:rPr>
          <w:szCs w:val="22"/>
        </w:rPr>
        <w:t xml:space="preserve">go </w:t>
      </w:r>
      <w:r w:rsidR="00E144A6">
        <w:rPr>
          <w:szCs w:val="22"/>
        </w:rPr>
        <w:t>a</w:t>
      </w:r>
      <w:r w:rsidR="00E144A6" w:rsidRPr="00415940">
        <w:rPr>
          <w:szCs w:val="22"/>
        </w:rPr>
        <w:t xml:space="preserve"> </w:t>
      </w:r>
      <w:r w:rsidRPr="00415940">
        <w:rPr>
          <w:szCs w:val="22"/>
        </w:rPr>
        <w:t xml:space="preserve">full examination so that the absence of payment of fees, in addition to any other irregularities, can be detected and, if </w:t>
      </w:r>
      <w:r w:rsidR="00E144A6">
        <w:rPr>
          <w:szCs w:val="22"/>
        </w:rPr>
        <w:t xml:space="preserve">this problem is </w:t>
      </w:r>
      <w:r w:rsidRPr="00415940">
        <w:rPr>
          <w:szCs w:val="22"/>
        </w:rPr>
        <w:t>not remedied, ultimately</w:t>
      </w:r>
      <w:r w:rsidR="00E144A6">
        <w:rPr>
          <w:szCs w:val="22"/>
        </w:rPr>
        <w:t xml:space="preserve"> </w:t>
      </w:r>
      <w:r w:rsidRPr="00415940">
        <w:rPr>
          <w:szCs w:val="22"/>
        </w:rPr>
        <w:t xml:space="preserve">the application </w:t>
      </w:r>
      <w:r w:rsidR="00983735">
        <w:rPr>
          <w:szCs w:val="22"/>
        </w:rPr>
        <w:t>will be</w:t>
      </w:r>
      <w:r w:rsidR="00E144A6">
        <w:rPr>
          <w:szCs w:val="22"/>
        </w:rPr>
        <w:t xml:space="preserve"> </w:t>
      </w:r>
      <w:r w:rsidRPr="00415940">
        <w:rPr>
          <w:szCs w:val="22"/>
        </w:rPr>
        <w:t xml:space="preserve">formally deemed </w:t>
      </w:r>
      <w:r w:rsidR="00983735">
        <w:rPr>
          <w:szCs w:val="22"/>
        </w:rPr>
        <w:t>to</w:t>
      </w:r>
      <w:r w:rsidR="000173EA" w:rsidRPr="00415940">
        <w:rPr>
          <w:szCs w:val="22"/>
        </w:rPr>
        <w:t xml:space="preserve"> </w:t>
      </w:r>
      <w:r w:rsidR="00E144A6">
        <w:rPr>
          <w:szCs w:val="22"/>
        </w:rPr>
        <w:t>hav</w:t>
      </w:r>
      <w:r w:rsidR="00983735">
        <w:rPr>
          <w:szCs w:val="22"/>
        </w:rPr>
        <w:t>e</w:t>
      </w:r>
      <w:r w:rsidR="00E144A6">
        <w:rPr>
          <w:szCs w:val="22"/>
        </w:rPr>
        <w:t xml:space="preserve"> </w:t>
      </w:r>
      <w:r w:rsidRPr="00415940">
        <w:rPr>
          <w:szCs w:val="22"/>
        </w:rPr>
        <w:t>be</w:t>
      </w:r>
      <w:r w:rsidR="00E144A6">
        <w:rPr>
          <w:szCs w:val="22"/>
        </w:rPr>
        <w:t>en</w:t>
      </w:r>
      <w:r w:rsidRPr="00415940">
        <w:rPr>
          <w:szCs w:val="22"/>
        </w:rPr>
        <w:t xml:space="preserve"> abandoned.</w:t>
      </w:r>
      <w:r w:rsidR="000736F5">
        <w:rPr>
          <w:szCs w:val="22"/>
        </w:rPr>
        <w:t xml:space="preserve">  </w:t>
      </w:r>
      <w:r w:rsidR="007F52D8" w:rsidRPr="00415940">
        <w:rPr>
          <w:szCs w:val="22"/>
        </w:rPr>
        <w:t xml:space="preserve">Requiring payment of the flat basic fee would at least limit </w:t>
      </w:r>
      <w:r w:rsidR="00E144A6">
        <w:rPr>
          <w:szCs w:val="22"/>
        </w:rPr>
        <w:t xml:space="preserve">such </w:t>
      </w:r>
      <w:r w:rsidR="007F52D8" w:rsidRPr="00415940">
        <w:rPr>
          <w:szCs w:val="22"/>
        </w:rPr>
        <w:t xml:space="preserve">frivolous requests and allow the International Bureau to recoup some of the costs associated with its examination work, </w:t>
      </w:r>
      <w:r w:rsidR="007F52D8">
        <w:rPr>
          <w:szCs w:val="22"/>
        </w:rPr>
        <w:t>regardless of the fate of the application.</w:t>
      </w:r>
    </w:p>
    <w:p w:rsidR="00F60EB6" w:rsidRDefault="00F60EB6" w:rsidP="00584098">
      <w:pPr>
        <w:pStyle w:val="ONUME"/>
      </w:pPr>
      <w:r>
        <w:t xml:space="preserve">Therefore, the International Bureau </w:t>
      </w:r>
      <w:r w:rsidR="00A91712">
        <w:t>should</w:t>
      </w:r>
      <w:r>
        <w:t xml:space="preserve"> not </w:t>
      </w:r>
      <w:r w:rsidR="00E144A6">
        <w:t xml:space="preserve">commence </w:t>
      </w:r>
      <w:r>
        <w:t xml:space="preserve">its examination </w:t>
      </w:r>
      <w:r w:rsidR="009504A6">
        <w:t>until it receives an</w:t>
      </w:r>
      <w:r>
        <w:t xml:space="preserve"> amount corresponding to the basic fee for one design.</w:t>
      </w:r>
      <w:r w:rsidR="00A91712">
        <w:t xml:space="preserve">  </w:t>
      </w:r>
      <w:r>
        <w:t>Where the</w:t>
      </w:r>
      <w:r w:rsidR="00CA4E75">
        <w:t xml:space="preserve"> upfront</w:t>
      </w:r>
      <w:r w:rsidR="009504A6">
        <w:t xml:space="preserve"> </w:t>
      </w:r>
      <w:r>
        <w:t>payment of (at least) the basic fee for one design is not made, it is proposed that this deficiency be corrected within</w:t>
      </w:r>
      <w:r w:rsidR="00584098">
        <w:t xml:space="preserve"> </w:t>
      </w:r>
      <w:r>
        <w:t xml:space="preserve">one-month </w:t>
      </w:r>
      <w:r w:rsidR="00A91712">
        <w:t xml:space="preserve">from the date of the invitation sent </w:t>
      </w:r>
      <w:r>
        <w:t xml:space="preserve">by the International Bureau.  Therefore, it is proposed to add a new </w:t>
      </w:r>
      <w:r w:rsidR="00CA4E75">
        <w:t>sub</w:t>
      </w:r>
      <w:r>
        <w:t>paragraph</w:t>
      </w:r>
      <w:r w:rsidR="00584098">
        <w:t> </w:t>
      </w:r>
      <w:r>
        <w:t>(b) to Rule</w:t>
      </w:r>
      <w:r w:rsidR="00584098">
        <w:t> </w:t>
      </w:r>
      <w:r>
        <w:t>14(1) to that effect and amend paragraph</w:t>
      </w:r>
      <w:r w:rsidR="00584098">
        <w:t> </w:t>
      </w:r>
      <w:r>
        <w:t>(3) of Rule</w:t>
      </w:r>
      <w:r w:rsidR="00584098">
        <w:t> </w:t>
      </w:r>
      <w:r>
        <w:t>14 accordingly.</w:t>
      </w:r>
    </w:p>
    <w:p w:rsidR="000F744F" w:rsidRDefault="000F744F">
      <w:pPr>
        <w:rPr>
          <w:i/>
        </w:rPr>
      </w:pPr>
    </w:p>
    <w:p w:rsidR="00F60EB6" w:rsidRPr="00584098" w:rsidRDefault="00F60EB6" w:rsidP="00F60EB6">
      <w:pPr>
        <w:jc w:val="center"/>
        <w:rPr>
          <w:i/>
        </w:rPr>
      </w:pPr>
      <w:r w:rsidRPr="00584098">
        <w:rPr>
          <w:i/>
        </w:rPr>
        <w:t>Rule 14</w:t>
      </w:r>
    </w:p>
    <w:p w:rsidR="00F60EB6" w:rsidRDefault="00F60EB6" w:rsidP="00F60EB6">
      <w:pPr>
        <w:jc w:val="center"/>
        <w:rPr>
          <w:i/>
        </w:rPr>
      </w:pPr>
      <w:r w:rsidRPr="00584098">
        <w:rPr>
          <w:i/>
        </w:rPr>
        <w:t>Examination by the International Bureau</w:t>
      </w:r>
    </w:p>
    <w:p w:rsidR="00584098" w:rsidRPr="00584098" w:rsidRDefault="00584098" w:rsidP="00F60EB6">
      <w:pPr>
        <w:jc w:val="center"/>
        <w:rPr>
          <w:i/>
        </w:rPr>
      </w:pPr>
    </w:p>
    <w:p w:rsidR="001C1A27" w:rsidRPr="001C1A27" w:rsidRDefault="00F60EB6" w:rsidP="001C1A27">
      <w:pPr>
        <w:ind w:left="567" w:firstLine="567"/>
      </w:pPr>
      <w:r w:rsidRPr="00584098">
        <w:t>(1)</w:t>
      </w:r>
      <w:r w:rsidR="00584098">
        <w:t>  </w:t>
      </w:r>
      <w:r w:rsidRPr="00584098">
        <w:t>[</w:t>
      </w:r>
      <w:r w:rsidRPr="00584098">
        <w:rPr>
          <w:i/>
        </w:rPr>
        <w:t>Time Limit for Correcting Irregularities</w:t>
      </w:r>
      <w:r w:rsidRPr="00584098">
        <w:t>]</w:t>
      </w:r>
      <w:r w:rsidR="001C1A27">
        <w:t>  </w:t>
      </w:r>
      <w:ins w:id="6" w:author="FRICOT Karine" w:date="2015-11-27T11:41:00Z">
        <w:r w:rsidR="00273B65">
          <w:t>(a)  </w:t>
        </w:r>
      </w:ins>
      <w:r w:rsidR="001C1A27" w:rsidRPr="001C1A27">
        <w:t>If the International Bureau finds that the international application does not, at the time</w:t>
      </w:r>
      <w:r w:rsidR="001C1A27">
        <w:t xml:space="preserve"> </w:t>
      </w:r>
      <w:r w:rsidR="001C1A27" w:rsidRPr="001C1A27">
        <w:t xml:space="preserve">of its receipt by the International Bureau, fulfill the applicable requirements, it shall invite the applicant to make the required corrections within three months from the date of the invitation sent by the International </w:t>
      </w:r>
      <w:r w:rsidR="001C1A27">
        <w:t>Bureau.</w:t>
      </w:r>
    </w:p>
    <w:p w:rsidR="00273B65" w:rsidRDefault="00273B65" w:rsidP="00273B65">
      <w:pPr>
        <w:ind w:left="567" w:firstLine="1134"/>
        <w:rPr>
          <w:ins w:id="7" w:author="FRICOT Karine" w:date="2015-11-27T11:42:00Z"/>
          <w:noProof/>
        </w:rPr>
      </w:pPr>
      <w:ins w:id="8" w:author="FRICOT Karine" w:date="2015-11-27T11:42:00Z">
        <w:r w:rsidRPr="001C1A27">
          <w:t>(b)</w:t>
        </w:r>
        <w:r>
          <w:t>  </w:t>
        </w:r>
        <w:r w:rsidRPr="001C1A27">
          <w:t>Notwithstanding paragraph</w:t>
        </w:r>
        <w:r>
          <w:t> </w:t>
        </w:r>
        <w:r w:rsidRPr="001C1A27">
          <w:t>(a),</w:t>
        </w:r>
        <w:r>
          <w:t xml:space="preserve"> if the amount of the fees received at the time of receipt of the international application is less than</w:t>
        </w:r>
        <w:r w:rsidRPr="001C1A27">
          <w:t xml:space="preserve"> </w:t>
        </w:r>
        <w:r w:rsidRPr="001C1A27">
          <w:rPr>
            <w:noProof/>
          </w:rPr>
          <w:t>the amount corresponding to the basic fee for one design</w:t>
        </w:r>
        <w:r>
          <w:rPr>
            <w:noProof/>
          </w:rPr>
          <w:t>, the International Bureau may first invite the applicant to make payment of at least the said amount</w:t>
        </w:r>
        <w:r w:rsidRPr="001C1A27">
          <w:rPr>
            <w:noProof/>
          </w:rPr>
          <w:t xml:space="preserve"> within one month </w:t>
        </w:r>
        <w:r>
          <w:rPr>
            <w:noProof/>
          </w:rPr>
          <w:t>from the date of</w:t>
        </w:r>
        <w:r w:rsidRPr="001C1A27">
          <w:rPr>
            <w:noProof/>
          </w:rPr>
          <w:t xml:space="preserve"> the</w:t>
        </w:r>
        <w:r>
          <w:rPr>
            <w:noProof/>
          </w:rPr>
          <w:t xml:space="preserve"> invitation sent</w:t>
        </w:r>
        <w:r w:rsidRPr="001C1A27">
          <w:rPr>
            <w:noProof/>
          </w:rPr>
          <w:t xml:space="preserve"> by the International Bureau.</w:t>
        </w:r>
      </w:ins>
    </w:p>
    <w:p w:rsidR="001C1A27" w:rsidRDefault="001C1A27" w:rsidP="001C1A27">
      <w:pPr>
        <w:ind w:left="567"/>
        <w:rPr>
          <w:noProof/>
        </w:rPr>
      </w:pPr>
    </w:p>
    <w:p w:rsidR="001C1A27" w:rsidRDefault="001C1A27" w:rsidP="001C1A27">
      <w:pPr>
        <w:ind w:left="567"/>
        <w:rPr>
          <w:noProof/>
        </w:rPr>
      </w:pPr>
      <w:r>
        <w:rPr>
          <w:noProof/>
        </w:rPr>
        <w:t>[…]</w:t>
      </w:r>
    </w:p>
    <w:p w:rsidR="001C1A27" w:rsidRPr="001C1A27" w:rsidRDefault="001C1A27" w:rsidP="001C1A27">
      <w:pPr>
        <w:ind w:left="567"/>
        <w:rPr>
          <w:noProof/>
        </w:rPr>
      </w:pPr>
    </w:p>
    <w:p w:rsidR="00F60EB6" w:rsidRPr="001C1A27" w:rsidRDefault="00F60EB6" w:rsidP="001C1A27">
      <w:pPr>
        <w:pStyle w:val="indent1"/>
        <w:ind w:left="567"/>
        <w:jc w:val="left"/>
        <w:rPr>
          <w:rFonts w:ascii="Arial" w:hAnsi="Arial" w:cs="Arial"/>
          <w:sz w:val="22"/>
          <w:szCs w:val="22"/>
        </w:rPr>
      </w:pPr>
      <w:r w:rsidRPr="001C1A27">
        <w:rPr>
          <w:rFonts w:ascii="Arial" w:hAnsi="Arial" w:cs="Arial"/>
          <w:noProof/>
          <w:sz w:val="22"/>
          <w:szCs w:val="22"/>
        </w:rPr>
        <w:t>(3)</w:t>
      </w:r>
      <w:r w:rsidR="001C1A27">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w:t>
      </w:r>
      <w:proofErr w:type="gramStart"/>
      <w:r w:rsidRPr="001C1A27">
        <w:rPr>
          <w:rFonts w:ascii="Arial" w:hAnsi="Arial" w:cs="Arial"/>
          <w:i/>
          <w:sz w:val="22"/>
          <w:szCs w:val="22"/>
        </w:rPr>
        <w:t>;  Reimbursement</w:t>
      </w:r>
      <w:proofErr w:type="gramEnd"/>
      <w:r w:rsidRPr="001C1A27">
        <w:rPr>
          <w:rFonts w:ascii="Arial" w:hAnsi="Arial" w:cs="Arial"/>
          <w:i/>
          <w:sz w:val="22"/>
          <w:szCs w:val="22"/>
        </w:rPr>
        <w:t xml:space="preserve"> of Fees</w:t>
      </w:r>
      <w:r w:rsidRPr="001C1A27">
        <w:rPr>
          <w:rFonts w:ascii="Arial" w:hAnsi="Arial" w:cs="Arial"/>
          <w:sz w:val="22"/>
          <w:szCs w:val="22"/>
        </w:rPr>
        <w:t>]  Where an irregularity, other than an irregularity referred to in Article 8(2)(b) of the 1999 Act, is not remedied within the time limits referred to in subparagraphs</w:t>
      </w:r>
      <w:r w:rsidR="001C1A27">
        <w:rPr>
          <w:rFonts w:ascii="Arial" w:hAnsi="Arial" w:cs="Arial"/>
          <w:sz w:val="22"/>
          <w:szCs w:val="22"/>
        </w:rPr>
        <w:t> </w:t>
      </w:r>
      <w:r w:rsidRPr="001C1A27">
        <w:rPr>
          <w:rFonts w:ascii="Arial" w:hAnsi="Arial" w:cs="Arial"/>
          <w:sz w:val="22"/>
          <w:szCs w:val="22"/>
        </w:rPr>
        <w:t>(1)</w:t>
      </w:r>
      <w:ins w:id="9" w:author="FRICOT Karine" w:date="2015-11-27T11:42:00Z">
        <w:r w:rsidR="00273B65" w:rsidRPr="00273B65">
          <w:rPr>
            <w:rFonts w:ascii="Arial" w:hAnsi="Arial" w:cs="Arial"/>
            <w:sz w:val="22"/>
            <w:szCs w:val="22"/>
          </w:rPr>
          <w:t xml:space="preserve"> </w:t>
        </w:r>
        <w:r w:rsidR="00273B65" w:rsidRPr="001C1A27">
          <w:rPr>
            <w:rFonts w:ascii="Arial" w:hAnsi="Arial" w:cs="Arial"/>
            <w:sz w:val="22"/>
            <w:szCs w:val="22"/>
          </w:rPr>
          <w:t>(a) or (b)</w:t>
        </w:r>
      </w:ins>
      <w:r w:rsidRPr="001C1A27">
        <w:rPr>
          <w:rFonts w:ascii="Arial" w:hAnsi="Arial" w:cs="Arial"/>
          <w:sz w:val="22"/>
          <w:szCs w:val="22"/>
        </w:rPr>
        <w:t>, the international application shall be considered abandoned and the International Bureau shall refund any fees paid in respect of that application after deduction of an amount corresponding to the basic fee.</w:t>
      </w:r>
    </w:p>
    <w:p w:rsidR="00F60EB6" w:rsidRPr="00584098" w:rsidRDefault="00F60EB6" w:rsidP="00F60EB6">
      <w:pPr>
        <w:rPr>
          <w:rFonts w:eastAsia="Times New Roman"/>
        </w:rPr>
      </w:pPr>
    </w:p>
    <w:p w:rsidR="00F60EB6" w:rsidRDefault="002F0313" w:rsidP="002F0313">
      <w:pPr>
        <w:pStyle w:val="Heading1"/>
      </w:pPr>
      <w:r>
        <w:t>V.</w:t>
      </w:r>
      <w:r>
        <w:tab/>
      </w:r>
      <w:r w:rsidR="00F60EB6" w:rsidRPr="00F0124F">
        <w:t>CONCLUSION</w:t>
      </w:r>
      <w:r w:rsidR="00F60EB6">
        <w:t>S</w:t>
      </w:r>
    </w:p>
    <w:p w:rsidR="00F60EB6" w:rsidRPr="00F0124F" w:rsidRDefault="00F60EB6" w:rsidP="002F0313">
      <w:pPr>
        <w:pStyle w:val="ListParagraph"/>
        <w:ind w:left="0"/>
        <w:rPr>
          <w:rFonts w:eastAsia="Times New Roman"/>
          <w:b/>
        </w:rPr>
      </w:pPr>
    </w:p>
    <w:p w:rsidR="00F60EB6" w:rsidRPr="00344FDB" w:rsidRDefault="00F60EB6" w:rsidP="002F0313">
      <w:pPr>
        <w:pStyle w:val="ONUME"/>
      </w:pPr>
      <w:r w:rsidRPr="00344FDB">
        <w:t xml:space="preserve">It is expected that the increase in the number of international applications will continue in the coming years.  The International Bureau is carefully </w:t>
      </w:r>
      <w:r w:rsidR="000070F3">
        <w:t>monitoring</w:t>
      </w:r>
      <w:r w:rsidR="000070F3" w:rsidRPr="00344FDB">
        <w:t xml:space="preserve"> </w:t>
      </w:r>
      <w:r w:rsidRPr="00344FDB">
        <w:t xml:space="preserve">the application trends and needs of the users of the Hague System. </w:t>
      </w:r>
      <w:r w:rsidRPr="009D086E">
        <w:t xml:space="preserve"> In particular, the </w:t>
      </w:r>
      <w:r w:rsidRPr="00344FDB">
        <w:t xml:space="preserve">users of the system should pay fees in proportion </w:t>
      </w:r>
      <w:r w:rsidR="002F0313">
        <w:t>to</w:t>
      </w:r>
      <w:r w:rsidRPr="00344FDB">
        <w:t xml:space="preserve"> the work done, either by the International Bureau or the Offices, and that balance should be carefully considered.</w:t>
      </w:r>
    </w:p>
    <w:p w:rsidR="00F60EB6" w:rsidRPr="009D086E" w:rsidRDefault="00F60EB6" w:rsidP="002F0313">
      <w:pPr>
        <w:pStyle w:val="ONUME"/>
      </w:pPr>
      <w:r w:rsidRPr="00344FDB">
        <w:t>To keep pace with the dynamics of an efficient and financially sustainable international registration system, the fifth session of the Working Group is invited to discuss a possible revision of the</w:t>
      </w:r>
      <w:r w:rsidR="003E0AFD">
        <w:t xml:space="preserve"> Schedule of</w:t>
      </w:r>
      <w:r w:rsidRPr="00344FDB">
        <w:t xml:space="preserve"> fee</w:t>
      </w:r>
      <w:r w:rsidR="003E0AFD">
        <w:t>s</w:t>
      </w:r>
      <w:r w:rsidRPr="00344FDB">
        <w:t xml:space="preserve"> of the Hague Union, in accordance with Article</w:t>
      </w:r>
      <w:r w:rsidR="003E0AFD">
        <w:t> </w:t>
      </w:r>
      <w:r w:rsidRPr="009D086E">
        <w:t>23(4)(a) and</w:t>
      </w:r>
      <w:r w:rsidR="003E0AFD">
        <w:t> </w:t>
      </w:r>
      <w:r w:rsidRPr="009D086E">
        <w:t>(b) of the 1999</w:t>
      </w:r>
      <w:r w:rsidR="003E0AFD">
        <w:t> </w:t>
      </w:r>
      <w:r w:rsidRPr="009D086E">
        <w:t>Act.  Further</w:t>
      </w:r>
      <w:r w:rsidR="00876133">
        <w:t>more</w:t>
      </w:r>
      <w:r w:rsidRPr="009D086E">
        <w:t>, the fifth session of the Working Group is invited to comment on the proposed amendments to the Common Regulations and Administrative Instructions</w:t>
      </w:r>
      <w:r>
        <w:t xml:space="preserve">, </w:t>
      </w:r>
      <w:r w:rsidR="00876133">
        <w:t>which will be</w:t>
      </w:r>
      <w:r>
        <w:t xml:space="preserve"> submitted to </w:t>
      </w:r>
      <w:proofErr w:type="gramStart"/>
      <w:r>
        <w:t>the</w:t>
      </w:r>
      <w:proofErr w:type="gramEnd"/>
      <w:r>
        <w:t xml:space="preserve"> Hague Union Assembly in due course</w:t>
      </w:r>
      <w:r w:rsidR="003E0AFD">
        <w:t>.</w:t>
      </w:r>
    </w:p>
    <w:p w:rsidR="00F60EB6" w:rsidRDefault="00F60EB6" w:rsidP="002F0313">
      <w:pPr>
        <w:pStyle w:val="ONUME"/>
      </w:pPr>
      <w:r w:rsidRPr="009D086E">
        <w:t xml:space="preserve">On the basis of </w:t>
      </w:r>
      <w:r w:rsidR="00876133">
        <w:t xml:space="preserve">the </w:t>
      </w:r>
      <w:r w:rsidRPr="009D086E">
        <w:t xml:space="preserve">comments and instructions of the Working Group, detailed scenarios for a sustainable fee structure will be provided by the International Bureau to </w:t>
      </w:r>
      <w:r>
        <w:t xml:space="preserve">be </w:t>
      </w:r>
      <w:r w:rsidRPr="009D086E">
        <w:t>discussed in the sixth session of the Working Group in the first half of 2016.</w:t>
      </w:r>
    </w:p>
    <w:p w:rsidR="00C11040" w:rsidRDefault="00C11040" w:rsidP="00C11040">
      <w:pPr>
        <w:pStyle w:val="ONUME"/>
        <w:numPr>
          <w:ilvl w:val="0"/>
          <w:numId w:val="0"/>
        </w:numPr>
      </w:pPr>
    </w:p>
    <w:p w:rsidR="00C11040" w:rsidRPr="00C11040" w:rsidRDefault="00C11040" w:rsidP="00C11040">
      <w:pPr>
        <w:pStyle w:val="ONUME"/>
        <w:numPr>
          <w:ilvl w:val="0"/>
          <w:numId w:val="0"/>
        </w:numPr>
        <w:ind w:left="5533"/>
      </w:pPr>
      <w:r>
        <w:t>[End of document]</w:t>
      </w:r>
    </w:p>
    <w:p w:rsidR="00C11040" w:rsidRPr="00C11040" w:rsidRDefault="00C11040" w:rsidP="00C11040">
      <w:pPr>
        <w:pStyle w:val="ONUME"/>
        <w:numPr>
          <w:ilvl w:val="0"/>
          <w:numId w:val="0"/>
        </w:numPr>
        <w:ind w:left="5533"/>
      </w:pPr>
    </w:p>
    <w:sectPr w:rsidR="00C11040" w:rsidRPr="00C11040" w:rsidSect="007F52D8">
      <w:headerReference w:type="default" r:id="rId12"/>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17" w:rsidRDefault="00995417">
      <w:r>
        <w:separator/>
      </w:r>
    </w:p>
  </w:endnote>
  <w:endnote w:type="continuationSeparator" w:id="0">
    <w:p w:rsidR="00995417" w:rsidRDefault="00995417" w:rsidP="003B38C1">
      <w:r>
        <w:separator/>
      </w:r>
    </w:p>
    <w:p w:rsidR="00995417" w:rsidRPr="003B38C1" w:rsidRDefault="00995417" w:rsidP="003B38C1">
      <w:pPr>
        <w:spacing w:after="60"/>
        <w:rPr>
          <w:sz w:val="17"/>
        </w:rPr>
      </w:pPr>
      <w:r>
        <w:rPr>
          <w:sz w:val="17"/>
        </w:rPr>
        <w:t>[Endnote continued from previous page]</w:t>
      </w:r>
    </w:p>
  </w:endnote>
  <w:endnote w:type="continuationNotice" w:id="1">
    <w:p w:rsidR="00995417" w:rsidRPr="003B38C1" w:rsidRDefault="009954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17" w:rsidRDefault="00995417">
      <w:r>
        <w:separator/>
      </w:r>
    </w:p>
  </w:footnote>
  <w:footnote w:type="continuationSeparator" w:id="0">
    <w:p w:rsidR="00995417" w:rsidRDefault="00995417" w:rsidP="008B60B2">
      <w:r>
        <w:separator/>
      </w:r>
    </w:p>
    <w:p w:rsidR="00995417" w:rsidRPr="00ED77FB" w:rsidRDefault="00995417" w:rsidP="008B60B2">
      <w:pPr>
        <w:spacing w:after="60"/>
        <w:rPr>
          <w:sz w:val="17"/>
          <w:szCs w:val="17"/>
        </w:rPr>
      </w:pPr>
      <w:r w:rsidRPr="00ED77FB">
        <w:rPr>
          <w:sz w:val="17"/>
          <w:szCs w:val="17"/>
        </w:rPr>
        <w:t>[Footnote continued from previous page]</w:t>
      </w:r>
    </w:p>
  </w:footnote>
  <w:footnote w:type="continuationNotice" w:id="1">
    <w:p w:rsidR="00995417" w:rsidRPr="00ED77FB" w:rsidRDefault="00995417" w:rsidP="008B60B2">
      <w:pPr>
        <w:spacing w:before="60"/>
        <w:jc w:val="right"/>
        <w:rPr>
          <w:sz w:val="17"/>
          <w:szCs w:val="17"/>
        </w:rPr>
      </w:pPr>
      <w:r w:rsidRPr="00ED77FB">
        <w:rPr>
          <w:sz w:val="17"/>
          <w:szCs w:val="17"/>
        </w:rPr>
        <w:t>[Footnote continued on next page]</w:t>
      </w:r>
    </w:p>
  </w:footnote>
  <w:footnote w:id="2">
    <w:p w:rsidR="00983735" w:rsidRPr="00866A14" w:rsidRDefault="00983735" w:rsidP="00866A14">
      <w:pPr>
        <w:rPr>
          <w:sz w:val="18"/>
          <w:szCs w:val="18"/>
        </w:rPr>
      </w:pPr>
      <w:r w:rsidRPr="00866A14">
        <w:rPr>
          <w:rStyle w:val="FootnoteReference"/>
          <w:sz w:val="18"/>
          <w:szCs w:val="18"/>
        </w:rPr>
        <w:footnoteRef/>
      </w:r>
      <w:r>
        <w:rPr>
          <w:sz w:val="18"/>
          <w:szCs w:val="18"/>
        </w:rPr>
        <w:tab/>
      </w:r>
      <w:r w:rsidRPr="00866A14">
        <w:rPr>
          <w:sz w:val="18"/>
          <w:szCs w:val="18"/>
        </w:rPr>
        <w:t xml:space="preserve">The accessions of Japan, </w:t>
      </w:r>
      <w:r>
        <w:rPr>
          <w:sz w:val="18"/>
          <w:szCs w:val="18"/>
        </w:rPr>
        <w:t xml:space="preserve">the </w:t>
      </w:r>
      <w:r w:rsidRPr="00866A14">
        <w:rPr>
          <w:sz w:val="18"/>
          <w:szCs w:val="18"/>
        </w:rPr>
        <w:t>Republic of Korea and the United States of America to the Hague System required modifications to the Hague System procedures and therefore to the legacy ICT system (DMAPS).</w:t>
      </w:r>
    </w:p>
  </w:footnote>
  <w:footnote w:id="3">
    <w:p w:rsidR="00983735" w:rsidRPr="00B20ED8" w:rsidRDefault="00983735" w:rsidP="00F60EB6">
      <w:pPr>
        <w:pStyle w:val="FootnoteText"/>
      </w:pPr>
      <w:r>
        <w:rPr>
          <w:rStyle w:val="FootnoteReference"/>
        </w:rPr>
        <w:footnoteRef/>
      </w:r>
      <w:r>
        <w:tab/>
      </w:r>
      <w:r w:rsidR="00811372">
        <w:t>Refer to</w:t>
      </w:r>
      <w:r>
        <w:t xml:space="preserve"> document H/A/35/</w:t>
      </w:r>
      <w:proofErr w:type="gramStart"/>
      <w:r>
        <w:t>1,</w:t>
      </w:r>
      <w:proofErr w:type="gramEnd"/>
      <w:r>
        <w:t xml:space="preserve"> </w:t>
      </w:r>
      <w:r w:rsidR="008277C6">
        <w:t>“</w:t>
      </w:r>
      <w:r>
        <w:t>Final Report of the Information Technology Modernization Program (Hague International Registration System)</w:t>
      </w:r>
      <w:r w:rsidR="008277C6">
        <w:t>”</w:t>
      </w:r>
      <w:r>
        <w:t xml:space="preserve"> presented to the Hague Union Assembly in 2015.</w:t>
      </w:r>
    </w:p>
  </w:footnote>
  <w:footnote w:id="4">
    <w:p w:rsidR="00983735" w:rsidRPr="00F84598" w:rsidRDefault="00983735" w:rsidP="007F52D8">
      <w:pPr>
        <w:pStyle w:val="FootnoteText"/>
      </w:pPr>
      <w:r>
        <w:rPr>
          <w:rStyle w:val="FootnoteReference"/>
        </w:rPr>
        <w:footnoteRef/>
      </w:r>
      <w:r>
        <w:tab/>
        <w:t xml:space="preserve">As regards the part of the Hague Union that is composed of the Contracting Parties to the Hague (1960) Act of the Hague Agreement (hereinafter referred to as </w:t>
      </w:r>
      <w:r w:rsidR="008277C6">
        <w:t>“</w:t>
      </w:r>
      <w:r>
        <w:t>the 1960 Act</w:t>
      </w:r>
      <w:r w:rsidR="008277C6">
        <w:t>”</w:t>
      </w:r>
      <w:r>
        <w:t xml:space="preserve">), the same principle is prescribed in </w:t>
      </w:r>
      <w:r w:rsidRPr="00F84598">
        <w:t>Article</w:t>
      </w:r>
      <w:r>
        <w:t> </w:t>
      </w:r>
      <w:r w:rsidRPr="00F84598">
        <w:t>4(3)(</w:t>
      </w:r>
      <w:proofErr w:type="spellStart"/>
      <w:r w:rsidRPr="00F84598">
        <w:t>i</w:t>
      </w:r>
      <w:proofErr w:type="spellEnd"/>
      <w:r w:rsidRPr="00F84598">
        <w:t>)</w:t>
      </w:r>
      <w:r>
        <w:t>, Article 4(4)(a)</w:t>
      </w:r>
      <w:r w:rsidRPr="00F84598">
        <w:t xml:space="preserve"> </w:t>
      </w:r>
      <w:r>
        <w:t>and (b) of the Complementary Act</w:t>
      </w:r>
      <w:r w:rsidRPr="00F84598">
        <w:t xml:space="preserve"> of Stockholm of July</w:t>
      </w:r>
      <w:r>
        <w:t> </w:t>
      </w:r>
      <w:r w:rsidRPr="00F84598">
        <w:t>14,</w:t>
      </w:r>
      <w:r>
        <w:t> </w:t>
      </w:r>
      <w:r w:rsidRPr="00F84598">
        <w:t>1967</w:t>
      </w:r>
      <w:r>
        <w:t>.</w:t>
      </w:r>
    </w:p>
  </w:footnote>
  <w:footnote w:id="5">
    <w:p w:rsidR="00983735" w:rsidRPr="002C3131" w:rsidRDefault="00983735" w:rsidP="007F52D8">
      <w:pPr>
        <w:rPr>
          <w:sz w:val="18"/>
          <w:szCs w:val="18"/>
        </w:rPr>
      </w:pPr>
      <w:r w:rsidRPr="002C3131">
        <w:rPr>
          <w:rStyle w:val="FootnoteReference"/>
          <w:sz w:val="18"/>
          <w:szCs w:val="18"/>
        </w:rPr>
        <w:footnoteRef/>
      </w:r>
      <w:r>
        <w:rPr>
          <w:sz w:val="18"/>
          <w:szCs w:val="18"/>
        </w:rPr>
        <w:tab/>
      </w:r>
      <w:r w:rsidRPr="002C3131">
        <w:rPr>
          <w:sz w:val="18"/>
          <w:szCs w:val="18"/>
        </w:rPr>
        <w:t>According to Article</w:t>
      </w:r>
      <w:r>
        <w:rPr>
          <w:sz w:val="18"/>
          <w:szCs w:val="18"/>
        </w:rPr>
        <w:t> </w:t>
      </w:r>
      <w:r w:rsidRPr="002C3131">
        <w:rPr>
          <w:sz w:val="18"/>
          <w:szCs w:val="18"/>
        </w:rPr>
        <w:t>23(3) of the 1999</w:t>
      </w:r>
      <w:r>
        <w:rPr>
          <w:sz w:val="18"/>
          <w:szCs w:val="18"/>
        </w:rPr>
        <w:t> </w:t>
      </w:r>
      <w:r w:rsidRPr="002C3131">
        <w:rPr>
          <w:sz w:val="18"/>
          <w:szCs w:val="18"/>
        </w:rPr>
        <w:t>Act, the budget of the H</w:t>
      </w:r>
      <w:r>
        <w:rPr>
          <w:sz w:val="18"/>
          <w:szCs w:val="18"/>
        </w:rPr>
        <w:t>ague Union shall be financed fro</w:t>
      </w:r>
      <w:r w:rsidRPr="002C3131">
        <w:rPr>
          <w:sz w:val="18"/>
          <w:szCs w:val="18"/>
        </w:rPr>
        <w:t>m the following sources:</w:t>
      </w:r>
    </w:p>
    <w:p w:rsidR="00983735" w:rsidRPr="002C3131" w:rsidRDefault="00983735" w:rsidP="007F52D8">
      <w:pPr>
        <w:pStyle w:val="ListParagraph"/>
        <w:numPr>
          <w:ilvl w:val="0"/>
          <w:numId w:val="31"/>
        </w:numPr>
        <w:spacing w:line="276" w:lineRule="auto"/>
        <w:ind w:left="1134" w:hanging="567"/>
        <w:rPr>
          <w:sz w:val="18"/>
          <w:szCs w:val="18"/>
        </w:rPr>
      </w:pPr>
      <w:r w:rsidRPr="002C3131">
        <w:rPr>
          <w:sz w:val="18"/>
          <w:szCs w:val="18"/>
        </w:rPr>
        <w:t>fees relating to international registrations;</w:t>
      </w:r>
    </w:p>
    <w:p w:rsidR="00983735" w:rsidRPr="002C3131" w:rsidRDefault="00983735" w:rsidP="007F52D8">
      <w:pPr>
        <w:pStyle w:val="ListParagraph"/>
        <w:numPr>
          <w:ilvl w:val="0"/>
          <w:numId w:val="31"/>
        </w:numPr>
        <w:spacing w:line="276" w:lineRule="auto"/>
        <w:ind w:left="1134" w:hanging="567"/>
        <w:rPr>
          <w:sz w:val="18"/>
          <w:szCs w:val="18"/>
        </w:rPr>
      </w:pPr>
      <w:r w:rsidRPr="002C3131">
        <w:rPr>
          <w:sz w:val="18"/>
          <w:szCs w:val="18"/>
        </w:rPr>
        <w:t>charges due for other services rendered by the International Bureau in relation to the Union;</w:t>
      </w:r>
    </w:p>
    <w:p w:rsidR="00983735" w:rsidRPr="002C3131" w:rsidRDefault="00983735" w:rsidP="007F52D8">
      <w:pPr>
        <w:pStyle w:val="ListParagraph"/>
        <w:numPr>
          <w:ilvl w:val="0"/>
          <w:numId w:val="31"/>
        </w:numPr>
        <w:spacing w:line="276" w:lineRule="auto"/>
        <w:ind w:left="1134" w:hanging="567"/>
        <w:rPr>
          <w:sz w:val="18"/>
          <w:szCs w:val="18"/>
        </w:rPr>
      </w:pPr>
      <w:r w:rsidRPr="002C3131">
        <w:rPr>
          <w:sz w:val="18"/>
          <w:szCs w:val="18"/>
        </w:rPr>
        <w:t>sale of, or royalties on, the publications of the International Bureau concerning the Union;</w:t>
      </w:r>
    </w:p>
    <w:p w:rsidR="00983735" w:rsidRPr="002C3131" w:rsidRDefault="00983735" w:rsidP="007F52D8">
      <w:pPr>
        <w:pStyle w:val="ListParagraph"/>
        <w:numPr>
          <w:ilvl w:val="0"/>
          <w:numId w:val="31"/>
        </w:numPr>
        <w:spacing w:line="276" w:lineRule="auto"/>
        <w:ind w:left="1134" w:hanging="567"/>
        <w:rPr>
          <w:sz w:val="18"/>
          <w:szCs w:val="18"/>
        </w:rPr>
      </w:pPr>
      <w:r w:rsidRPr="002C3131">
        <w:rPr>
          <w:sz w:val="18"/>
          <w:szCs w:val="18"/>
        </w:rPr>
        <w:t>gifts, bequests and subventions;</w:t>
      </w:r>
      <w:r>
        <w:rPr>
          <w:sz w:val="18"/>
          <w:szCs w:val="18"/>
        </w:rPr>
        <w:t xml:space="preserve">  and</w:t>
      </w:r>
    </w:p>
    <w:p w:rsidR="00983735" w:rsidRPr="002C3131" w:rsidRDefault="00983735" w:rsidP="007F52D8">
      <w:pPr>
        <w:pStyle w:val="ListParagraph"/>
        <w:numPr>
          <w:ilvl w:val="0"/>
          <w:numId w:val="31"/>
        </w:numPr>
        <w:spacing w:line="276" w:lineRule="auto"/>
        <w:ind w:left="1134" w:hanging="567"/>
        <w:rPr>
          <w:sz w:val="18"/>
          <w:szCs w:val="18"/>
        </w:rPr>
      </w:pPr>
      <w:proofErr w:type="gramStart"/>
      <w:r w:rsidRPr="002C3131">
        <w:rPr>
          <w:sz w:val="18"/>
          <w:szCs w:val="18"/>
        </w:rPr>
        <w:t>rents</w:t>
      </w:r>
      <w:proofErr w:type="gramEnd"/>
      <w:r w:rsidRPr="002C3131">
        <w:rPr>
          <w:sz w:val="18"/>
          <w:szCs w:val="18"/>
        </w:rPr>
        <w:t>, interests and other miscellaneous income.</w:t>
      </w:r>
    </w:p>
  </w:footnote>
  <w:footnote w:id="6">
    <w:p w:rsidR="008E4843" w:rsidRPr="00457521" w:rsidRDefault="008E4843" w:rsidP="00457521">
      <w:pPr>
        <w:pStyle w:val="FootnoteText"/>
        <w:tabs>
          <w:tab w:val="left" w:pos="567"/>
        </w:tabs>
      </w:pPr>
      <w:r>
        <w:rPr>
          <w:rStyle w:val="FootnoteReference"/>
        </w:rPr>
        <w:footnoteRef/>
      </w:r>
      <w:r>
        <w:t xml:space="preserve"> </w:t>
      </w:r>
      <w:r w:rsidRPr="00457521">
        <w:tab/>
      </w:r>
      <w:proofErr w:type="gramStart"/>
      <w:r w:rsidR="00A70193" w:rsidRPr="00457521">
        <w:t>See document</w:t>
      </w:r>
      <w:r w:rsidR="00CA3262">
        <w:t xml:space="preserve"> </w:t>
      </w:r>
      <w:r w:rsidR="00A70193" w:rsidRPr="00457521">
        <w:t xml:space="preserve">WO/PBC/22/6 </w:t>
      </w:r>
      <w:r w:rsidR="008277C6">
        <w:t>“</w:t>
      </w:r>
      <w:r w:rsidR="00A70193" w:rsidRPr="00457521">
        <w:t>Financial Management Report for 2012/13</w:t>
      </w:r>
      <w:r w:rsidR="008277C6">
        <w:t>”</w:t>
      </w:r>
      <w:r w:rsidR="00A70193" w:rsidRPr="00457521">
        <w:t>.</w:t>
      </w:r>
      <w:proofErr w:type="gramEnd"/>
    </w:p>
  </w:footnote>
  <w:footnote w:id="7">
    <w:p w:rsidR="008277C6" w:rsidRPr="00457521" w:rsidRDefault="008277C6" w:rsidP="00457521">
      <w:pPr>
        <w:pStyle w:val="FootnoteText"/>
        <w:tabs>
          <w:tab w:val="left" w:pos="567"/>
        </w:tabs>
      </w:pPr>
      <w:r>
        <w:rPr>
          <w:rStyle w:val="FootnoteReference"/>
        </w:rPr>
        <w:footnoteRef/>
      </w:r>
      <w:r>
        <w:t xml:space="preserve"> </w:t>
      </w:r>
      <w:r w:rsidRPr="00457521">
        <w:tab/>
        <w:t>Please refer to the WIPO Program and Budgets for the 2014/15 and 2016/17 biennia, Annex III.</w:t>
      </w:r>
    </w:p>
  </w:footnote>
  <w:footnote w:id="8">
    <w:p w:rsidR="00983735" w:rsidRPr="007F58FA" w:rsidRDefault="00983735" w:rsidP="00F60EB6">
      <w:pPr>
        <w:pStyle w:val="FootnoteText"/>
      </w:pPr>
      <w:r>
        <w:rPr>
          <w:rStyle w:val="FootnoteReference"/>
        </w:rPr>
        <w:footnoteRef/>
      </w:r>
      <w:r>
        <w:tab/>
      </w:r>
      <w:r w:rsidR="00811372">
        <w:rPr>
          <w:noProof/>
          <w:szCs w:val="18"/>
        </w:rPr>
        <w:t>Refer to</w:t>
      </w:r>
      <w:r>
        <w:t xml:space="preserve"> page 8 of document A/55/5 Rev., </w:t>
      </w:r>
      <w:r w:rsidR="008277C6">
        <w:t>“</w:t>
      </w:r>
      <w:r>
        <w:t>Proposed Program and Budget for the 2016/17 biennium</w:t>
      </w:r>
      <w:r w:rsidR="008277C6">
        <w:t>”</w:t>
      </w:r>
      <w:r>
        <w:t>.</w:t>
      </w:r>
    </w:p>
  </w:footnote>
  <w:footnote w:id="9">
    <w:p w:rsidR="00983735" w:rsidRPr="002A0818" w:rsidRDefault="00983735" w:rsidP="00F60EB6">
      <w:pPr>
        <w:pStyle w:val="FootnoteText"/>
      </w:pPr>
      <w:r>
        <w:rPr>
          <w:rStyle w:val="FootnoteReference"/>
        </w:rPr>
        <w:footnoteRef/>
      </w:r>
      <w:r>
        <w:tab/>
      </w:r>
      <w:r w:rsidR="00811372">
        <w:rPr>
          <w:noProof/>
          <w:szCs w:val="18"/>
        </w:rPr>
        <w:t>Refer to</w:t>
      </w:r>
      <w:r>
        <w:t xml:space="preserve"> paragraph 27 of Annex IV to document A/55/5 Rev., </w:t>
      </w:r>
      <w:r w:rsidR="008277C6">
        <w:t>“</w:t>
      </w:r>
      <w:r>
        <w:t>Proposed Program and Budget for the</w:t>
      </w:r>
      <w:r w:rsidR="00811372">
        <w:t> </w:t>
      </w:r>
      <w:r>
        <w:t>2016/</w:t>
      </w:r>
      <w:r w:rsidR="00403772">
        <w:t>17 </w:t>
      </w:r>
      <w:r>
        <w:t>biennium</w:t>
      </w:r>
      <w:r w:rsidR="008277C6">
        <w:t>”</w:t>
      </w:r>
      <w:r>
        <w:t>.</w:t>
      </w:r>
    </w:p>
  </w:footnote>
  <w:footnote w:id="10">
    <w:p w:rsidR="00983735" w:rsidRPr="00F32893" w:rsidRDefault="00983735" w:rsidP="00F60EB6">
      <w:pPr>
        <w:pStyle w:val="FootnoteText"/>
      </w:pPr>
      <w:r>
        <w:rPr>
          <w:rStyle w:val="FootnoteReference"/>
        </w:rPr>
        <w:footnoteRef/>
      </w:r>
      <w:r>
        <w:tab/>
      </w:r>
      <w:r w:rsidR="00811372">
        <w:rPr>
          <w:noProof/>
          <w:szCs w:val="18"/>
        </w:rPr>
        <w:t>Refer to</w:t>
      </w:r>
      <w:r>
        <w:t xml:space="preserve"> Chart 11, Expected Level of Hague Fee Income, by Source, of Annex IV to document</w:t>
      </w:r>
      <w:r w:rsidR="00811372">
        <w:t> </w:t>
      </w:r>
      <w:r>
        <w:t>A/55/5</w:t>
      </w:r>
      <w:r w:rsidR="00811372">
        <w:t> </w:t>
      </w:r>
      <w:r>
        <w:t xml:space="preserve">Rev., </w:t>
      </w:r>
      <w:r w:rsidR="008277C6">
        <w:t>“</w:t>
      </w:r>
      <w:r>
        <w:t>Proposed Program and Budget for the 2016/17 biennium</w:t>
      </w:r>
      <w:r w:rsidR="008277C6">
        <w:t>”</w:t>
      </w:r>
      <w:r>
        <w:t>.</w:t>
      </w:r>
    </w:p>
  </w:footnote>
  <w:footnote w:id="11">
    <w:p w:rsidR="00983735" w:rsidRPr="009F18C0" w:rsidRDefault="00983735" w:rsidP="00F60EB6">
      <w:pPr>
        <w:pStyle w:val="FootnoteText"/>
        <w:rPr>
          <w:szCs w:val="18"/>
        </w:rPr>
      </w:pPr>
      <w:r w:rsidRPr="009F18C0">
        <w:rPr>
          <w:rStyle w:val="FootnoteReference"/>
          <w:szCs w:val="18"/>
        </w:rPr>
        <w:footnoteRef/>
      </w:r>
      <w:r>
        <w:rPr>
          <w:szCs w:val="18"/>
        </w:rPr>
        <w:tab/>
      </w:r>
      <w:r w:rsidRPr="009F18C0">
        <w:rPr>
          <w:szCs w:val="18"/>
        </w:rPr>
        <w:t>33 Swiss francs instead of 41 Swiss francs for each set of four standard spaces for publication in black and white, and 264 Swiss francs instead of 330 Swiss francs for each set of four standard spaces for publication in color.</w:t>
      </w:r>
    </w:p>
  </w:footnote>
  <w:footnote w:id="12">
    <w:p w:rsidR="00983735" w:rsidRPr="009F18C0" w:rsidRDefault="00983735" w:rsidP="00F60EB6">
      <w:pPr>
        <w:pStyle w:val="FootnoteText"/>
        <w:rPr>
          <w:szCs w:val="18"/>
        </w:rPr>
      </w:pPr>
      <w:r w:rsidRPr="009F18C0">
        <w:rPr>
          <w:rStyle w:val="FootnoteReference"/>
          <w:szCs w:val="18"/>
        </w:rPr>
        <w:footnoteRef/>
      </w:r>
      <w:r>
        <w:rPr>
          <w:szCs w:val="18"/>
        </w:rPr>
        <w:tab/>
      </w:r>
      <w:r w:rsidRPr="009F18C0">
        <w:rPr>
          <w:szCs w:val="18"/>
        </w:rPr>
        <w:t>Monthly publication on CD-ROM included all the bibliographic dat</w:t>
      </w:r>
      <w:r>
        <w:rPr>
          <w:szCs w:val="18"/>
        </w:rPr>
        <w:t>a</w:t>
      </w:r>
      <w:r w:rsidRPr="009F18C0">
        <w:rPr>
          <w:szCs w:val="18"/>
        </w:rPr>
        <w:t xml:space="preserve"> and reproductions of the designs contained in new deposits registered under the 1960 Act.</w:t>
      </w:r>
    </w:p>
  </w:footnote>
  <w:footnote w:id="13">
    <w:p w:rsidR="00983735" w:rsidRPr="009F18C0" w:rsidRDefault="00983735" w:rsidP="00F60EB6">
      <w:pPr>
        <w:pStyle w:val="FootnoteText"/>
        <w:rPr>
          <w:szCs w:val="18"/>
        </w:rPr>
      </w:pPr>
      <w:r w:rsidRPr="009F18C0">
        <w:rPr>
          <w:rStyle w:val="FootnoteReference"/>
          <w:szCs w:val="18"/>
        </w:rPr>
        <w:footnoteRef/>
      </w:r>
      <w:r>
        <w:rPr>
          <w:szCs w:val="18"/>
        </w:rPr>
        <w:tab/>
      </w:r>
      <w:r w:rsidRPr="009F18C0">
        <w:rPr>
          <w:szCs w:val="18"/>
        </w:rPr>
        <w:t>Monthly publication on paper included all the data contained in the previous publication, with the exception of the reproductions of the designs registered under the 1960 Act.</w:t>
      </w:r>
    </w:p>
  </w:footnote>
  <w:footnote w:id="14">
    <w:p w:rsidR="00983735" w:rsidRPr="009F18C0" w:rsidRDefault="00983735" w:rsidP="0047621C">
      <w:pPr>
        <w:rPr>
          <w:sz w:val="18"/>
          <w:szCs w:val="18"/>
        </w:rPr>
      </w:pPr>
      <w:r w:rsidRPr="009F18C0">
        <w:rPr>
          <w:rStyle w:val="FootnoteReference"/>
          <w:sz w:val="18"/>
          <w:szCs w:val="18"/>
        </w:rPr>
        <w:footnoteRef/>
      </w:r>
      <w:r>
        <w:rPr>
          <w:sz w:val="18"/>
          <w:szCs w:val="18"/>
        </w:rPr>
        <w:tab/>
      </w:r>
      <w:r w:rsidRPr="009F18C0">
        <w:rPr>
          <w:sz w:val="18"/>
          <w:szCs w:val="18"/>
        </w:rPr>
        <w:t>The new method of calculation was based on the number of reproductions to be published and the number of A4</w:t>
      </w:r>
      <w:r>
        <w:rPr>
          <w:sz w:val="18"/>
          <w:szCs w:val="18"/>
        </w:rPr>
        <w:t> </w:t>
      </w:r>
      <w:r w:rsidRPr="009F18C0">
        <w:rPr>
          <w:sz w:val="18"/>
          <w:szCs w:val="18"/>
        </w:rPr>
        <w:t xml:space="preserve">pages on which these reproductions are submitted.  The concept of </w:t>
      </w:r>
      <w:r w:rsidR="008277C6">
        <w:rPr>
          <w:sz w:val="18"/>
          <w:szCs w:val="18"/>
        </w:rPr>
        <w:t>“</w:t>
      </w:r>
      <w:r w:rsidRPr="009F18C0">
        <w:rPr>
          <w:sz w:val="18"/>
          <w:szCs w:val="18"/>
        </w:rPr>
        <w:t>groups of standard spaces</w:t>
      </w:r>
      <w:r w:rsidR="008277C6">
        <w:rPr>
          <w:sz w:val="18"/>
          <w:szCs w:val="18"/>
        </w:rPr>
        <w:t>”</w:t>
      </w:r>
      <w:r w:rsidRPr="009F18C0">
        <w:rPr>
          <w:sz w:val="18"/>
          <w:szCs w:val="18"/>
        </w:rPr>
        <w:t xml:space="preserve"> was deleted. </w:t>
      </w:r>
      <w:r>
        <w:rPr>
          <w:sz w:val="18"/>
          <w:szCs w:val="18"/>
        </w:rPr>
        <w:t xml:space="preserve"> </w:t>
      </w:r>
      <w:r w:rsidRPr="009F18C0">
        <w:rPr>
          <w:rFonts w:eastAsia="Times New Roman"/>
          <w:sz w:val="18"/>
          <w:szCs w:val="18"/>
        </w:rPr>
        <w:t>The new scale of publication fees greatly simplified the calculation of the publication fees for depositors and resulted in</w:t>
      </w:r>
      <w:r>
        <w:rPr>
          <w:rFonts w:eastAsia="Times New Roman"/>
          <w:sz w:val="18"/>
          <w:szCs w:val="18"/>
        </w:rPr>
        <w:t xml:space="preserve"> a</w:t>
      </w:r>
      <w:r w:rsidRPr="009F18C0">
        <w:rPr>
          <w:rFonts w:eastAsia="Times New Roman"/>
          <w:sz w:val="18"/>
          <w:szCs w:val="18"/>
        </w:rPr>
        <w:t xml:space="preserve"> substantial reduction of those fees. </w:t>
      </w:r>
      <w:r>
        <w:rPr>
          <w:rFonts w:eastAsia="Times New Roman"/>
          <w:sz w:val="18"/>
          <w:szCs w:val="18"/>
        </w:rPr>
        <w:t xml:space="preserve"> </w:t>
      </w:r>
      <w:r w:rsidRPr="009F18C0">
        <w:rPr>
          <w:sz w:val="18"/>
          <w:szCs w:val="18"/>
        </w:rPr>
        <w:t>The publication fee for each reproduction to be published in black and white was set at 12 Swiss francs;</w:t>
      </w:r>
      <w:r>
        <w:rPr>
          <w:sz w:val="18"/>
          <w:szCs w:val="18"/>
        </w:rPr>
        <w:t xml:space="preserve"> </w:t>
      </w:r>
      <w:r w:rsidRPr="00145CF6">
        <w:rPr>
          <w:sz w:val="18"/>
          <w:szCs w:val="18"/>
        </w:rPr>
        <w:t>75 Swiss francs</w:t>
      </w:r>
      <w:r w:rsidRPr="009F18C0">
        <w:rPr>
          <w:sz w:val="18"/>
          <w:szCs w:val="18"/>
        </w:rPr>
        <w:t xml:space="preserve"> for each reproduction to be published in color</w:t>
      </w:r>
      <w:proofErr w:type="gramStart"/>
      <w:r w:rsidRPr="009F18C0">
        <w:rPr>
          <w:sz w:val="18"/>
          <w:szCs w:val="18"/>
        </w:rPr>
        <w:t>;</w:t>
      </w:r>
      <w:r>
        <w:rPr>
          <w:sz w:val="18"/>
          <w:szCs w:val="18"/>
        </w:rPr>
        <w:t xml:space="preserve">  </w:t>
      </w:r>
      <w:r w:rsidRPr="009F18C0">
        <w:rPr>
          <w:sz w:val="18"/>
          <w:szCs w:val="18"/>
        </w:rPr>
        <w:t>and</w:t>
      </w:r>
      <w:proofErr w:type="gramEnd"/>
      <w:r w:rsidRPr="009F18C0">
        <w:rPr>
          <w:sz w:val="18"/>
          <w:szCs w:val="18"/>
        </w:rPr>
        <w:t xml:space="preserve"> </w:t>
      </w:r>
      <w:r w:rsidRPr="00145CF6">
        <w:rPr>
          <w:sz w:val="18"/>
          <w:szCs w:val="18"/>
        </w:rPr>
        <w:t>150 Swiss francs</w:t>
      </w:r>
      <w:r>
        <w:rPr>
          <w:sz w:val="18"/>
          <w:szCs w:val="18"/>
        </w:rPr>
        <w:t xml:space="preserve"> </w:t>
      </w:r>
      <w:r w:rsidRPr="009F18C0">
        <w:rPr>
          <w:sz w:val="18"/>
          <w:szCs w:val="18"/>
        </w:rPr>
        <w:t>for each page</w:t>
      </w:r>
      <w:r>
        <w:rPr>
          <w:sz w:val="18"/>
          <w:szCs w:val="18"/>
        </w:rPr>
        <w:t>.</w:t>
      </w:r>
    </w:p>
  </w:footnote>
  <w:footnote w:id="15">
    <w:p w:rsidR="00983735" w:rsidRPr="009F18C0" w:rsidRDefault="00983735" w:rsidP="00F60EB6">
      <w:pPr>
        <w:pStyle w:val="FootnoteText"/>
        <w:rPr>
          <w:szCs w:val="18"/>
        </w:rPr>
      </w:pPr>
      <w:r w:rsidRPr="009F18C0">
        <w:rPr>
          <w:rStyle w:val="FootnoteReference"/>
          <w:szCs w:val="18"/>
        </w:rPr>
        <w:footnoteRef/>
      </w:r>
      <w:r>
        <w:rPr>
          <w:szCs w:val="18"/>
        </w:rPr>
        <w:tab/>
      </w:r>
      <w:r w:rsidRPr="009F18C0">
        <w:rPr>
          <w:rFonts w:eastAsia="Times New Roman"/>
          <w:szCs w:val="18"/>
          <w:lang w:val="en-GB"/>
        </w:rPr>
        <w:t xml:space="preserve">In January 2008, </w:t>
      </w:r>
      <w:r w:rsidRPr="009F18C0">
        <w:rPr>
          <w:rFonts w:eastAsia="Times New Roman"/>
          <w:szCs w:val="18"/>
        </w:rPr>
        <w:t xml:space="preserve">the distinction between reproductions to be published in black and white and reproductions to be published in color was eliminated from the Schedule of Fees, and a single fee </w:t>
      </w:r>
      <w:r>
        <w:rPr>
          <w:rFonts w:eastAsia="Times New Roman"/>
          <w:szCs w:val="18"/>
        </w:rPr>
        <w:t>of</w:t>
      </w:r>
      <w:r w:rsidRPr="009F18C0">
        <w:rPr>
          <w:rFonts w:eastAsia="Times New Roman"/>
          <w:szCs w:val="18"/>
        </w:rPr>
        <w:t xml:space="preserve"> 17 Swiss francs per reproduction</w:t>
      </w:r>
      <w:r>
        <w:rPr>
          <w:rFonts w:eastAsia="Times New Roman"/>
          <w:szCs w:val="18"/>
        </w:rPr>
        <w:t xml:space="preserve"> was introduced</w:t>
      </w:r>
      <w:r w:rsidRPr="009F18C0">
        <w:rPr>
          <w:rFonts w:eastAsia="Times New Roman"/>
          <w:szCs w:val="18"/>
        </w:rPr>
        <w:t xml:space="preserve">. </w:t>
      </w:r>
      <w:r>
        <w:rPr>
          <w:rFonts w:eastAsia="Times New Roman"/>
          <w:szCs w:val="18"/>
        </w:rPr>
        <w:t xml:space="preserve"> </w:t>
      </w:r>
      <w:r w:rsidRPr="009F18C0">
        <w:rPr>
          <w:rFonts w:eastAsia="Times New Roman"/>
          <w:szCs w:val="18"/>
        </w:rPr>
        <w:t>The publication fee per page (where reproductions are submitte</w:t>
      </w:r>
      <w:r>
        <w:rPr>
          <w:rFonts w:eastAsia="Times New Roman"/>
          <w:szCs w:val="18"/>
        </w:rPr>
        <w:t>d on paper) remained unchanged.</w:t>
      </w:r>
    </w:p>
  </w:footnote>
  <w:footnote w:id="16">
    <w:p w:rsidR="00983735" w:rsidRPr="00C32A41" w:rsidRDefault="00983735" w:rsidP="00C32A41">
      <w:pPr>
        <w:pStyle w:val="NormalWeb"/>
        <w:rPr>
          <w:rFonts w:ascii="Arial" w:hAnsi="Arial" w:cs="Arial"/>
          <w:sz w:val="18"/>
          <w:szCs w:val="18"/>
        </w:rPr>
      </w:pPr>
      <w:r w:rsidRPr="00C32A41">
        <w:rPr>
          <w:rStyle w:val="FootnoteReference"/>
          <w:rFonts w:ascii="Arial" w:hAnsi="Arial" w:cs="Arial"/>
          <w:sz w:val="18"/>
          <w:szCs w:val="18"/>
        </w:rPr>
        <w:footnoteRef/>
      </w:r>
      <w:r>
        <w:rPr>
          <w:rFonts w:ascii="Arial" w:hAnsi="Arial" w:cs="Arial"/>
          <w:sz w:val="18"/>
          <w:szCs w:val="18"/>
        </w:rPr>
        <w:tab/>
      </w:r>
      <w:hyperlink r:id="rId1" w:history="1">
        <w:r w:rsidRPr="00C32A41">
          <w:rPr>
            <w:rStyle w:val="Hyperlink"/>
            <w:rFonts w:ascii="Arial" w:hAnsi="Arial" w:cs="Arial"/>
            <w:color w:val="auto"/>
            <w:sz w:val="18"/>
            <w:szCs w:val="18"/>
            <w:u w:val="none"/>
          </w:rPr>
          <w:t>Annex I</w:t>
        </w:r>
      </w:hyperlink>
      <w:r w:rsidRPr="00C32A41">
        <w:rPr>
          <w:rFonts w:ascii="Arial" w:hAnsi="Arial" w:cs="Arial"/>
          <w:sz w:val="18"/>
          <w:szCs w:val="18"/>
        </w:rPr>
        <w:t xml:space="preserve"> to form DM/1 allows the applicant to submit a </w:t>
      </w:r>
      <w:r w:rsidR="008277C6">
        <w:rPr>
          <w:rFonts w:ascii="Arial" w:hAnsi="Arial" w:cs="Arial"/>
          <w:sz w:val="18"/>
          <w:szCs w:val="18"/>
        </w:rPr>
        <w:t>“</w:t>
      </w:r>
      <w:r w:rsidRPr="00C32A41">
        <w:rPr>
          <w:rFonts w:ascii="Arial" w:hAnsi="Arial" w:cs="Arial"/>
          <w:sz w:val="18"/>
          <w:szCs w:val="18"/>
        </w:rPr>
        <w:t xml:space="preserve">Declaration of </w:t>
      </w:r>
      <w:proofErr w:type="spellStart"/>
      <w:r w:rsidRPr="00C32A41">
        <w:rPr>
          <w:rFonts w:ascii="Arial" w:hAnsi="Arial" w:cs="Arial"/>
          <w:sz w:val="18"/>
          <w:szCs w:val="18"/>
        </w:rPr>
        <w:t>Inventorship</w:t>
      </w:r>
      <w:proofErr w:type="spellEnd"/>
      <w:r w:rsidR="008277C6">
        <w:rPr>
          <w:rFonts w:ascii="Arial" w:hAnsi="Arial" w:cs="Arial"/>
          <w:sz w:val="18"/>
          <w:szCs w:val="18"/>
        </w:rPr>
        <w:t>”</w:t>
      </w:r>
      <w:r w:rsidRPr="00C32A41">
        <w:rPr>
          <w:rFonts w:ascii="Arial" w:hAnsi="Arial" w:cs="Arial"/>
          <w:sz w:val="18"/>
          <w:szCs w:val="18"/>
        </w:rPr>
        <w:t xml:space="preserve"> or, if not possible, a </w:t>
      </w:r>
      <w:r w:rsidR="008277C6">
        <w:rPr>
          <w:rFonts w:ascii="Arial" w:hAnsi="Arial" w:cs="Arial"/>
          <w:sz w:val="18"/>
          <w:szCs w:val="18"/>
        </w:rPr>
        <w:t>“</w:t>
      </w:r>
      <w:r w:rsidRPr="00C32A41">
        <w:rPr>
          <w:rFonts w:ascii="Arial" w:hAnsi="Arial" w:cs="Arial"/>
          <w:sz w:val="18"/>
          <w:szCs w:val="18"/>
        </w:rPr>
        <w:t xml:space="preserve">Substitute Statement in Lieu of a Declaration of </w:t>
      </w:r>
      <w:proofErr w:type="spellStart"/>
      <w:r w:rsidRPr="00C32A41">
        <w:rPr>
          <w:rFonts w:ascii="Arial" w:hAnsi="Arial" w:cs="Arial"/>
          <w:sz w:val="18"/>
          <w:szCs w:val="18"/>
        </w:rPr>
        <w:t>Inventorship</w:t>
      </w:r>
      <w:proofErr w:type="spellEnd"/>
      <w:r w:rsidR="008277C6">
        <w:rPr>
          <w:rFonts w:ascii="Arial" w:hAnsi="Arial" w:cs="Arial"/>
          <w:sz w:val="18"/>
          <w:szCs w:val="18"/>
        </w:rPr>
        <w:t>”</w:t>
      </w:r>
      <w:r w:rsidRPr="00C32A41">
        <w:rPr>
          <w:rFonts w:ascii="Arial" w:hAnsi="Arial" w:cs="Arial"/>
          <w:sz w:val="18"/>
          <w:szCs w:val="18"/>
        </w:rPr>
        <w:t>, in respect of a designation of the United States of</w:t>
      </w:r>
      <w:r>
        <w:rPr>
          <w:rFonts w:ascii="Arial" w:hAnsi="Arial" w:cs="Arial"/>
          <w:sz w:val="18"/>
          <w:szCs w:val="18"/>
        </w:rPr>
        <w:t> </w:t>
      </w:r>
      <w:r w:rsidRPr="00C32A41">
        <w:rPr>
          <w:rFonts w:ascii="Arial" w:hAnsi="Arial" w:cs="Arial"/>
          <w:sz w:val="18"/>
          <w:szCs w:val="18"/>
        </w:rPr>
        <w:t xml:space="preserve">America.  It is mandatory if the United States of America is designated.  </w:t>
      </w:r>
      <w:hyperlink r:id="rId2" w:history="1">
        <w:r w:rsidRPr="00C32A41">
          <w:rPr>
            <w:rStyle w:val="Hyperlink"/>
            <w:rFonts w:ascii="Arial" w:hAnsi="Arial" w:cs="Arial"/>
            <w:color w:val="auto"/>
            <w:sz w:val="18"/>
            <w:szCs w:val="18"/>
            <w:u w:val="none"/>
          </w:rPr>
          <w:t>Annex II</w:t>
        </w:r>
      </w:hyperlink>
      <w:r w:rsidRPr="00C32A41">
        <w:rPr>
          <w:rFonts w:ascii="Arial" w:hAnsi="Arial" w:cs="Arial"/>
          <w:sz w:val="18"/>
          <w:szCs w:val="18"/>
        </w:rPr>
        <w:t xml:space="preserve"> allows the applicant to submit supporting documentation accompanying an international application in support of a declaration concerning exception to lack of novelty. </w:t>
      </w:r>
      <w:hyperlink r:id="rId3" w:history="1">
        <w:r w:rsidRPr="00C32A41">
          <w:rPr>
            <w:rStyle w:val="Hyperlink"/>
            <w:rFonts w:ascii="Arial" w:hAnsi="Arial" w:cs="Arial"/>
            <w:color w:val="auto"/>
            <w:sz w:val="18"/>
            <w:szCs w:val="18"/>
            <w:u w:val="none"/>
          </w:rPr>
          <w:t xml:space="preserve"> Annex III</w:t>
        </w:r>
      </w:hyperlink>
      <w:r w:rsidRPr="00C32A41">
        <w:rPr>
          <w:rFonts w:ascii="Arial" w:hAnsi="Arial" w:cs="Arial"/>
          <w:sz w:val="18"/>
          <w:szCs w:val="18"/>
        </w:rPr>
        <w:t xml:space="preserve"> serves to submit a statement that identifies information known by the applicant to be material to the eligibility for protection of the industrial design concerned.  It is only relevant for the designation of the United States of</w:t>
      </w:r>
      <w:r>
        <w:rPr>
          <w:rFonts w:ascii="Arial" w:hAnsi="Arial" w:cs="Arial"/>
          <w:sz w:val="18"/>
          <w:szCs w:val="18"/>
        </w:rPr>
        <w:t> </w:t>
      </w:r>
      <w:r w:rsidRPr="00C32A41">
        <w:rPr>
          <w:rFonts w:ascii="Arial" w:hAnsi="Arial" w:cs="Arial"/>
          <w:sz w:val="18"/>
          <w:szCs w:val="18"/>
        </w:rPr>
        <w:t xml:space="preserve">America.  </w:t>
      </w:r>
      <w:hyperlink r:id="rId4" w:history="1">
        <w:r w:rsidRPr="00C32A41">
          <w:rPr>
            <w:rStyle w:val="Hyperlink"/>
            <w:rFonts w:ascii="Arial" w:hAnsi="Arial" w:cs="Arial"/>
            <w:color w:val="auto"/>
            <w:sz w:val="18"/>
            <w:szCs w:val="18"/>
            <w:u w:val="none"/>
          </w:rPr>
          <w:t>Annex IV</w:t>
        </w:r>
      </w:hyperlink>
      <w:r w:rsidRPr="00C32A41">
        <w:rPr>
          <w:rFonts w:ascii="Arial" w:hAnsi="Arial" w:cs="Arial"/>
          <w:sz w:val="18"/>
          <w:szCs w:val="18"/>
        </w:rPr>
        <w:t xml:space="preserve"> allows the applicant to support a claim of micro entity status with a micro entity certification in order to benefit from a reduction of the individual designation fee in respect of a designation of the United States of</w:t>
      </w:r>
      <w:r>
        <w:rPr>
          <w:rFonts w:ascii="Arial" w:hAnsi="Arial" w:cs="Arial"/>
          <w:sz w:val="18"/>
          <w:szCs w:val="18"/>
        </w:rPr>
        <w:t> </w:t>
      </w:r>
      <w:r w:rsidRPr="00C32A41">
        <w:rPr>
          <w:rFonts w:ascii="Arial" w:hAnsi="Arial" w:cs="Arial"/>
          <w:sz w:val="18"/>
          <w:szCs w:val="18"/>
        </w:rPr>
        <w:t>America.</w:t>
      </w:r>
      <w:r>
        <w:rPr>
          <w:rFonts w:ascii="Arial" w:hAnsi="Arial" w:cs="Arial"/>
          <w:sz w:val="18"/>
          <w:szCs w:val="18"/>
        </w:rPr>
        <w:t xml:space="preserve">  </w:t>
      </w:r>
      <w:r w:rsidRPr="00C32A41">
        <w:rPr>
          <w:rFonts w:ascii="Arial" w:hAnsi="Arial" w:cs="Arial"/>
          <w:sz w:val="18"/>
          <w:szCs w:val="18"/>
        </w:rPr>
        <w:t>Sections corresponding to Annexes I, II, III and IV are also included in the E-filing interface.</w:t>
      </w:r>
    </w:p>
  </w:footnote>
  <w:footnote w:id="17">
    <w:p w:rsidR="00983735" w:rsidRPr="00533A12" w:rsidRDefault="00983735" w:rsidP="00F60EB6">
      <w:pPr>
        <w:pStyle w:val="FootnoteText"/>
      </w:pPr>
      <w:r>
        <w:rPr>
          <w:rStyle w:val="FootnoteReference"/>
        </w:rPr>
        <w:footnoteRef/>
      </w:r>
      <w:r>
        <w:tab/>
        <w:t xml:space="preserve">The </w:t>
      </w:r>
      <w:proofErr w:type="gramStart"/>
      <w:r>
        <w:t>number of international applications were</w:t>
      </w:r>
      <w:proofErr w:type="gramEnd"/>
      <w:r>
        <w:t xml:space="preserve"> 2,531 in 2011, 2,604 in 2012, 2,990 in 2013, 2,924 in 2014 and</w:t>
      </w:r>
      <w:r w:rsidR="00FE1BE8">
        <w:t> </w:t>
      </w:r>
      <w:r>
        <w:t xml:space="preserve">3,379 by the end of October 2015 (representing a 38.9 per cent increase compared to the same period in 2014). </w:t>
      </w:r>
    </w:p>
  </w:footnote>
  <w:footnote w:id="18">
    <w:p w:rsidR="00983735" w:rsidRPr="00A74D83" w:rsidRDefault="00983735" w:rsidP="00415940">
      <w:pPr>
        <w:pStyle w:val="NormalWeb"/>
        <w:rPr>
          <w:rFonts w:ascii="Arial" w:hAnsi="Arial" w:cs="Arial"/>
          <w:sz w:val="18"/>
          <w:szCs w:val="18"/>
        </w:rPr>
      </w:pPr>
      <w:r w:rsidRPr="00A74D83">
        <w:rPr>
          <w:rStyle w:val="FootnoteReference"/>
          <w:rFonts w:ascii="Arial" w:hAnsi="Arial" w:cs="Arial"/>
          <w:sz w:val="18"/>
          <w:szCs w:val="18"/>
        </w:rPr>
        <w:footnoteRef/>
      </w:r>
      <w:r>
        <w:rPr>
          <w:rFonts w:ascii="Arial" w:hAnsi="Arial" w:cs="Arial"/>
          <w:sz w:val="18"/>
          <w:szCs w:val="18"/>
        </w:rPr>
        <w:tab/>
      </w:r>
      <w:r w:rsidRPr="00A74D83">
        <w:rPr>
          <w:rFonts w:ascii="Arial" w:hAnsi="Arial" w:cs="Arial"/>
          <w:color w:val="000000"/>
          <w:sz w:val="18"/>
          <w:szCs w:val="18"/>
        </w:rPr>
        <w:t>The number of notifications of refusal were</w:t>
      </w:r>
      <w:r>
        <w:rPr>
          <w:rFonts w:ascii="Arial" w:hAnsi="Arial" w:cs="Arial"/>
          <w:color w:val="000000"/>
          <w:sz w:val="18"/>
          <w:szCs w:val="18"/>
        </w:rPr>
        <w:t xml:space="preserve"> 231</w:t>
      </w:r>
      <w:r w:rsidRPr="00A74D83">
        <w:rPr>
          <w:rFonts w:ascii="Arial" w:hAnsi="Arial" w:cs="Arial"/>
          <w:color w:val="000000"/>
          <w:sz w:val="18"/>
          <w:szCs w:val="18"/>
        </w:rPr>
        <w:t xml:space="preserve"> in 2011</w:t>
      </w:r>
      <w:proofErr w:type="gramStart"/>
      <w:r>
        <w:rPr>
          <w:rFonts w:ascii="Arial" w:hAnsi="Arial" w:cs="Arial"/>
          <w:color w:val="000000"/>
          <w:sz w:val="18"/>
          <w:szCs w:val="18"/>
        </w:rPr>
        <w:t xml:space="preserve">; </w:t>
      </w:r>
      <w:r w:rsidRPr="00A74D83">
        <w:rPr>
          <w:rFonts w:ascii="Arial" w:hAnsi="Arial" w:cs="Arial"/>
          <w:color w:val="000000"/>
          <w:sz w:val="18"/>
          <w:szCs w:val="18"/>
        </w:rPr>
        <w:t xml:space="preserve"> </w:t>
      </w:r>
      <w:r>
        <w:rPr>
          <w:rFonts w:ascii="Arial" w:hAnsi="Arial" w:cs="Arial"/>
          <w:color w:val="000000"/>
          <w:sz w:val="18"/>
          <w:szCs w:val="18"/>
        </w:rPr>
        <w:t>81</w:t>
      </w:r>
      <w:proofErr w:type="gramEnd"/>
      <w:r>
        <w:rPr>
          <w:rFonts w:ascii="Arial" w:hAnsi="Arial" w:cs="Arial"/>
          <w:color w:val="000000"/>
          <w:sz w:val="18"/>
          <w:szCs w:val="18"/>
        </w:rPr>
        <w:t xml:space="preserve"> in </w:t>
      </w:r>
      <w:r w:rsidRPr="00A74D83">
        <w:rPr>
          <w:rFonts w:ascii="Arial" w:hAnsi="Arial" w:cs="Arial"/>
          <w:color w:val="000000"/>
          <w:sz w:val="18"/>
          <w:szCs w:val="18"/>
        </w:rPr>
        <w:t>2012</w:t>
      </w:r>
      <w:r>
        <w:rPr>
          <w:rFonts w:ascii="Arial" w:hAnsi="Arial" w:cs="Arial"/>
          <w:color w:val="000000"/>
          <w:sz w:val="18"/>
          <w:szCs w:val="18"/>
        </w:rPr>
        <w:t xml:space="preserve">;  </w:t>
      </w:r>
      <w:r w:rsidRPr="00A74D83">
        <w:rPr>
          <w:rFonts w:ascii="Arial" w:hAnsi="Arial" w:cs="Arial"/>
          <w:color w:val="000000"/>
          <w:sz w:val="18"/>
          <w:szCs w:val="18"/>
        </w:rPr>
        <w:t>119</w:t>
      </w:r>
      <w:r>
        <w:rPr>
          <w:rFonts w:ascii="Arial" w:hAnsi="Arial" w:cs="Arial"/>
          <w:color w:val="000000"/>
          <w:sz w:val="18"/>
          <w:szCs w:val="18"/>
        </w:rPr>
        <w:t xml:space="preserve"> in 2013</w:t>
      </w:r>
      <w:r w:rsidRPr="00A74D83">
        <w:rPr>
          <w:rFonts w:ascii="Arial" w:hAnsi="Arial" w:cs="Arial"/>
          <w:color w:val="000000"/>
          <w:sz w:val="18"/>
          <w:szCs w:val="18"/>
        </w:rPr>
        <w:t xml:space="preserve"> and</w:t>
      </w:r>
      <w:r>
        <w:rPr>
          <w:rFonts w:ascii="Arial" w:hAnsi="Arial" w:cs="Arial"/>
          <w:color w:val="000000"/>
          <w:sz w:val="18"/>
          <w:szCs w:val="18"/>
        </w:rPr>
        <w:t xml:space="preserve"> 152 in</w:t>
      </w:r>
      <w:r w:rsidRPr="00A74D83">
        <w:rPr>
          <w:rFonts w:ascii="Arial" w:hAnsi="Arial" w:cs="Arial"/>
          <w:color w:val="000000"/>
          <w:sz w:val="18"/>
          <w:szCs w:val="18"/>
        </w:rPr>
        <w:t xml:space="preserve"> 2014.  At the end of October 2015, at which date neither the Japan Patent Office (JPO) </w:t>
      </w:r>
      <w:r>
        <w:rPr>
          <w:rFonts w:ascii="Arial" w:hAnsi="Arial" w:cs="Arial"/>
          <w:color w:val="000000"/>
          <w:sz w:val="18"/>
          <w:szCs w:val="18"/>
        </w:rPr>
        <w:t>n</w:t>
      </w:r>
      <w:r w:rsidRPr="00A74D83">
        <w:rPr>
          <w:rFonts w:ascii="Arial" w:hAnsi="Arial" w:cs="Arial"/>
          <w:color w:val="000000"/>
          <w:sz w:val="18"/>
          <w:szCs w:val="18"/>
        </w:rPr>
        <w:t>or the United States Patent and Trademark Office (USPTO) had started issuing notifications concerning the designations of Japan and the United States of</w:t>
      </w:r>
      <w:r>
        <w:rPr>
          <w:rFonts w:ascii="Arial" w:hAnsi="Arial" w:cs="Arial"/>
          <w:color w:val="000000"/>
          <w:sz w:val="18"/>
          <w:szCs w:val="18"/>
        </w:rPr>
        <w:t> </w:t>
      </w:r>
      <w:r w:rsidRPr="00A74D83">
        <w:rPr>
          <w:rFonts w:ascii="Arial" w:hAnsi="Arial" w:cs="Arial"/>
          <w:color w:val="000000"/>
          <w:sz w:val="18"/>
          <w:szCs w:val="18"/>
        </w:rPr>
        <w:t>America in international registrations, the number of notifications of refusal already amounted to</w:t>
      </w:r>
      <w:r>
        <w:rPr>
          <w:rFonts w:ascii="Arial" w:hAnsi="Arial" w:cs="Arial"/>
          <w:color w:val="000000"/>
          <w:sz w:val="18"/>
          <w:szCs w:val="18"/>
        </w:rPr>
        <w:t> </w:t>
      </w:r>
      <w:r w:rsidRPr="00A74D83">
        <w:rPr>
          <w:rFonts w:ascii="Arial" w:hAnsi="Arial" w:cs="Arial"/>
          <w:color w:val="000000"/>
          <w:sz w:val="18"/>
          <w:szCs w:val="18"/>
        </w:rPr>
        <w:t>153, of which</w:t>
      </w:r>
      <w:r w:rsidR="00FE1BE8">
        <w:rPr>
          <w:rFonts w:ascii="Arial" w:hAnsi="Arial" w:cs="Arial"/>
          <w:color w:val="000000"/>
          <w:sz w:val="18"/>
          <w:szCs w:val="18"/>
        </w:rPr>
        <w:t> </w:t>
      </w:r>
      <w:r w:rsidRPr="00A74D83">
        <w:rPr>
          <w:rFonts w:ascii="Arial" w:hAnsi="Arial" w:cs="Arial"/>
          <w:color w:val="000000"/>
          <w:sz w:val="18"/>
          <w:szCs w:val="18"/>
        </w:rPr>
        <w:t>88</w:t>
      </w:r>
      <w:r>
        <w:rPr>
          <w:rFonts w:ascii="Arial" w:hAnsi="Arial" w:cs="Arial"/>
          <w:color w:val="000000"/>
          <w:sz w:val="18"/>
          <w:szCs w:val="18"/>
        </w:rPr>
        <w:t> </w:t>
      </w:r>
      <w:r w:rsidRPr="00A74D83">
        <w:rPr>
          <w:rFonts w:ascii="Arial" w:hAnsi="Arial" w:cs="Arial"/>
          <w:color w:val="000000"/>
          <w:sz w:val="18"/>
          <w:szCs w:val="18"/>
        </w:rPr>
        <w:t xml:space="preserve">were issued by the Korean Intellectual Property Office (KIPO). </w:t>
      </w:r>
      <w:r>
        <w:rPr>
          <w:rFonts w:ascii="Arial" w:hAnsi="Arial" w:cs="Arial"/>
          <w:color w:val="000000"/>
          <w:sz w:val="18"/>
          <w:szCs w:val="18"/>
        </w:rPr>
        <w:t xml:space="preserve"> </w:t>
      </w:r>
      <w:r w:rsidRPr="00A74D83">
        <w:rPr>
          <w:rFonts w:ascii="Arial" w:hAnsi="Arial" w:cs="Arial"/>
          <w:color w:val="000000"/>
          <w:sz w:val="18"/>
          <w:szCs w:val="18"/>
        </w:rPr>
        <w:t>(</w:t>
      </w:r>
      <w:r>
        <w:rPr>
          <w:rFonts w:ascii="Arial" w:hAnsi="Arial" w:cs="Arial"/>
          <w:color w:val="000000"/>
          <w:sz w:val="18"/>
          <w:szCs w:val="18"/>
        </w:rPr>
        <w:t>By</w:t>
      </w:r>
      <w:r w:rsidRPr="00A74D83">
        <w:rPr>
          <w:rFonts w:ascii="Arial" w:hAnsi="Arial" w:cs="Arial"/>
          <w:color w:val="000000"/>
          <w:sz w:val="18"/>
          <w:szCs w:val="18"/>
        </w:rPr>
        <w:t xml:space="preserve"> the end of October</w:t>
      </w:r>
      <w:r>
        <w:rPr>
          <w:rFonts w:ascii="Arial" w:hAnsi="Arial" w:cs="Arial"/>
          <w:color w:val="000000"/>
          <w:sz w:val="18"/>
          <w:szCs w:val="18"/>
        </w:rPr>
        <w:t xml:space="preserve"> 2015</w:t>
      </w:r>
      <w:r w:rsidRPr="00A74D83">
        <w:rPr>
          <w:rFonts w:ascii="Arial" w:hAnsi="Arial" w:cs="Arial"/>
          <w:color w:val="000000"/>
          <w:sz w:val="18"/>
          <w:szCs w:val="18"/>
        </w:rPr>
        <w:t>, the Republic of</w:t>
      </w:r>
      <w:r>
        <w:rPr>
          <w:rFonts w:ascii="Arial" w:hAnsi="Arial" w:cs="Arial"/>
          <w:color w:val="000000"/>
          <w:sz w:val="18"/>
          <w:szCs w:val="18"/>
        </w:rPr>
        <w:t> </w:t>
      </w:r>
      <w:r w:rsidRPr="00A74D83">
        <w:rPr>
          <w:rFonts w:ascii="Arial" w:hAnsi="Arial" w:cs="Arial"/>
          <w:color w:val="000000"/>
          <w:sz w:val="18"/>
          <w:szCs w:val="18"/>
        </w:rPr>
        <w:t xml:space="preserve">Korea </w:t>
      </w:r>
      <w:r>
        <w:rPr>
          <w:rFonts w:ascii="Arial" w:hAnsi="Arial" w:cs="Arial"/>
          <w:color w:val="000000"/>
          <w:sz w:val="18"/>
          <w:szCs w:val="18"/>
        </w:rPr>
        <w:t>had been</w:t>
      </w:r>
      <w:r w:rsidRPr="00A74D83">
        <w:rPr>
          <w:rFonts w:ascii="Arial" w:hAnsi="Arial" w:cs="Arial"/>
          <w:color w:val="000000"/>
          <w:sz w:val="18"/>
          <w:szCs w:val="18"/>
        </w:rPr>
        <w:t xml:space="preserve"> designated 607 times in international registrations.  Since its accession to the 1999</w:t>
      </w:r>
      <w:r>
        <w:rPr>
          <w:rFonts w:ascii="Arial" w:hAnsi="Arial" w:cs="Arial"/>
          <w:color w:val="000000"/>
          <w:sz w:val="18"/>
          <w:szCs w:val="18"/>
        </w:rPr>
        <w:t> </w:t>
      </w:r>
      <w:r w:rsidRPr="00A74D83">
        <w:rPr>
          <w:rFonts w:ascii="Arial" w:hAnsi="Arial" w:cs="Arial"/>
          <w:color w:val="000000"/>
          <w:sz w:val="18"/>
          <w:szCs w:val="18"/>
        </w:rPr>
        <w:t>Act in July</w:t>
      </w:r>
      <w:r>
        <w:rPr>
          <w:rFonts w:ascii="Arial" w:hAnsi="Arial" w:cs="Arial"/>
          <w:color w:val="000000"/>
          <w:sz w:val="18"/>
          <w:szCs w:val="18"/>
        </w:rPr>
        <w:t> </w:t>
      </w:r>
      <w:r w:rsidRPr="00A74D83">
        <w:rPr>
          <w:rFonts w:ascii="Arial" w:hAnsi="Arial" w:cs="Arial"/>
          <w:color w:val="000000"/>
          <w:sz w:val="18"/>
          <w:szCs w:val="18"/>
        </w:rPr>
        <w:t xml:space="preserve">2014, the Republic of Korea has been designated 836 times in international registrations.  </w:t>
      </w:r>
      <w:r>
        <w:rPr>
          <w:rFonts w:ascii="Arial" w:hAnsi="Arial" w:cs="Arial"/>
          <w:color w:val="000000"/>
          <w:sz w:val="18"/>
          <w:szCs w:val="18"/>
        </w:rPr>
        <w:t>By</w:t>
      </w:r>
      <w:r w:rsidRPr="00A74D83">
        <w:rPr>
          <w:rFonts w:ascii="Arial" w:hAnsi="Arial" w:cs="Arial"/>
          <w:color w:val="000000"/>
          <w:sz w:val="18"/>
          <w:szCs w:val="18"/>
        </w:rPr>
        <w:t xml:space="preserve"> 2014, KIPO </w:t>
      </w:r>
      <w:r>
        <w:rPr>
          <w:rFonts w:ascii="Arial" w:hAnsi="Arial" w:cs="Arial"/>
          <w:color w:val="000000"/>
          <w:sz w:val="18"/>
          <w:szCs w:val="18"/>
        </w:rPr>
        <w:t>had</w:t>
      </w:r>
      <w:r w:rsidRPr="00A74D83">
        <w:rPr>
          <w:rFonts w:ascii="Arial" w:hAnsi="Arial" w:cs="Arial"/>
          <w:color w:val="000000"/>
          <w:sz w:val="18"/>
          <w:szCs w:val="18"/>
        </w:rPr>
        <w:t xml:space="preserve"> not yet issue</w:t>
      </w:r>
      <w:r>
        <w:rPr>
          <w:rFonts w:ascii="Arial" w:hAnsi="Arial" w:cs="Arial"/>
          <w:color w:val="000000"/>
          <w:sz w:val="18"/>
          <w:szCs w:val="18"/>
        </w:rPr>
        <w:t>d</w:t>
      </w:r>
      <w:r w:rsidRPr="00A74D83">
        <w:rPr>
          <w:rFonts w:ascii="Arial" w:hAnsi="Arial" w:cs="Arial"/>
          <w:color w:val="000000"/>
          <w:sz w:val="18"/>
          <w:szCs w:val="18"/>
        </w:rPr>
        <w:t xml:space="preserve"> any notifications of refusal.</w:t>
      </w:r>
      <w:r>
        <w:rPr>
          <w:rFonts w:ascii="Arial" w:hAnsi="Arial" w:cs="Arial"/>
          <w:color w:val="000000"/>
          <w:sz w:val="18"/>
          <w:szCs w:val="18"/>
        </w:rPr>
        <w:t>)</w:t>
      </w:r>
    </w:p>
  </w:footnote>
  <w:footnote w:id="19">
    <w:p w:rsidR="00983735" w:rsidRPr="00A74D83" w:rsidRDefault="00983735" w:rsidP="00415940">
      <w:pPr>
        <w:pStyle w:val="FootnoteText"/>
        <w:rPr>
          <w:szCs w:val="18"/>
        </w:rPr>
      </w:pPr>
      <w:r w:rsidRPr="00A74D83">
        <w:rPr>
          <w:rStyle w:val="FootnoteReference"/>
          <w:szCs w:val="18"/>
        </w:rPr>
        <w:footnoteRef/>
      </w:r>
      <w:r>
        <w:rPr>
          <w:szCs w:val="18"/>
        </w:rPr>
        <w:tab/>
        <w:t xml:space="preserve">By </w:t>
      </w:r>
      <w:r w:rsidRPr="00A74D83">
        <w:rPr>
          <w:szCs w:val="18"/>
        </w:rPr>
        <w:t>the end of October</w:t>
      </w:r>
      <w:r>
        <w:rPr>
          <w:szCs w:val="18"/>
        </w:rPr>
        <w:t xml:space="preserve"> 2015</w:t>
      </w:r>
      <w:r w:rsidRPr="00A74D83">
        <w:rPr>
          <w:szCs w:val="18"/>
        </w:rPr>
        <w:t>, the International Bureau ha</w:t>
      </w:r>
      <w:r>
        <w:rPr>
          <w:szCs w:val="18"/>
        </w:rPr>
        <w:t>d</w:t>
      </w:r>
      <w:r w:rsidRPr="00A74D83">
        <w:rPr>
          <w:szCs w:val="18"/>
        </w:rPr>
        <w:t xml:space="preserve"> received 2,949 statements of grant of protection, </w:t>
      </w:r>
      <w:r>
        <w:rPr>
          <w:szCs w:val="18"/>
        </w:rPr>
        <w:t>a</w:t>
      </w:r>
      <w:r w:rsidR="00FE1BE8">
        <w:rPr>
          <w:szCs w:val="18"/>
        </w:rPr>
        <w:t> </w:t>
      </w:r>
      <w:r w:rsidRPr="00A74D83">
        <w:rPr>
          <w:szCs w:val="18"/>
        </w:rPr>
        <w:t>19</w:t>
      </w:r>
      <w:r>
        <w:rPr>
          <w:szCs w:val="18"/>
        </w:rPr>
        <w:t>.</w:t>
      </w:r>
      <w:r w:rsidRPr="00A74D83">
        <w:rPr>
          <w:szCs w:val="18"/>
        </w:rPr>
        <w:t>6</w:t>
      </w:r>
      <w:r w:rsidR="002745E8">
        <w:rPr>
          <w:szCs w:val="18"/>
        </w:rPr>
        <w:t> </w:t>
      </w:r>
      <w:r w:rsidRPr="00A74D83">
        <w:rPr>
          <w:szCs w:val="18"/>
        </w:rPr>
        <w:t>per cent increase</w:t>
      </w:r>
      <w:r>
        <w:rPr>
          <w:szCs w:val="18"/>
        </w:rPr>
        <w:t xml:space="preserve"> compared</w:t>
      </w:r>
      <w:r w:rsidRPr="00A74D83">
        <w:rPr>
          <w:szCs w:val="18"/>
        </w:rPr>
        <w:t xml:space="preserve"> to the same period in 2014.</w:t>
      </w:r>
    </w:p>
  </w:footnote>
  <w:footnote w:id="20">
    <w:p w:rsidR="00983735" w:rsidRPr="00F02CC9" w:rsidRDefault="00983735" w:rsidP="00F60EB6">
      <w:pPr>
        <w:pStyle w:val="FootnoteText"/>
      </w:pPr>
      <w:r>
        <w:rPr>
          <w:rStyle w:val="FootnoteReference"/>
        </w:rPr>
        <w:footnoteRef/>
      </w:r>
      <w:r>
        <w:tab/>
      </w:r>
      <w:r w:rsidRPr="00F02CC9">
        <w:t xml:space="preserve">It is recalled that document H/LD/WG/5/5, entitled </w:t>
      </w:r>
      <w:r w:rsidR="008277C6">
        <w:t>“</w:t>
      </w:r>
      <w:r w:rsidRPr="00F02CC9">
        <w:t>Considerations Relating to the Possible Introduction of Simultaneous Limitations in International Applications and Other Amendments to the Common Regulations</w:t>
      </w:r>
      <w:r w:rsidR="008277C6">
        <w:t>”</w:t>
      </w:r>
      <w:r w:rsidRPr="00F02CC9">
        <w:t xml:space="preserve">, </w:t>
      </w:r>
      <w:r>
        <w:t xml:space="preserve">which is </w:t>
      </w:r>
      <w:r w:rsidRPr="00F02CC9">
        <w:t xml:space="preserve">also to be discussed in the fifth session of the Working Group, contains a proposal for the introduction of the concept of </w:t>
      </w:r>
      <w:r w:rsidR="008277C6">
        <w:t>“</w:t>
      </w:r>
      <w:r w:rsidRPr="00F02CC9">
        <w:t>simultaneous limitations</w:t>
      </w:r>
      <w:r w:rsidR="008277C6">
        <w:t>”</w:t>
      </w:r>
      <w:r w:rsidRPr="00F02CC9">
        <w:t xml:space="preserve"> in the international application that, if ever implemented, would allow applicants to make savings in respect of the designation fees payable.</w:t>
      </w:r>
    </w:p>
  </w:footnote>
  <w:footnote w:id="21">
    <w:p w:rsidR="00983735" w:rsidRPr="009A1847" w:rsidRDefault="00983735" w:rsidP="00F60EB6">
      <w:pPr>
        <w:pStyle w:val="FootnoteText"/>
      </w:pPr>
      <w:r>
        <w:rPr>
          <w:rStyle w:val="FootnoteReference"/>
        </w:rPr>
        <w:footnoteRef/>
      </w:r>
      <w:r>
        <w:tab/>
      </w:r>
      <w:r w:rsidRPr="005F2C3F">
        <w:t xml:space="preserve">Pursuant to Article 1(xvii) of the 1999 Act, an </w:t>
      </w:r>
      <w:r w:rsidR="008277C6">
        <w:t>“</w:t>
      </w:r>
      <w:r w:rsidRPr="005F2C3F">
        <w:t>Examining Office</w:t>
      </w:r>
      <w:r w:rsidR="008277C6">
        <w:t>”</w:t>
      </w:r>
      <w:r w:rsidRPr="005F2C3F">
        <w:t xml:space="preserve"> is defined as an </w:t>
      </w:r>
      <w:r w:rsidR="008277C6">
        <w:t>“</w:t>
      </w:r>
      <w:r w:rsidRPr="005F2C3F">
        <w:t xml:space="preserve">Office which </w:t>
      </w:r>
      <w:r w:rsidRPr="005F2C3F">
        <w:rPr>
          <w:i/>
        </w:rPr>
        <w:t>ex-officio</w:t>
      </w:r>
      <w:r w:rsidRPr="005F2C3F">
        <w:t xml:space="preserve"> examines applications filed with it for the protection of industrial designs at least to determine whether the industrial designs satisfy the condition of novelty</w:t>
      </w:r>
      <w:r w:rsidR="008277C6">
        <w:t>”</w:t>
      </w:r>
      <w:r w:rsidRPr="005F2C3F">
        <w:t>. Based on some declarations which may be made by Contracting Parties whose Offices satisfy the said requirement and on the information regarding examination procedures at various Offices, which the International Bureau has obtained so far, the Offices of Hungary, Japan, Kyrgyzstan, Republic of Korea, Republic of Moldova, Romania, Syrian Arab Republic and the United States of America are deemed to be Examining Offices.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35" w:rsidRDefault="00983735" w:rsidP="002272F9">
    <w:pPr>
      <w:jc w:val="right"/>
    </w:pPr>
    <w:r>
      <w:t>H/LD/WG/5/6</w:t>
    </w:r>
  </w:p>
  <w:p w:rsidR="00983735" w:rsidRDefault="00983735" w:rsidP="002272F9">
    <w:pPr>
      <w:jc w:val="right"/>
    </w:pPr>
    <w:proofErr w:type="gramStart"/>
    <w:r>
      <w:t>page</w:t>
    </w:r>
    <w:proofErr w:type="gramEnd"/>
    <w:r>
      <w:t xml:space="preserve"> </w:t>
    </w:r>
    <w:r>
      <w:fldChar w:fldCharType="begin"/>
    </w:r>
    <w:r>
      <w:instrText xml:space="preserve"> PAGE  \* MERGEFORMAT </w:instrText>
    </w:r>
    <w:r>
      <w:fldChar w:fldCharType="separate"/>
    </w:r>
    <w:r w:rsidR="00FE1BE8">
      <w:rPr>
        <w:noProof/>
      </w:rPr>
      <w:t>9</w:t>
    </w:r>
    <w:r>
      <w:fldChar w:fldCharType="end"/>
    </w:r>
  </w:p>
  <w:p w:rsidR="00983735" w:rsidRDefault="00983735" w:rsidP="002272F9">
    <w:pPr>
      <w:jc w:val="right"/>
    </w:pPr>
  </w:p>
  <w:p w:rsidR="00983735" w:rsidRPr="002272F9" w:rsidRDefault="00983735" w:rsidP="00227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844B22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69F744E"/>
    <w:multiLevelType w:val="hybridMultilevel"/>
    <w:tmpl w:val="25BE4146"/>
    <w:lvl w:ilvl="0" w:tplc="B6F68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5">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B456E"/>
    <w:multiLevelType w:val="hybridMultilevel"/>
    <w:tmpl w:val="1E7E3172"/>
    <w:lvl w:ilvl="0" w:tplc="430450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22BAF"/>
    <w:multiLevelType w:val="hybridMultilevel"/>
    <w:tmpl w:val="CCAEE014"/>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B905BE3"/>
    <w:multiLevelType w:val="hybridMultilevel"/>
    <w:tmpl w:val="9D240A94"/>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B85CC7"/>
    <w:multiLevelType w:val="hybridMultilevel"/>
    <w:tmpl w:val="9418C36C"/>
    <w:lvl w:ilvl="0" w:tplc="36A01B5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B12D1"/>
    <w:multiLevelType w:val="hybridMultilevel"/>
    <w:tmpl w:val="1A6A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E6FF5"/>
    <w:multiLevelType w:val="hybridMultilevel"/>
    <w:tmpl w:val="AC42D31E"/>
    <w:lvl w:ilvl="0" w:tplc="430450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20"/>
  </w:num>
  <w:num w:numId="5">
    <w:abstractNumId w:val="1"/>
  </w:num>
  <w:num w:numId="6">
    <w:abstractNumId w:val="6"/>
  </w:num>
  <w:num w:numId="7">
    <w:abstractNumId w:val="30"/>
  </w:num>
  <w:num w:numId="8">
    <w:abstractNumId w:val="23"/>
  </w:num>
  <w:num w:numId="9">
    <w:abstractNumId w:val="10"/>
    <w:lvlOverride w:ilvl="0">
      <w:startOverride w:val="1"/>
    </w:lvlOverride>
  </w:num>
  <w:num w:numId="10">
    <w:abstractNumId w:val="10"/>
    <w:lvlOverride w:ilvl="0">
      <w:startOverride w:val="1"/>
    </w:lvlOverride>
  </w:num>
  <w:num w:numId="11">
    <w:abstractNumId w:val="10"/>
  </w:num>
  <w:num w:numId="12">
    <w:abstractNumId w:val="32"/>
  </w:num>
  <w:num w:numId="13">
    <w:abstractNumId w:val="4"/>
  </w:num>
  <w:num w:numId="14">
    <w:abstractNumId w:val="33"/>
  </w:num>
  <w:num w:numId="15">
    <w:abstractNumId w:val="27"/>
  </w:num>
  <w:num w:numId="16">
    <w:abstractNumId w:val="5"/>
  </w:num>
  <w:num w:numId="17">
    <w:abstractNumId w:val="25"/>
  </w:num>
  <w:num w:numId="18">
    <w:abstractNumId w:val="34"/>
  </w:num>
  <w:num w:numId="19">
    <w:abstractNumId w:val="21"/>
  </w:num>
  <w:num w:numId="20">
    <w:abstractNumId w:val="12"/>
  </w:num>
  <w:num w:numId="21">
    <w:abstractNumId w:val="7"/>
  </w:num>
  <w:num w:numId="22">
    <w:abstractNumId w:val="26"/>
  </w:num>
  <w:num w:numId="23">
    <w:abstractNumId w:val="16"/>
  </w:num>
  <w:num w:numId="24">
    <w:abstractNumId w:val="17"/>
  </w:num>
  <w:num w:numId="25">
    <w:abstractNumId w:val="15"/>
  </w:num>
  <w:num w:numId="26">
    <w:abstractNumId w:val="24"/>
  </w:num>
  <w:num w:numId="27">
    <w:abstractNumId w:val="9"/>
  </w:num>
  <w:num w:numId="28">
    <w:abstractNumId w:val="29"/>
  </w:num>
  <w:num w:numId="29">
    <w:abstractNumId w:val="14"/>
  </w:num>
  <w:num w:numId="30">
    <w:abstractNumId w:val="19"/>
  </w:num>
  <w:num w:numId="31">
    <w:abstractNumId w:val="31"/>
  </w:num>
  <w:num w:numId="32">
    <w:abstractNumId w:val="2"/>
  </w:num>
  <w:num w:numId="33">
    <w:abstractNumId w:val="22"/>
  </w:num>
  <w:num w:numId="34">
    <w:abstractNumId w:val="8"/>
  </w:num>
  <w:num w:numId="35">
    <w:abstractNumId w:val="28"/>
  </w:num>
  <w:num w:numId="36">
    <w:abstractNumId w:val="13"/>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070F3"/>
    <w:rsid w:val="00007C00"/>
    <w:rsid w:val="000173EA"/>
    <w:rsid w:val="000204FD"/>
    <w:rsid w:val="0002652C"/>
    <w:rsid w:val="000266E4"/>
    <w:rsid w:val="000307C9"/>
    <w:rsid w:val="00034CC4"/>
    <w:rsid w:val="000403B2"/>
    <w:rsid w:val="000408DC"/>
    <w:rsid w:val="00043CAA"/>
    <w:rsid w:val="000454D3"/>
    <w:rsid w:val="0004617C"/>
    <w:rsid w:val="00046A16"/>
    <w:rsid w:val="00046FDA"/>
    <w:rsid w:val="00062652"/>
    <w:rsid w:val="00064329"/>
    <w:rsid w:val="00072B95"/>
    <w:rsid w:val="000736F5"/>
    <w:rsid w:val="00073B6A"/>
    <w:rsid w:val="00075432"/>
    <w:rsid w:val="00083B63"/>
    <w:rsid w:val="00084D95"/>
    <w:rsid w:val="00085EAD"/>
    <w:rsid w:val="00087F11"/>
    <w:rsid w:val="00090391"/>
    <w:rsid w:val="00093C51"/>
    <w:rsid w:val="0009428B"/>
    <w:rsid w:val="000968ED"/>
    <w:rsid w:val="000A4074"/>
    <w:rsid w:val="000A7394"/>
    <w:rsid w:val="000B0090"/>
    <w:rsid w:val="000C41B6"/>
    <w:rsid w:val="000C4981"/>
    <w:rsid w:val="000D429C"/>
    <w:rsid w:val="000E0AF7"/>
    <w:rsid w:val="000E7E8D"/>
    <w:rsid w:val="000F5E56"/>
    <w:rsid w:val="000F744F"/>
    <w:rsid w:val="00102290"/>
    <w:rsid w:val="001046A6"/>
    <w:rsid w:val="001100D8"/>
    <w:rsid w:val="00120533"/>
    <w:rsid w:val="001206A2"/>
    <w:rsid w:val="00124F15"/>
    <w:rsid w:val="00127386"/>
    <w:rsid w:val="00130F2A"/>
    <w:rsid w:val="00135290"/>
    <w:rsid w:val="001362EE"/>
    <w:rsid w:val="001376C2"/>
    <w:rsid w:val="00140566"/>
    <w:rsid w:val="00140C73"/>
    <w:rsid w:val="001457F8"/>
    <w:rsid w:val="00145CF6"/>
    <w:rsid w:val="001464C5"/>
    <w:rsid w:val="00162E55"/>
    <w:rsid w:val="001664BF"/>
    <w:rsid w:val="00170BB7"/>
    <w:rsid w:val="00171997"/>
    <w:rsid w:val="00173F9E"/>
    <w:rsid w:val="00175B1D"/>
    <w:rsid w:val="001832A6"/>
    <w:rsid w:val="00190575"/>
    <w:rsid w:val="001921A9"/>
    <w:rsid w:val="001960F1"/>
    <w:rsid w:val="00197B09"/>
    <w:rsid w:val="001A50D8"/>
    <w:rsid w:val="001C1A27"/>
    <w:rsid w:val="001C444F"/>
    <w:rsid w:val="001C449C"/>
    <w:rsid w:val="001C5E35"/>
    <w:rsid w:val="001D2962"/>
    <w:rsid w:val="001D7E70"/>
    <w:rsid w:val="001E2613"/>
    <w:rsid w:val="001E5A70"/>
    <w:rsid w:val="001F37F5"/>
    <w:rsid w:val="001F5C38"/>
    <w:rsid w:val="001F71AD"/>
    <w:rsid w:val="00202288"/>
    <w:rsid w:val="00204F40"/>
    <w:rsid w:val="00206768"/>
    <w:rsid w:val="002104F6"/>
    <w:rsid w:val="00213425"/>
    <w:rsid w:val="002171B1"/>
    <w:rsid w:val="002212D3"/>
    <w:rsid w:val="00221BAA"/>
    <w:rsid w:val="002236D0"/>
    <w:rsid w:val="002272F9"/>
    <w:rsid w:val="0022762E"/>
    <w:rsid w:val="00233349"/>
    <w:rsid w:val="00236E84"/>
    <w:rsid w:val="0024019A"/>
    <w:rsid w:val="0024268A"/>
    <w:rsid w:val="002545B7"/>
    <w:rsid w:val="00254FC2"/>
    <w:rsid w:val="002634C4"/>
    <w:rsid w:val="00264448"/>
    <w:rsid w:val="00266B33"/>
    <w:rsid w:val="00272D02"/>
    <w:rsid w:val="00273B65"/>
    <w:rsid w:val="00273D41"/>
    <w:rsid w:val="002745E8"/>
    <w:rsid w:val="002802C2"/>
    <w:rsid w:val="002830BB"/>
    <w:rsid w:val="00285C78"/>
    <w:rsid w:val="002928D3"/>
    <w:rsid w:val="002967A1"/>
    <w:rsid w:val="002A3655"/>
    <w:rsid w:val="002A57D8"/>
    <w:rsid w:val="002B289D"/>
    <w:rsid w:val="002B72C3"/>
    <w:rsid w:val="002C29D2"/>
    <w:rsid w:val="002C3131"/>
    <w:rsid w:val="002C5702"/>
    <w:rsid w:val="002C6722"/>
    <w:rsid w:val="002D0EEC"/>
    <w:rsid w:val="002D4D2D"/>
    <w:rsid w:val="002D4F55"/>
    <w:rsid w:val="002D7DE4"/>
    <w:rsid w:val="002E1BAB"/>
    <w:rsid w:val="002F0313"/>
    <w:rsid w:val="002F0ACA"/>
    <w:rsid w:val="002F1FE6"/>
    <w:rsid w:val="002F4515"/>
    <w:rsid w:val="002F4E68"/>
    <w:rsid w:val="002F7546"/>
    <w:rsid w:val="002F7F8D"/>
    <w:rsid w:val="00312F7F"/>
    <w:rsid w:val="00314F37"/>
    <w:rsid w:val="00315417"/>
    <w:rsid w:val="00321D97"/>
    <w:rsid w:val="00323440"/>
    <w:rsid w:val="00327D81"/>
    <w:rsid w:val="00331912"/>
    <w:rsid w:val="00340574"/>
    <w:rsid w:val="003446F8"/>
    <w:rsid w:val="00350F88"/>
    <w:rsid w:val="0035792A"/>
    <w:rsid w:val="00361450"/>
    <w:rsid w:val="00361A7D"/>
    <w:rsid w:val="003673CF"/>
    <w:rsid w:val="00370A1D"/>
    <w:rsid w:val="00374DDB"/>
    <w:rsid w:val="00376785"/>
    <w:rsid w:val="00381D17"/>
    <w:rsid w:val="00384531"/>
    <w:rsid w:val="003845C1"/>
    <w:rsid w:val="003922D3"/>
    <w:rsid w:val="00392DCB"/>
    <w:rsid w:val="003974C2"/>
    <w:rsid w:val="003A04A0"/>
    <w:rsid w:val="003A1CFF"/>
    <w:rsid w:val="003A6F89"/>
    <w:rsid w:val="003B38C1"/>
    <w:rsid w:val="003B7036"/>
    <w:rsid w:val="003C28E0"/>
    <w:rsid w:val="003D5C10"/>
    <w:rsid w:val="003D71F5"/>
    <w:rsid w:val="003E0AFD"/>
    <w:rsid w:val="003E41C2"/>
    <w:rsid w:val="003E6B1E"/>
    <w:rsid w:val="003F64F6"/>
    <w:rsid w:val="00403772"/>
    <w:rsid w:val="00403EFC"/>
    <w:rsid w:val="004064C6"/>
    <w:rsid w:val="00414C69"/>
    <w:rsid w:val="00415940"/>
    <w:rsid w:val="00420370"/>
    <w:rsid w:val="00423B2F"/>
    <w:rsid w:val="00423E3E"/>
    <w:rsid w:val="00427AF4"/>
    <w:rsid w:val="00432BA3"/>
    <w:rsid w:val="00432C8C"/>
    <w:rsid w:val="00432F96"/>
    <w:rsid w:val="00434A70"/>
    <w:rsid w:val="00437F80"/>
    <w:rsid w:val="0044637A"/>
    <w:rsid w:val="00447F1F"/>
    <w:rsid w:val="00450DF7"/>
    <w:rsid w:val="00453E9A"/>
    <w:rsid w:val="004568BC"/>
    <w:rsid w:val="00457521"/>
    <w:rsid w:val="00460DFE"/>
    <w:rsid w:val="00462B2E"/>
    <w:rsid w:val="004647DA"/>
    <w:rsid w:val="00474062"/>
    <w:rsid w:val="00475482"/>
    <w:rsid w:val="0047621C"/>
    <w:rsid w:val="00476385"/>
    <w:rsid w:val="00477D53"/>
    <w:rsid w:val="00477D6B"/>
    <w:rsid w:val="00481925"/>
    <w:rsid w:val="00494729"/>
    <w:rsid w:val="00497276"/>
    <w:rsid w:val="004A1093"/>
    <w:rsid w:val="004A74A2"/>
    <w:rsid w:val="004D1E55"/>
    <w:rsid w:val="004D5401"/>
    <w:rsid w:val="004D64B3"/>
    <w:rsid w:val="004E1AB0"/>
    <w:rsid w:val="004E7235"/>
    <w:rsid w:val="004E75F1"/>
    <w:rsid w:val="004F1C04"/>
    <w:rsid w:val="004F57E5"/>
    <w:rsid w:val="005019FF"/>
    <w:rsid w:val="00505D58"/>
    <w:rsid w:val="00510182"/>
    <w:rsid w:val="005121D7"/>
    <w:rsid w:val="005160A7"/>
    <w:rsid w:val="00520EBE"/>
    <w:rsid w:val="0053057A"/>
    <w:rsid w:val="00534E22"/>
    <w:rsid w:val="005373B8"/>
    <w:rsid w:val="00537795"/>
    <w:rsid w:val="0054406E"/>
    <w:rsid w:val="00547068"/>
    <w:rsid w:val="00551E16"/>
    <w:rsid w:val="00560A29"/>
    <w:rsid w:val="00566E57"/>
    <w:rsid w:val="005702FF"/>
    <w:rsid w:val="00571AE7"/>
    <w:rsid w:val="00571B63"/>
    <w:rsid w:val="0057259D"/>
    <w:rsid w:val="00577AF6"/>
    <w:rsid w:val="00582173"/>
    <w:rsid w:val="0058385C"/>
    <w:rsid w:val="00584098"/>
    <w:rsid w:val="00585057"/>
    <w:rsid w:val="00586AA2"/>
    <w:rsid w:val="00587631"/>
    <w:rsid w:val="005A26A3"/>
    <w:rsid w:val="005B5A65"/>
    <w:rsid w:val="005C0A81"/>
    <w:rsid w:val="005C1BCC"/>
    <w:rsid w:val="005C4704"/>
    <w:rsid w:val="005C65AD"/>
    <w:rsid w:val="005C6649"/>
    <w:rsid w:val="005E20B2"/>
    <w:rsid w:val="005E50E6"/>
    <w:rsid w:val="005F0B76"/>
    <w:rsid w:val="005F4346"/>
    <w:rsid w:val="005F6AFC"/>
    <w:rsid w:val="005F72D1"/>
    <w:rsid w:val="005F7410"/>
    <w:rsid w:val="006008E0"/>
    <w:rsid w:val="00600BE3"/>
    <w:rsid w:val="00603BF2"/>
    <w:rsid w:val="00605827"/>
    <w:rsid w:val="006124BB"/>
    <w:rsid w:val="006148F3"/>
    <w:rsid w:val="00614A6B"/>
    <w:rsid w:val="00615DD4"/>
    <w:rsid w:val="00622691"/>
    <w:rsid w:val="006354FC"/>
    <w:rsid w:val="00636C7B"/>
    <w:rsid w:val="00644764"/>
    <w:rsid w:val="00646050"/>
    <w:rsid w:val="00646466"/>
    <w:rsid w:val="00647EC6"/>
    <w:rsid w:val="006519AB"/>
    <w:rsid w:val="00652934"/>
    <w:rsid w:val="00653621"/>
    <w:rsid w:val="00656E63"/>
    <w:rsid w:val="006713CA"/>
    <w:rsid w:val="00672AC7"/>
    <w:rsid w:val="006748EE"/>
    <w:rsid w:val="006769B9"/>
    <w:rsid w:val="00676C5C"/>
    <w:rsid w:val="00677F6F"/>
    <w:rsid w:val="00683785"/>
    <w:rsid w:val="00683909"/>
    <w:rsid w:val="00686B80"/>
    <w:rsid w:val="006A0A0B"/>
    <w:rsid w:val="006A6A83"/>
    <w:rsid w:val="006A764B"/>
    <w:rsid w:val="006B0752"/>
    <w:rsid w:val="006B3860"/>
    <w:rsid w:val="006B7CDF"/>
    <w:rsid w:val="006C2C3B"/>
    <w:rsid w:val="006C47E0"/>
    <w:rsid w:val="006D1C45"/>
    <w:rsid w:val="006D61B6"/>
    <w:rsid w:val="006E2616"/>
    <w:rsid w:val="006E5408"/>
    <w:rsid w:val="006F1556"/>
    <w:rsid w:val="006F60A0"/>
    <w:rsid w:val="006F7628"/>
    <w:rsid w:val="00700FF4"/>
    <w:rsid w:val="007112BB"/>
    <w:rsid w:val="00715BD1"/>
    <w:rsid w:val="00717944"/>
    <w:rsid w:val="007210B4"/>
    <w:rsid w:val="00723B78"/>
    <w:rsid w:val="00727829"/>
    <w:rsid w:val="00730832"/>
    <w:rsid w:val="00732B60"/>
    <w:rsid w:val="00732F36"/>
    <w:rsid w:val="0073518F"/>
    <w:rsid w:val="00740452"/>
    <w:rsid w:val="00740E1C"/>
    <w:rsid w:val="007500B1"/>
    <w:rsid w:val="00752433"/>
    <w:rsid w:val="0075361C"/>
    <w:rsid w:val="00754C98"/>
    <w:rsid w:val="00755293"/>
    <w:rsid w:val="00763CA1"/>
    <w:rsid w:val="00773001"/>
    <w:rsid w:val="00775C46"/>
    <w:rsid w:val="00777131"/>
    <w:rsid w:val="00782144"/>
    <w:rsid w:val="00782FCA"/>
    <w:rsid w:val="00784506"/>
    <w:rsid w:val="00784ED6"/>
    <w:rsid w:val="0079436D"/>
    <w:rsid w:val="007A3E5F"/>
    <w:rsid w:val="007B1C55"/>
    <w:rsid w:val="007B450E"/>
    <w:rsid w:val="007B6E91"/>
    <w:rsid w:val="007C0A8D"/>
    <w:rsid w:val="007C14D7"/>
    <w:rsid w:val="007C5A77"/>
    <w:rsid w:val="007C7727"/>
    <w:rsid w:val="007D1613"/>
    <w:rsid w:val="007D2CE9"/>
    <w:rsid w:val="007D4FA9"/>
    <w:rsid w:val="007D730F"/>
    <w:rsid w:val="007F0555"/>
    <w:rsid w:val="007F37E9"/>
    <w:rsid w:val="007F4A14"/>
    <w:rsid w:val="007F52D8"/>
    <w:rsid w:val="007F691E"/>
    <w:rsid w:val="00800332"/>
    <w:rsid w:val="00800564"/>
    <w:rsid w:val="00804B1E"/>
    <w:rsid w:val="00805E5C"/>
    <w:rsid w:val="00811372"/>
    <w:rsid w:val="00820EB9"/>
    <w:rsid w:val="008277C6"/>
    <w:rsid w:val="00831213"/>
    <w:rsid w:val="00832729"/>
    <w:rsid w:val="008331A6"/>
    <w:rsid w:val="0084654F"/>
    <w:rsid w:val="008520CB"/>
    <w:rsid w:val="0085297C"/>
    <w:rsid w:val="008604AA"/>
    <w:rsid w:val="008604CA"/>
    <w:rsid w:val="008605B9"/>
    <w:rsid w:val="008616FD"/>
    <w:rsid w:val="00863E0B"/>
    <w:rsid w:val="0086492F"/>
    <w:rsid w:val="008658A5"/>
    <w:rsid w:val="00866A14"/>
    <w:rsid w:val="00866FC9"/>
    <w:rsid w:val="0087043A"/>
    <w:rsid w:val="00870E28"/>
    <w:rsid w:val="00876133"/>
    <w:rsid w:val="008812CF"/>
    <w:rsid w:val="00883256"/>
    <w:rsid w:val="00884DAF"/>
    <w:rsid w:val="00885F45"/>
    <w:rsid w:val="0089182A"/>
    <w:rsid w:val="008932E9"/>
    <w:rsid w:val="00893735"/>
    <w:rsid w:val="00894AFE"/>
    <w:rsid w:val="008A04CD"/>
    <w:rsid w:val="008B2CC1"/>
    <w:rsid w:val="008B5067"/>
    <w:rsid w:val="008B60B2"/>
    <w:rsid w:val="008C4C2C"/>
    <w:rsid w:val="008C57EE"/>
    <w:rsid w:val="008C5D52"/>
    <w:rsid w:val="008C75C1"/>
    <w:rsid w:val="008E08C4"/>
    <w:rsid w:val="008E3FF9"/>
    <w:rsid w:val="008E4843"/>
    <w:rsid w:val="008E4978"/>
    <w:rsid w:val="008F24B9"/>
    <w:rsid w:val="008F34D6"/>
    <w:rsid w:val="008F68C9"/>
    <w:rsid w:val="009057F9"/>
    <w:rsid w:val="0090731E"/>
    <w:rsid w:val="009079DF"/>
    <w:rsid w:val="00911E1B"/>
    <w:rsid w:val="00916EE2"/>
    <w:rsid w:val="00925388"/>
    <w:rsid w:val="00927BDF"/>
    <w:rsid w:val="009362D4"/>
    <w:rsid w:val="00946A9C"/>
    <w:rsid w:val="009504A6"/>
    <w:rsid w:val="00955111"/>
    <w:rsid w:val="00956069"/>
    <w:rsid w:val="00964BEB"/>
    <w:rsid w:val="00966774"/>
    <w:rsid w:val="00966A22"/>
    <w:rsid w:val="0096722F"/>
    <w:rsid w:val="00970253"/>
    <w:rsid w:val="00971D07"/>
    <w:rsid w:val="0097321D"/>
    <w:rsid w:val="00974802"/>
    <w:rsid w:val="00980843"/>
    <w:rsid w:val="00982412"/>
    <w:rsid w:val="00983735"/>
    <w:rsid w:val="00984D3A"/>
    <w:rsid w:val="00991379"/>
    <w:rsid w:val="00991CBA"/>
    <w:rsid w:val="00994FC1"/>
    <w:rsid w:val="00995417"/>
    <w:rsid w:val="009A0AC9"/>
    <w:rsid w:val="009A1C02"/>
    <w:rsid w:val="009B1321"/>
    <w:rsid w:val="009C3025"/>
    <w:rsid w:val="009E2722"/>
    <w:rsid w:val="009E2791"/>
    <w:rsid w:val="009E3F6F"/>
    <w:rsid w:val="009E5B70"/>
    <w:rsid w:val="009E6D3B"/>
    <w:rsid w:val="009E7653"/>
    <w:rsid w:val="009F18C0"/>
    <w:rsid w:val="009F297E"/>
    <w:rsid w:val="009F499F"/>
    <w:rsid w:val="00A0063A"/>
    <w:rsid w:val="00A04FF9"/>
    <w:rsid w:val="00A05422"/>
    <w:rsid w:val="00A05DB5"/>
    <w:rsid w:val="00A06A0A"/>
    <w:rsid w:val="00A0739B"/>
    <w:rsid w:val="00A2029C"/>
    <w:rsid w:val="00A22008"/>
    <w:rsid w:val="00A22112"/>
    <w:rsid w:val="00A30A6B"/>
    <w:rsid w:val="00A32061"/>
    <w:rsid w:val="00A42DAF"/>
    <w:rsid w:val="00A450DD"/>
    <w:rsid w:val="00A45BD8"/>
    <w:rsid w:val="00A47A58"/>
    <w:rsid w:val="00A518B5"/>
    <w:rsid w:val="00A5363B"/>
    <w:rsid w:val="00A62EBD"/>
    <w:rsid w:val="00A6398C"/>
    <w:rsid w:val="00A67B38"/>
    <w:rsid w:val="00A70193"/>
    <w:rsid w:val="00A70EC4"/>
    <w:rsid w:val="00A72021"/>
    <w:rsid w:val="00A729B8"/>
    <w:rsid w:val="00A741AE"/>
    <w:rsid w:val="00A74D83"/>
    <w:rsid w:val="00A820A7"/>
    <w:rsid w:val="00A8341F"/>
    <w:rsid w:val="00A869B7"/>
    <w:rsid w:val="00A86A30"/>
    <w:rsid w:val="00A91712"/>
    <w:rsid w:val="00AA712C"/>
    <w:rsid w:val="00AB0305"/>
    <w:rsid w:val="00AB158D"/>
    <w:rsid w:val="00AB2C6C"/>
    <w:rsid w:val="00AC205C"/>
    <w:rsid w:val="00AC324F"/>
    <w:rsid w:val="00AC3FF9"/>
    <w:rsid w:val="00AD32BF"/>
    <w:rsid w:val="00AD4240"/>
    <w:rsid w:val="00AE02F6"/>
    <w:rsid w:val="00AE0904"/>
    <w:rsid w:val="00AF0A6B"/>
    <w:rsid w:val="00AF1BF5"/>
    <w:rsid w:val="00B012EC"/>
    <w:rsid w:val="00B05A69"/>
    <w:rsid w:val="00B07924"/>
    <w:rsid w:val="00B15907"/>
    <w:rsid w:val="00B17FA7"/>
    <w:rsid w:val="00B20D5C"/>
    <w:rsid w:val="00B217BB"/>
    <w:rsid w:val="00B22EB9"/>
    <w:rsid w:val="00B25B30"/>
    <w:rsid w:val="00B30BA3"/>
    <w:rsid w:val="00B318CA"/>
    <w:rsid w:val="00B3624E"/>
    <w:rsid w:val="00B37EB5"/>
    <w:rsid w:val="00B4157F"/>
    <w:rsid w:val="00B43793"/>
    <w:rsid w:val="00B54FDD"/>
    <w:rsid w:val="00B65F43"/>
    <w:rsid w:val="00B72946"/>
    <w:rsid w:val="00B81620"/>
    <w:rsid w:val="00B907C0"/>
    <w:rsid w:val="00B93BC6"/>
    <w:rsid w:val="00B9734B"/>
    <w:rsid w:val="00B978F3"/>
    <w:rsid w:val="00BA010F"/>
    <w:rsid w:val="00BA37CD"/>
    <w:rsid w:val="00BA5498"/>
    <w:rsid w:val="00BA7EF2"/>
    <w:rsid w:val="00BB0FF4"/>
    <w:rsid w:val="00BB3918"/>
    <w:rsid w:val="00BC2DB6"/>
    <w:rsid w:val="00BC4600"/>
    <w:rsid w:val="00BD180D"/>
    <w:rsid w:val="00BE4598"/>
    <w:rsid w:val="00BE6080"/>
    <w:rsid w:val="00BE6DF9"/>
    <w:rsid w:val="00BF3260"/>
    <w:rsid w:val="00BF33C6"/>
    <w:rsid w:val="00C04595"/>
    <w:rsid w:val="00C0505F"/>
    <w:rsid w:val="00C05141"/>
    <w:rsid w:val="00C11040"/>
    <w:rsid w:val="00C11BFE"/>
    <w:rsid w:val="00C12218"/>
    <w:rsid w:val="00C12FAB"/>
    <w:rsid w:val="00C16A2D"/>
    <w:rsid w:val="00C238E0"/>
    <w:rsid w:val="00C23C48"/>
    <w:rsid w:val="00C32A41"/>
    <w:rsid w:val="00C35EE6"/>
    <w:rsid w:val="00C45987"/>
    <w:rsid w:val="00C46B06"/>
    <w:rsid w:val="00C5151C"/>
    <w:rsid w:val="00C53B9C"/>
    <w:rsid w:val="00C60683"/>
    <w:rsid w:val="00C626FF"/>
    <w:rsid w:val="00C66940"/>
    <w:rsid w:val="00C70320"/>
    <w:rsid w:val="00C75314"/>
    <w:rsid w:val="00C75540"/>
    <w:rsid w:val="00C906C5"/>
    <w:rsid w:val="00C9105E"/>
    <w:rsid w:val="00CA3262"/>
    <w:rsid w:val="00CA451E"/>
    <w:rsid w:val="00CA4E75"/>
    <w:rsid w:val="00CB03B8"/>
    <w:rsid w:val="00CB170A"/>
    <w:rsid w:val="00CB2769"/>
    <w:rsid w:val="00CB51E6"/>
    <w:rsid w:val="00CB61AF"/>
    <w:rsid w:val="00CB7CF8"/>
    <w:rsid w:val="00CC4AA7"/>
    <w:rsid w:val="00CC7C87"/>
    <w:rsid w:val="00CD320A"/>
    <w:rsid w:val="00CE0CEC"/>
    <w:rsid w:val="00CE57DA"/>
    <w:rsid w:val="00CF1B33"/>
    <w:rsid w:val="00D00996"/>
    <w:rsid w:val="00D00B95"/>
    <w:rsid w:val="00D13F55"/>
    <w:rsid w:val="00D15751"/>
    <w:rsid w:val="00D157CE"/>
    <w:rsid w:val="00D224D4"/>
    <w:rsid w:val="00D24FF7"/>
    <w:rsid w:val="00D2592D"/>
    <w:rsid w:val="00D3751A"/>
    <w:rsid w:val="00D4023B"/>
    <w:rsid w:val="00D43582"/>
    <w:rsid w:val="00D439BA"/>
    <w:rsid w:val="00D45252"/>
    <w:rsid w:val="00D5738F"/>
    <w:rsid w:val="00D67ACC"/>
    <w:rsid w:val="00D71B4D"/>
    <w:rsid w:val="00D72A0D"/>
    <w:rsid w:val="00D73B6B"/>
    <w:rsid w:val="00D73C6F"/>
    <w:rsid w:val="00D87717"/>
    <w:rsid w:val="00D87E41"/>
    <w:rsid w:val="00D907D0"/>
    <w:rsid w:val="00D93D55"/>
    <w:rsid w:val="00D9708A"/>
    <w:rsid w:val="00DA204F"/>
    <w:rsid w:val="00DA2E13"/>
    <w:rsid w:val="00DA506E"/>
    <w:rsid w:val="00DA5277"/>
    <w:rsid w:val="00DA6182"/>
    <w:rsid w:val="00DA64F6"/>
    <w:rsid w:val="00DB1C2E"/>
    <w:rsid w:val="00DB5229"/>
    <w:rsid w:val="00DB6EC7"/>
    <w:rsid w:val="00DC2488"/>
    <w:rsid w:val="00DD0AB1"/>
    <w:rsid w:val="00DD2DB5"/>
    <w:rsid w:val="00DD4231"/>
    <w:rsid w:val="00DE0699"/>
    <w:rsid w:val="00DF1375"/>
    <w:rsid w:val="00DF28F0"/>
    <w:rsid w:val="00DF48A6"/>
    <w:rsid w:val="00DF6CA7"/>
    <w:rsid w:val="00E00F63"/>
    <w:rsid w:val="00E05D0E"/>
    <w:rsid w:val="00E13777"/>
    <w:rsid w:val="00E144A6"/>
    <w:rsid w:val="00E170C7"/>
    <w:rsid w:val="00E300A7"/>
    <w:rsid w:val="00E335FE"/>
    <w:rsid w:val="00E34CB3"/>
    <w:rsid w:val="00E366FD"/>
    <w:rsid w:val="00E36D72"/>
    <w:rsid w:val="00E40008"/>
    <w:rsid w:val="00E45470"/>
    <w:rsid w:val="00E456C7"/>
    <w:rsid w:val="00E4613F"/>
    <w:rsid w:val="00E4727A"/>
    <w:rsid w:val="00E47FCD"/>
    <w:rsid w:val="00E50C2B"/>
    <w:rsid w:val="00E52BDE"/>
    <w:rsid w:val="00E552DF"/>
    <w:rsid w:val="00E57960"/>
    <w:rsid w:val="00E57A8F"/>
    <w:rsid w:val="00E62851"/>
    <w:rsid w:val="00E95501"/>
    <w:rsid w:val="00E95524"/>
    <w:rsid w:val="00E96C02"/>
    <w:rsid w:val="00E9740E"/>
    <w:rsid w:val="00EA0463"/>
    <w:rsid w:val="00EB61D7"/>
    <w:rsid w:val="00EC3D61"/>
    <w:rsid w:val="00EC4E49"/>
    <w:rsid w:val="00ED42A0"/>
    <w:rsid w:val="00ED77FB"/>
    <w:rsid w:val="00EE1C4F"/>
    <w:rsid w:val="00EE2111"/>
    <w:rsid w:val="00EE45FA"/>
    <w:rsid w:val="00EE681C"/>
    <w:rsid w:val="00EE7377"/>
    <w:rsid w:val="00EF2B2E"/>
    <w:rsid w:val="00EF4804"/>
    <w:rsid w:val="00F11492"/>
    <w:rsid w:val="00F16E54"/>
    <w:rsid w:val="00F26633"/>
    <w:rsid w:val="00F30D54"/>
    <w:rsid w:val="00F37C88"/>
    <w:rsid w:val="00F45DA9"/>
    <w:rsid w:val="00F45ED5"/>
    <w:rsid w:val="00F51391"/>
    <w:rsid w:val="00F53B23"/>
    <w:rsid w:val="00F60DFE"/>
    <w:rsid w:val="00F60EB6"/>
    <w:rsid w:val="00F63733"/>
    <w:rsid w:val="00F66152"/>
    <w:rsid w:val="00F72192"/>
    <w:rsid w:val="00F92827"/>
    <w:rsid w:val="00F940A7"/>
    <w:rsid w:val="00F94CF8"/>
    <w:rsid w:val="00F97AF7"/>
    <w:rsid w:val="00FA2284"/>
    <w:rsid w:val="00FB02F4"/>
    <w:rsid w:val="00FB1F8B"/>
    <w:rsid w:val="00FB6E07"/>
    <w:rsid w:val="00FB77C4"/>
    <w:rsid w:val="00FC2E79"/>
    <w:rsid w:val="00FC7D35"/>
    <w:rsid w:val="00FD1953"/>
    <w:rsid w:val="00FE1BE8"/>
    <w:rsid w:val="00FE237E"/>
    <w:rsid w:val="00FE51D0"/>
    <w:rsid w:val="00FE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09428B"/>
    <w:pPr>
      <w:numPr>
        <w:numId w:val="5"/>
      </w:numPr>
      <w:tabs>
        <w:tab w:val="clear" w:pos="113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09428B"/>
    <w:pPr>
      <w:numPr>
        <w:numId w:val="5"/>
      </w:numPr>
      <w:tabs>
        <w:tab w:val="clear" w:pos="113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3461">
      <w:bodyDiv w:val="1"/>
      <w:marLeft w:val="0"/>
      <w:marRight w:val="0"/>
      <w:marTop w:val="0"/>
      <w:marBottom w:val="0"/>
      <w:divBdr>
        <w:top w:val="none" w:sz="0" w:space="0" w:color="auto"/>
        <w:left w:val="none" w:sz="0" w:space="0" w:color="auto"/>
        <w:bottom w:val="none" w:sz="0" w:space="0" w:color="auto"/>
        <w:right w:val="none" w:sz="0" w:space="0" w:color="auto"/>
      </w:divBdr>
      <w:divsChild>
        <w:div w:id="1824078981">
          <w:marLeft w:val="0"/>
          <w:marRight w:val="0"/>
          <w:marTop w:val="0"/>
          <w:marBottom w:val="0"/>
          <w:divBdr>
            <w:top w:val="none" w:sz="0" w:space="0" w:color="auto"/>
            <w:left w:val="none" w:sz="0" w:space="0" w:color="auto"/>
            <w:bottom w:val="none" w:sz="0" w:space="0" w:color="auto"/>
            <w:right w:val="none" w:sz="0" w:space="0" w:color="auto"/>
          </w:divBdr>
        </w:div>
        <w:div w:id="1142112367">
          <w:marLeft w:val="0"/>
          <w:marRight w:val="0"/>
          <w:marTop w:val="0"/>
          <w:marBottom w:val="0"/>
          <w:divBdr>
            <w:top w:val="none" w:sz="0" w:space="0" w:color="auto"/>
            <w:left w:val="none" w:sz="0" w:space="0" w:color="auto"/>
            <w:bottom w:val="none" w:sz="0" w:space="0" w:color="auto"/>
            <w:right w:val="none" w:sz="0" w:space="0" w:color="auto"/>
          </w:divBdr>
        </w:div>
        <w:div w:id="273055369">
          <w:marLeft w:val="0"/>
          <w:marRight w:val="0"/>
          <w:marTop w:val="0"/>
          <w:marBottom w:val="0"/>
          <w:divBdr>
            <w:top w:val="none" w:sz="0" w:space="0" w:color="auto"/>
            <w:left w:val="none" w:sz="0" w:space="0" w:color="auto"/>
            <w:bottom w:val="none" w:sz="0" w:space="0" w:color="auto"/>
            <w:right w:val="none" w:sz="0" w:space="0" w:color="auto"/>
          </w:divBdr>
        </w:div>
        <w:div w:id="1761945238">
          <w:marLeft w:val="0"/>
          <w:marRight w:val="0"/>
          <w:marTop w:val="0"/>
          <w:marBottom w:val="0"/>
          <w:divBdr>
            <w:top w:val="none" w:sz="0" w:space="0" w:color="auto"/>
            <w:left w:val="none" w:sz="0" w:space="0" w:color="auto"/>
            <w:bottom w:val="none" w:sz="0" w:space="0" w:color="auto"/>
            <w:right w:val="none" w:sz="0" w:space="0" w:color="auto"/>
          </w:divBdr>
        </w:div>
        <w:div w:id="1248803160">
          <w:marLeft w:val="0"/>
          <w:marRight w:val="0"/>
          <w:marTop w:val="0"/>
          <w:marBottom w:val="0"/>
          <w:divBdr>
            <w:top w:val="none" w:sz="0" w:space="0" w:color="auto"/>
            <w:left w:val="none" w:sz="0" w:space="0" w:color="auto"/>
            <w:bottom w:val="none" w:sz="0" w:space="0" w:color="auto"/>
            <w:right w:val="none" w:sz="0" w:space="0" w:color="auto"/>
          </w:divBdr>
        </w:div>
        <w:div w:id="1998070390">
          <w:marLeft w:val="0"/>
          <w:marRight w:val="0"/>
          <w:marTop w:val="0"/>
          <w:marBottom w:val="0"/>
          <w:divBdr>
            <w:top w:val="none" w:sz="0" w:space="0" w:color="auto"/>
            <w:left w:val="none" w:sz="0" w:space="0" w:color="auto"/>
            <w:bottom w:val="none" w:sz="0" w:space="0" w:color="auto"/>
            <w:right w:val="none" w:sz="0" w:space="0" w:color="auto"/>
          </w:divBdr>
        </w:div>
        <w:div w:id="320429777">
          <w:marLeft w:val="0"/>
          <w:marRight w:val="0"/>
          <w:marTop w:val="0"/>
          <w:marBottom w:val="0"/>
          <w:divBdr>
            <w:top w:val="none" w:sz="0" w:space="0" w:color="auto"/>
            <w:left w:val="none" w:sz="0" w:space="0" w:color="auto"/>
            <w:bottom w:val="none" w:sz="0" w:space="0" w:color="auto"/>
            <w:right w:val="none" w:sz="0" w:space="0" w:color="auto"/>
          </w:divBdr>
        </w:div>
        <w:div w:id="584265225">
          <w:marLeft w:val="0"/>
          <w:marRight w:val="0"/>
          <w:marTop w:val="0"/>
          <w:marBottom w:val="0"/>
          <w:divBdr>
            <w:top w:val="none" w:sz="0" w:space="0" w:color="auto"/>
            <w:left w:val="none" w:sz="0" w:space="0" w:color="auto"/>
            <w:bottom w:val="none" w:sz="0" w:space="0" w:color="auto"/>
            <w:right w:val="none" w:sz="0" w:space="0" w:color="auto"/>
          </w:divBdr>
        </w:div>
      </w:divsChild>
    </w:div>
    <w:div w:id="1830362633">
      <w:bodyDiv w:val="1"/>
      <w:marLeft w:val="0"/>
      <w:marRight w:val="0"/>
      <w:marTop w:val="0"/>
      <w:marBottom w:val="0"/>
      <w:divBdr>
        <w:top w:val="none" w:sz="0" w:space="0" w:color="auto"/>
        <w:left w:val="none" w:sz="0" w:space="0" w:color="auto"/>
        <w:bottom w:val="none" w:sz="0" w:space="0" w:color="auto"/>
        <w:right w:val="none" w:sz="0" w:space="0" w:color="auto"/>
      </w:divBdr>
      <w:divsChild>
        <w:div w:id="707411056">
          <w:marLeft w:val="0"/>
          <w:marRight w:val="0"/>
          <w:marTop w:val="0"/>
          <w:marBottom w:val="0"/>
          <w:divBdr>
            <w:top w:val="none" w:sz="0" w:space="0" w:color="auto"/>
            <w:left w:val="none" w:sz="0" w:space="0" w:color="auto"/>
            <w:bottom w:val="none" w:sz="0" w:space="0" w:color="auto"/>
            <w:right w:val="none" w:sz="0" w:space="0" w:color="auto"/>
          </w:divBdr>
        </w:div>
        <w:div w:id="514030301">
          <w:marLeft w:val="0"/>
          <w:marRight w:val="0"/>
          <w:marTop w:val="0"/>
          <w:marBottom w:val="0"/>
          <w:divBdr>
            <w:top w:val="none" w:sz="0" w:space="0" w:color="auto"/>
            <w:left w:val="none" w:sz="0" w:space="0" w:color="auto"/>
            <w:bottom w:val="none" w:sz="0" w:space="0" w:color="auto"/>
            <w:right w:val="none" w:sz="0" w:space="0" w:color="auto"/>
          </w:divBdr>
        </w:div>
        <w:div w:id="240724382">
          <w:marLeft w:val="0"/>
          <w:marRight w:val="0"/>
          <w:marTop w:val="0"/>
          <w:marBottom w:val="0"/>
          <w:divBdr>
            <w:top w:val="none" w:sz="0" w:space="0" w:color="auto"/>
            <w:left w:val="none" w:sz="0" w:space="0" w:color="auto"/>
            <w:bottom w:val="none" w:sz="0" w:space="0" w:color="auto"/>
            <w:right w:val="none" w:sz="0" w:space="0" w:color="auto"/>
          </w:divBdr>
        </w:div>
        <w:div w:id="572784752">
          <w:marLeft w:val="0"/>
          <w:marRight w:val="0"/>
          <w:marTop w:val="0"/>
          <w:marBottom w:val="0"/>
          <w:divBdr>
            <w:top w:val="none" w:sz="0" w:space="0" w:color="auto"/>
            <w:left w:val="none" w:sz="0" w:space="0" w:color="auto"/>
            <w:bottom w:val="none" w:sz="0" w:space="0" w:color="auto"/>
            <w:right w:val="none" w:sz="0" w:space="0" w:color="auto"/>
          </w:divBdr>
        </w:div>
        <w:div w:id="1525752107">
          <w:marLeft w:val="0"/>
          <w:marRight w:val="0"/>
          <w:marTop w:val="0"/>
          <w:marBottom w:val="0"/>
          <w:divBdr>
            <w:top w:val="none" w:sz="0" w:space="0" w:color="auto"/>
            <w:left w:val="none" w:sz="0" w:space="0" w:color="auto"/>
            <w:bottom w:val="none" w:sz="0" w:space="0" w:color="auto"/>
            <w:right w:val="none" w:sz="0" w:space="0" w:color="auto"/>
          </w:divBdr>
        </w:div>
        <w:div w:id="145780089">
          <w:marLeft w:val="0"/>
          <w:marRight w:val="0"/>
          <w:marTop w:val="0"/>
          <w:marBottom w:val="0"/>
          <w:divBdr>
            <w:top w:val="none" w:sz="0" w:space="0" w:color="auto"/>
            <w:left w:val="none" w:sz="0" w:space="0" w:color="auto"/>
            <w:bottom w:val="none" w:sz="0" w:space="0" w:color="auto"/>
            <w:right w:val="none" w:sz="0" w:space="0" w:color="auto"/>
          </w:divBdr>
        </w:div>
        <w:div w:id="1823885590">
          <w:marLeft w:val="0"/>
          <w:marRight w:val="0"/>
          <w:marTop w:val="0"/>
          <w:marBottom w:val="0"/>
          <w:divBdr>
            <w:top w:val="none" w:sz="0" w:space="0" w:color="auto"/>
            <w:left w:val="none" w:sz="0" w:space="0" w:color="auto"/>
            <w:bottom w:val="none" w:sz="0" w:space="0" w:color="auto"/>
            <w:right w:val="none" w:sz="0" w:space="0" w:color="auto"/>
          </w:divBdr>
        </w:div>
        <w:div w:id="207161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hague/en/forms/" TargetMode="External"/><Relationship Id="rId2" Type="http://schemas.openxmlformats.org/officeDocument/2006/relationships/hyperlink" Target="http://www.wipo.int/hague/en/forms/" TargetMode="External"/><Relationship Id="rId1" Type="http://schemas.openxmlformats.org/officeDocument/2006/relationships/hyperlink" Target="http://www.wipo.int/hague/en/forms/" TargetMode="External"/><Relationship Id="rId4" Type="http://schemas.openxmlformats.org/officeDocument/2006/relationships/hyperlink" Target="http://www.wipo.int/hague/e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49D1-4AF1-41D7-A2B2-3A6A33B3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3776</Words>
  <Characters>19979</Characters>
  <Application>Microsoft Office Word</Application>
  <DocSecurity>0</DocSecurity>
  <Lines>344</Lines>
  <Paragraphs>83</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5</cp:revision>
  <cp:lastPrinted>2015-11-27T10:45:00Z</cp:lastPrinted>
  <dcterms:created xsi:type="dcterms:W3CDTF">2015-11-27T10:45:00Z</dcterms:created>
  <dcterms:modified xsi:type="dcterms:W3CDTF">2015-11-27T11:23:00Z</dcterms:modified>
</cp:coreProperties>
</file>