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C66490"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Pr="00C66490" w:rsidRDefault="00772E46" w:rsidP="00246E87">
            <w:pPr>
              <w:bidi/>
              <w:spacing w:after="20"/>
              <w:rPr>
                <w:rFonts w:ascii="Arabic Typesetting" w:hAnsi="Arabic Typesetting" w:cs="Arabic Typesetting"/>
                <w:sz w:val="36"/>
                <w:szCs w:val="36"/>
                <w:rtl/>
              </w:rPr>
            </w:pPr>
            <w:r w:rsidRPr="00C66490">
              <w:rPr>
                <w:noProof/>
              </w:rPr>
              <w:drawing>
                <wp:inline distT="0" distB="0" distL="0" distR="0" wp14:anchorId="1E371F6E" wp14:editId="43BD6E5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C66490" w:rsidRDefault="001667B6" w:rsidP="001667B6">
            <w:pPr>
              <w:rPr>
                <w:b/>
                <w:bCs/>
                <w:sz w:val="40"/>
                <w:szCs w:val="40"/>
              </w:rPr>
            </w:pPr>
            <w:r w:rsidRPr="00C66490">
              <w:rPr>
                <w:b/>
                <w:bCs/>
                <w:sz w:val="40"/>
                <w:szCs w:val="40"/>
              </w:rPr>
              <w:t>A</w:t>
            </w:r>
          </w:p>
        </w:tc>
      </w:tr>
      <w:tr w:rsidR="001667B6" w:rsidRPr="00C66490" w:rsidTr="00B6101C">
        <w:trPr>
          <w:trHeight w:val="333"/>
        </w:trPr>
        <w:tc>
          <w:tcPr>
            <w:tcW w:w="9571" w:type="dxa"/>
            <w:gridSpan w:val="3"/>
            <w:tcBorders>
              <w:top w:val="single" w:sz="4" w:space="0" w:color="auto"/>
            </w:tcBorders>
            <w:vAlign w:val="bottom"/>
          </w:tcPr>
          <w:p w:rsidR="00B6101C" w:rsidRPr="00C66490" w:rsidRDefault="005457EB" w:rsidP="00F631EA">
            <w:pPr>
              <w:pStyle w:val="DocumentCodeAR"/>
              <w:bidi/>
              <w:rPr>
                <w:rtl/>
              </w:rPr>
            </w:pPr>
            <w:r w:rsidRPr="00C66490">
              <w:t>H/LD/WG/</w:t>
            </w:r>
            <w:r w:rsidR="004B62BC" w:rsidRPr="00C66490">
              <w:t>6</w:t>
            </w:r>
            <w:r w:rsidRPr="00C66490">
              <w:t>/</w:t>
            </w:r>
            <w:r w:rsidR="00EE18FC" w:rsidRPr="00C66490">
              <w:t>3</w:t>
            </w:r>
            <w:r w:rsidR="003673F6">
              <w:t xml:space="preserve"> REV.</w:t>
            </w:r>
          </w:p>
        </w:tc>
      </w:tr>
      <w:tr w:rsidR="001667B6" w:rsidRPr="00C66490" w:rsidTr="00BF164F">
        <w:tc>
          <w:tcPr>
            <w:tcW w:w="9571" w:type="dxa"/>
            <w:gridSpan w:val="3"/>
          </w:tcPr>
          <w:p w:rsidR="001667B6" w:rsidRPr="00C66490" w:rsidRDefault="00B6101C" w:rsidP="00EE18FC">
            <w:pPr>
              <w:pStyle w:val="DocumentLanguageAR"/>
              <w:bidi/>
              <w:rPr>
                <w:rtl/>
              </w:rPr>
            </w:pPr>
            <w:r w:rsidRPr="00C66490">
              <w:rPr>
                <w:rFonts w:hint="cs"/>
                <w:rtl/>
              </w:rPr>
              <w:t xml:space="preserve">الأصل: </w:t>
            </w:r>
            <w:r w:rsidR="00EE18FC" w:rsidRPr="00C66490">
              <w:rPr>
                <w:rFonts w:hint="cs"/>
                <w:rtl/>
              </w:rPr>
              <w:t>بالإنكليزية</w:t>
            </w:r>
          </w:p>
        </w:tc>
      </w:tr>
      <w:tr w:rsidR="001667B6" w:rsidRPr="00C66490" w:rsidTr="00BF164F">
        <w:tc>
          <w:tcPr>
            <w:tcW w:w="9571" w:type="dxa"/>
            <w:gridSpan w:val="3"/>
          </w:tcPr>
          <w:p w:rsidR="001667B6" w:rsidRPr="00C66490" w:rsidRDefault="00B6101C" w:rsidP="00EE18FC">
            <w:pPr>
              <w:pStyle w:val="DocumentDateAR"/>
              <w:bidi/>
              <w:rPr>
                <w:rtl/>
              </w:rPr>
            </w:pPr>
            <w:r w:rsidRPr="00C66490">
              <w:rPr>
                <w:rFonts w:hint="cs"/>
                <w:rtl/>
              </w:rPr>
              <w:t xml:space="preserve">التاريخ: </w:t>
            </w:r>
            <w:r w:rsidR="00EE18FC" w:rsidRPr="00C66490">
              <w:rPr>
                <w:rFonts w:hint="cs"/>
                <w:rtl/>
              </w:rPr>
              <w:t>15</w:t>
            </w:r>
            <w:r w:rsidRPr="00C66490">
              <w:rPr>
                <w:rFonts w:hint="cs"/>
                <w:rtl/>
              </w:rPr>
              <w:t xml:space="preserve"> </w:t>
            </w:r>
            <w:r w:rsidR="00EE18FC" w:rsidRPr="00C66490">
              <w:rPr>
                <w:rFonts w:hint="cs"/>
                <w:rtl/>
              </w:rPr>
              <w:t>أبريل</w:t>
            </w:r>
            <w:r w:rsidRPr="00C66490">
              <w:rPr>
                <w:rFonts w:hint="cs"/>
                <w:rtl/>
              </w:rPr>
              <w:t xml:space="preserve"> </w:t>
            </w:r>
            <w:r w:rsidR="004B62BC" w:rsidRPr="00C66490">
              <w:rPr>
                <w:rFonts w:hint="cs"/>
                <w:rtl/>
              </w:rPr>
              <w:t>2016</w:t>
            </w:r>
          </w:p>
        </w:tc>
      </w:tr>
    </w:tbl>
    <w:p w:rsidR="000F5E56" w:rsidRPr="00C66490" w:rsidRDefault="000F5E56" w:rsidP="001667B6">
      <w:pPr>
        <w:bidi/>
        <w:spacing w:line="360" w:lineRule="exact"/>
        <w:rPr>
          <w:rFonts w:ascii="Arabic Typesetting" w:hAnsi="Arabic Typesetting" w:cs="Arabic Typesetting"/>
          <w:sz w:val="36"/>
          <w:szCs w:val="36"/>
          <w:rtl/>
        </w:rPr>
      </w:pPr>
    </w:p>
    <w:p w:rsidR="001667B6" w:rsidRPr="00C66490" w:rsidRDefault="001667B6" w:rsidP="001667B6">
      <w:pPr>
        <w:bidi/>
        <w:spacing w:line="360" w:lineRule="exact"/>
        <w:rPr>
          <w:rFonts w:ascii="Arabic Typesetting" w:hAnsi="Arabic Typesetting" w:cs="Arabic Typesetting"/>
          <w:sz w:val="36"/>
          <w:szCs w:val="36"/>
          <w:rtl/>
        </w:rPr>
      </w:pPr>
    </w:p>
    <w:p w:rsidR="00F27305" w:rsidRPr="00C66490" w:rsidRDefault="00F27305" w:rsidP="00F27305">
      <w:pPr>
        <w:bidi/>
        <w:spacing w:line="360" w:lineRule="exact"/>
        <w:rPr>
          <w:rFonts w:ascii="Arabic Typesetting" w:hAnsi="Arabic Typesetting" w:cs="Arabic Typesetting"/>
          <w:sz w:val="36"/>
          <w:szCs w:val="36"/>
          <w:rtl/>
        </w:rPr>
      </w:pPr>
    </w:p>
    <w:p w:rsidR="001667B6" w:rsidRPr="00C66490" w:rsidRDefault="005457EB" w:rsidP="00983389">
      <w:pPr>
        <w:pStyle w:val="MeetingTitleAR"/>
        <w:bidi/>
        <w:ind w:right="550"/>
        <w:rPr>
          <w:rtl/>
          <w:lang w:val="fr-CH"/>
        </w:rPr>
      </w:pPr>
      <w:r w:rsidRPr="00C66490">
        <w:rPr>
          <w:rFonts w:hint="cs"/>
          <w:rtl/>
        </w:rPr>
        <w:t>الفريق العامل المعني بالتطوير القانوني لنظام لاهاي بشأن التسجيل الدولي للتصاميم الصناعية</w:t>
      </w:r>
    </w:p>
    <w:p w:rsidR="001667B6" w:rsidRPr="00C66490" w:rsidRDefault="001667B6" w:rsidP="001667B6">
      <w:pPr>
        <w:bidi/>
        <w:spacing w:line="360" w:lineRule="exact"/>
        <w:rPr>
          <w:rFonts w:ascii="Arabic Typesetting" w:hAnsi="Arabic Typesetting" w:cs="Arabic Typesetting"/>
          <w:sz w:val="36"/>
          <w:szCs w:val="36"/>
        </w:rPr>
      </w:pPr>
    </w:p>
    <w:p w:rsidR="001667B6" w:rsidRPr="00C66490" w:rsidRDefault="00F27305" w:rsidP="004B62BC">
      <w:pPr>
        <w:pStyle w:val="MeetingSessionAR"/>
        <w:bidi/>
        <w:rPr>
          <w:rFonts w:ascii="Cambria Math" w:hAnsi="Cambria Math"/>
        </w:rPr>
      </w:pPr>
      <w:r w:rsidRPr="00C66490">
        <w:rPr>
          <w:rFonts w:ascii="Cambria Math" w:hAnsi="Cambria Math"/>
          <w:rtl/>
        </w:rPr>
        <w:t xml:space="preserve">الدورة </w:t>
      </w:r>
      <w:r w:rsidR="004B62BC" w:rsidRPr="00C66490">
        <w:rPr>
          <w:rFonts w:ascii="Cambria Math" w:hAnsi="Cambria Math" w:hint="cs"/>
          <w:rtl/>
        </w:rPr>
        <w:t>السادسة</w:t>
      </w:r>
    </w:p>
    <w:p w:rsidR="00D61541" w:rsidRPr="00C66490" w:rsidRDefault="00D61541" w:rsidP="004B62BC">
      <w:pPr>
        <w:pStyle w:val="MeetingDatesAR"/>
        <w:bidi/>
        <w:rPr>
          <w:rtl/>
        </w:rPr>
      </w:pPr>
      <w:r w:rsidRPr="00C66490">
        <w:rPr>
          <w:rFonts w:hint="cs"/>
          <w:rtl/>
        </w:rPr>
        <w:t xml:space="preserve">جنيف، من </w:t>
      </w:r>
      <w:r w:rsidR="004B62BC" w:rsidRPr="00C66490">
        <w:rPr>
          <w:rFonts w:hint="cs"/>
          <w:rtl/>
        </w:rPr>
        <w:t>20</w:t>
      </w:r>
      <w:r w:rsidR="00983389" w:rsidRPr="00C66490">
        <w:rPr>
          <w:rFonts w:hint="cs"/>
          <w:rtl/>
        </w:rPr>
        <w:t xml:space="preserve"> </w:t>
      </w:r>
      <w:r w:rsidR="00100F97" w:rsidRPr="00C66490">
        <w:rPr>
          <w:rFonts w:hint="cs"/>
          <w:rtl/>
        </w:rPr>
        <w:t xml:space="preserve">إلى </w:t>
      </w:r>
      <w:r w:rsidR="004B62BC" w:rsidRPr="00C66490">
        <w:rPr>
          <w:rFonts w:hint="cs"/>
          <w:rtl/>
        </w:rPr>
        <w:t>22</w:t>
      </w:r>
      <w:r w:rsidR="00783D11" w:rsidRPr="00C66490">
        <w:rPr>
          <w:rFonts w:hint="cs"/>
          <w:rtl/>
        </w:rPr>
        <w:t xml:space="preserve"> </w:t>
      </w:r>
      <w:r w:rsidR="004B62BC" w:rsidRPr="00C66490">
        <w:rPr>
          <w:rFonts w:hint="cs"/>
          <w:rtl/>
        </w:rPr>
        <w:t>يونيو</w:t>
      </w:r>
      <w:r w:rsidR="005457EB" w:rsidRPr="00C66490">
        <w:rPr>
          <w:rFonts w:hint="cs"/>
          <w:rtl/>
        </w:rPr>
        <w:t xml:space="preserve"> </w:t>
      </w:r>
      <w:r w:rsidR="004B62BC" w:rsidRPr="00C66490">
        <w:rPr>
          <w:rFonts w:hint="cs"/>
          <w:rtl/>
        </w:rPr>
        <w:t>2016</w:t>
      </w:r>
    </w:p>
    <w:p w:rsidR="00D61541" w:rsidRPr="00C66490" w:rsidRDefault="00D61541" w:rsidP="00D61541">
      <w:pPr>
        <w:bidi/>
        <w:spacing w:line="360" w:lineRule="exact"/>
        <w:rPr>
          <w:rFonts w:ascii="Arabic Typesetting" w:hAnsi="Arabic Typesetting" w:cs="Arabic Typesetting"/>
          <w:sz w:val="36"/>
          <w:szCs w:val="36"/>
          <w:rtl/>
        </w:rPr>
      </w:pPr>
    </w:p>
    <w:p w:rsidR="00D61541" w:rsidRPr="00C66490" w:rsidRDefault="00D61541" w:rsidP="00D61541">
      <w:pPr>
        <w:bidi/>
        <w:spacing w:line="360" w:lineRule="exact"/>
        <w:rPr>
          <w:rFonts w:ascii="Arabic Typesetting" w:hAnsi="Arabic Typesetting" w:cs="Arabic Typesetting"/>
          <w:sz w:val="36"/>
          <w:szCs w:val="36"/>
          <w:rtl/>
        </w:rPr>
      </w:pPr>
    </w:p>
    <w:p w:rsidR="00D61541" w:rsidRPr="00C66490" w:rsidRDefault="00EE18FC" w:rsidP="00FB7EC9">
      <w:pPr>
        <w:pStyle w:val="DocumentTitleAR"/>
        <w:bidi/>
        <w:rPr>
          <w:rtl/>
        </w:rPr>
      </w:pPr>
      <w:r w:rsidRPr="00C66490">
        <w:rPr>
          <w:rtl/>
        </w:rPr>
        <w:t>الاقتراح المراجع بشأن التعديلات على القاعدة 14 من اللائحة التنفيذية المشتركة</w:t>
      </w:r>
    </w:p>
    <w:p w:rsidR="00D61541" w:rsidRPr="00C66490" w:rsidRDefault="00EE18FC" w:rsidP="00931859">
      <w:pPr>
        <w:pStyle w:val="PreparedbyAR"/>
        <w:bidi/>
        <w:rPr>
          <w:rtl/>
        </w:rPr>
      </w:pPr>
      <w:r w:rsidRPr="00C66490">
        <w:rPr>
          <w:rFonts w:hint="cs"/>
          <w:rtl/>
        </w:rPr>
        <w:t xml:space="preserve">وثيقة </w:t>
      </w:r>
      <w:r w:rsidR="00D61541" w:rsidRPr="00C66490">
        <w:rPr>
          <w:rFonts w:hint="cs"/>
          <w:rtl/>
        </w:rPr>
        <w:t>من إعداد</w:t>
      </w:r>
      <w:r w:rsidRPr="00C66490">
        <w:rPr>
          <w:rFonts w:hint="cs"/>
          <w:rtl/>
        </w:rPr>
        <w:t xml:space="preserve"> المكتب الدولي</w:t>
      </w:r>
    </w:p>
    <w:p w:rsidR="00D61541" w:rsidRPr="00C66490" w:rsidRDefault="00EE18FC" w:rsidP="00DD6213">
      <w:pPr>
        <w:pStyle w:val="Heading1AR"/>
        <w:spacing w:before="0" w:after="240" w:line="360" w:lineRule="exact"/>
        <w:rPr>
          <w:rtl/>
        </w:rPr>
      </w:pPr>
      <w:r w:rsidRPr="00C66490">
        <w:rPr>
          <w:rFonts w:hint="cs"/>
          <w:rtl/>
        </w:rPr>
        <w:t>أولاً.</w:t>
      </w:r>
      <w:r w:rsidRPr="00C66490">
        <w:rPr>
          <w:rFonts w:hint="cs"/>
          <w:rtl/>
        </w:rPr>
        <w:tab/>
        <w:t>مقدمة</w:t>
      </w:r>
    </w:p>
    <w:p w:rsidR="00EE18FC" w:rsidRPr="00C66490" w:rsidRDefault="00EE18FC" w:rsidP="0099598C">
      <w:pPr>
        <w:pStyle w:val="NumberedParaAR"/>
      </w:pPr>
      <w:r w:rsidRPr="00C66490">
        <w:rPr>
          <w:rFonts w:hint="cs"/>
          <w:rtl/>
        </w:rPr>
        <w:t>ناقش</w:t>
      </w:r>
      <w:r w:rsidRPr="00C66490">
        <w:rPr>
          <w:rtl/>
        </w:rPr>
        <w:t xml:space="preserve"> الفريق العامل المعني بالتطوير القانوني لنظام لاهاي بشأن التسجيل الدولي للتصاميم الصناعية (المشار إليه فيما </w:t>
      </w:r>
      <w:r w:rsidRPr="00C66490">
        <w:rPr>
          <w:rFonts w:hint="cs"/>
          <w:rtl/>
        </w:rPr>
        <w:t>يلي باسم</w:t>
      </w:r>
      <w:r w:rsidRPr="00C66490">
        <w:rPr>
          <w:rtl/>
        </w:rPr>
        <w:t xml:space="preserve"> "الفريق العامل")</w:t>
      </w:r>
      <w:r w:rsidR="0099598C" w:rsidRPr="00C66490">
        <w:rPr>
          <w:rFonts w:hint="cs"/>
          <w:rtl/>
        </w:rPr>
        <w:t>،</w:t>
      </w:r>
      <w:r w:rsidRPr="00C66490">
        <w:rPr>
          <w:rtl/>
        </w:rPr>
        <w:t xml:space="preserve"> في دورته </w:t>
      </w:r>
      <w:r w:rsidRPr="00C66490">
        <w:rPr>
          <w:rFonts w:hint="cs"/>
          <w:rtl/>
        </w:rPr>
        <w:t>الخامسة</w:t>
      </w:r>
      <w:r w:rsidR="0099598C" w:rsidRPr="00C66490">
        <w:rPr>
          <w:rFonts w:hint="cs"/>
          <w:rtl/>
        </w:rPr>
        <w:t>،</w:t>
      </w:r>
      <w:r w:rsidRPr="00C66490">
        <w:rPr>
          <w:rtl/>
        </w:rPr>
        <w:t xml:space="preserve"> </w:t>
      </w:r>
      <w:r w:rsidRPr="00C66490">
        <w:rPr>
          <w:rFonts w:hint="cs"/>
          <w:rtl/>
        </w:rPr>
        <w:t>اقتراح</w:t>
      </w:r>
      <w:r w:rsidR="0099598C" w:rsidRPr="00C66490">
        <w:rPr>
          <w:rFonts w:hint="cs"/>
          <w:rtl/>
        </w:rPr>
        <w:t>اً بشأن</w:t>
      </w:r>
      <w:r w:rsidRPr="00C66490">
        <w:rPr>
          <w:rFonts w:hint="cs"/>
          <w:rtl/>
        </w:rPr>
        <w:t xml:space="preserve"> إضافة فقرة فرعية (ب) إلى القاعدة 14(1) من اللائحة التنفيذية المشتركة </w:t>
      </w:r>
      <w:r w:rsidR="00DD6213" w:rsidRPr="00C66490">
        <w:rPr>
          <w:rtl/>
        </w:rPr>
        <w:t xml:space="preserve">لوثيقة 1999 ووثيقة 1960 </w:t>
      </w:r>
      <w:r w:rsidR="00DD6213" w:rsidRPr="00C66490">
        <w:rPr>
          <w:rFonts w:hint="cs"/>
          <w:rtl/>
        </w:rPr>
        <w:t>لاتفاق لاهاي (المشار إليها فيما يلي باسم "اللائحة التنفيذية المشتركة</w:t>
      </w:r>
      <w:r w:rsidR="00A327E4" w:rsidRPr="00C66490">
        <w:rPr>
          <w:rFonts w:hint="cs"/>
          <w:rtl/>
        </w:rPr>
        <w:t>"</w:t>
      </w:r>
      <w:r w:rsidR="00DD6213" w:rsidRPr="00C66490">
        <w:rPr>
          <w:rFonts w:hint="cs"/>
          <w:rtl/>
        </w:rPr>
        <w:t xml:space="preserve">) </w:t>
      </w:r>
      <w:r w:rsidR="0099598C" w:rsidRPr="00C66490">
        <w:rPr>
          <w:rFonts w:hint="cs"/>
          <w:rtl/>
        </w:rPr>
        <w:t>تنص على</w:t>
      </w:r>
      <w:r w:rsidR="00DD6213" w:rsidRPr="00C66490">
        <w:rPr>
          <w:rFonts w:hint="cs"/>
          <w:rtl/>
        </w:rPr>
        <w:t xml:space="preserve"> تسديد الرسم الأساسي المستحق عن تصميم واحد مقدماً (انظر الفقرات 33 إلى 36 من الوثيقة </w:t>
      </w:r>
      <w:r w:rsidR="00DD6213" w:rsidRPr="00C66490">
        <w:t>H/LD/WG/5/6</w:t>
      </w:r>
      <w:r w:rsidR="00DD6213" w:rsidRPr="00C66490">
        <w:rPr>
          <w:rFonts w:hint="cs"/>
          <w:rtl/>
        </w:rPr>
        <w:t xml:space="preserve"> والفقرات 125 إلى 137 من الوثيقة </w:t>
      </w:r>
      <w:r w:rsidR="00DD6213" w:rsidRPr="00C66490">
        <w:t>H/LD/WG/5/8 Prov.</w:t>
      </w:r>
      <w:r w:rsidR="00DD6213" w:rsidRPr="00C66490">
        <w:rPr>
          <w:rFonts w:hint="cs"/>
          <w:rtl/>
        </w:rPr>
        <w:t>). وتهدف هذه الوثيقة إلى الإحاطة علماً بالتعليقات التي أبداها الفريق العامل في دورته الخامسة</w:t>
      </w:r>
      <w:r w:rsidR="00A327E4" w:rsidRPr="00C66490">
        <w:rPr>
          <w:rFonts w:hint="cs"/>
          <w:rtl/>
        </w:rPr>
        <w:t>،</w:t>
      </w:r>
      <w:r w:rsidR="00DD6213" w:rsidRPr="00C66490">
        <w:rPr>
          <w:rFonts w:hint="cs"/>
          <w:rtl/>
        </w:rPr>
        <w:t xml:space="preserve"> </w:t>
      </w:r>
      <w:r w:rsidR="00A327E4" w:rsidRPr="00C66490">
        <w:rPr>
          <w:rFonts w:hint="cs"/>
          <w:rtl/>
        </w:rPr>
        <w:t>وتقديم</w:t>
      </w:r>
      <w:r w:rsidR="00DD6213" w:rsidRPr="00C66490">
        <w:rPr>
          <w:rFonts w:hint="cs"/>
          <w:rtl/>
        </w:rPr>
        <w:t xml:space="preserve"> أمثلة </w:t>
      </w:r>
      <w:r w:rsidR="00A327E4" w:rsidRPr="00C66490">
        <w:rPr>
          <w:rFonts w:hint="cs"/>
          <w:rtl/>
        </w:rPr>
        <w:t>فعلية</w:t>
      </w:r>
      <w:r w:rsidR="00DD6213" w:rsidRPr="00C66490">
        <w:rPr>
          <w:rFonts w:hint="cs"/>
          <w:rtl/>
        </w:rPr>
        <w:t xml:space="preserve"> </w:t>
      </w:r>
      <w:r w:rsidR="0099598C" w:rsidRPr="00C66490">
        <w:rPr>
          <w:rFonts w:hint="cs"/>
          <w:rtl/>
        </w:rPr>
        <w:t>تبيِّن</w:t>
      </w:r>
      <w:r w:rsidR="00A327E4" w:rsidRPr="00C66490">
        <w:rPr>
          <w:rFonts w:hint="cs"/>
          <w:rtl/>
        </w:rPr>
        <w:t xml:space="preserve"> أسباب</w:t>
      </w:r>
      <w:r w:rsidR="0099598C" w:rsidRPr="00C66490">
        <w:rPr>
          <w:rFonts w:hint="cs"/>
          <w:rtl/>
        </w:rPr>
        <w:t xml:space="preserve"> عرض هذا</w:t>
      </w:r>
      <w:r w:rsidR="00A327E4" w:rsidRPr="00C66490">
        <w:rPr>
          <w:rFonts w:hint="cs"/>
          <w:rtl/>
        </w:rPr>
        <w:t xml:space="preserve"> ال</w:t>
      </w:r>
      <w:r w:rsidR="00DD6213" w:rsidRPr="00C66490">
        <w:rPr>
          <w:rFonts w:hint="cs"/>
          <w:rtl/>
        </w:rPr>
        <w:t>اقتراح المراجع بشأن تعديل القاعدة</w:t>
      </w:r>
      <w:r w:rsidR="0099598C" w:rsidRPr="00C66490">
        <w:rPr>
          <w:rFonts w:hint="eastAsia"/>
          <w:rtl/>
        </w:rPr>
        <w:t> </w:t>
      </w:r>
      <w:r w:rsidR="00DD6213" w:rsidRPr="00C66490">
        <w:rPr>
          <w:rFonts w:hint="cs"/>
          <w:rtl/>
        </w:rPr>
        <w:t>14 من اللائحة التنفيذية</w:t>
      </w:r>
      <w:r w:rsidR="00A327E4" w:rsidRPr="00C66490">
        <w:rPr>
          <w:rFonts w:hint="cs"/>
          <w:rtl/>
        </w:rPr>
        <w:t xml:space="preserve"> المشتركة</w:t>
      </w:r>
      <w:r w:rsidR="00DD6213" w:rsidRPr="00C66490">
        <w:rPr>
          <w:rFonts w:hint="cs"/>
          <w:rtl/>
        </w:rPr>
        <w:t xml:space="preserve"> بصيغته</w:t>
      </w:r>
      <w:r w:rsidR="0099598C" w:rsidRPr="00C66490">
        <w:rPr>
          <w:rFonts w:hint="cs"/>
          <w:rtl/>
        </w:rPr>
        <w:t>ا</w:t>
      </w:r>
      <w:r w:rsidR="00DD6213" w:rsidRPr="00C66490">
        <w:rPr>
          <w:rFonts w:hint="cs"/>
          <w:rtl/>
        </w:rPr>
        <w:t xml:space="preserve"> الواردة في مرفق هذه الوثيقة.</w:t>
      </w:r>
    </w:p>
    <w:p w:rsidR="00DD6213" w:rsidRPr="00C66490" w:rsidRDefault="0099598C" w:rsidP="007E4D0A">
      <w:pPr>
        <w:pStyle w:val="NumberedParaAR"/>
      </w:pPr>
      <w:r w:rsidRPr="00C66490">
        <w:rPr>
          <w:rFonts w:hint="cs"/>
          <w:rtl/>
        </w:rPr>
        <w:t>ويذكَّر ب</w:t>
      </w:r>
      <w:r w:rsidR="00DD6213" w:rsidRPr="00C66490">
        <w:rPr>
          <w:rFonts w:hint="cs"/>
          <w:rtl/>
        </w:rPr>
        <w:t>أن منصة إيداع الطلبات الدولية إلكترونياً قد أُطلقت في يناير 2008 على الموقع الإلكتروني للمنظمة العالمية للملكية الفكرية (الويبو)</w:t>
      </w:r>
      <w:r w:rsidR="007E4D0A" w:rsidRPr="00C66490">
        <w:rPr>
          <w:rFonts w:hint="cs"/>
          <w:rtl/>
        </w:rPr>
        <w:t>،</w:t>
      </w:r>
      <w:r w:rsidR="00DD6213" w:rsidRPr="00C66490">
        <w:rPr>
          <w:rFonts w:hint="cs"/>
          <w:rtl/>
        </w:rPr>
        <w:t xml:space="preserve"> وشهدت إقبالاً واسعاً إذ أ</w:t>
      </w:r>
      <w:r w:rsidRPr="00C66490">
        <w:rPr>
          <w:rFonts w:hint="cs"/>
          <w:rtl/>
        </w:rPr>
        <w:t>ُ</w:t>
      </w:r>
      <w:r w:rsidR="00DD6213" w:rsidRPr="00C66490">
        <w:rPr>
          <w:rFonts w:hint="cs"/>
          <w:rtl/>
        </w:rPr>
        <w:t>ودعت 92.7 بالمئة من الطلبات الدولية إلكترونياً في عام 2015. ولكن أدت سهولة إنشاء حساب المستخدم واستكمال الاستمارة الإلكترونية وإرسال الطلب الدولي أحياناً إلى إيداع طلبات غير</w:t>
      </w:r>
      <w:r w:rsidRPr="00C66490">
        <w:rPr>
          <w:rFonts w:hint="eastAsia"/>
          <w:rtl/>
        </w:rPr>
        <w:t> </w:t>
      </w:r>
      <w:r w:rsidRPr="00C66490">
        <w:rPr>
          <w:rFonts w:hint="cs"/>
          <w:rtl/>
        </w:rPr>
        <w:t>جدية</w:t>
      </w:r>
      <w:r w:rsidR="00DD6213" w:rsidRPr="00C66490">
        <w:rPr>
          <w:rFonts w:hint="cs"/>
          <w:rtl/>
        </w:rPr>
        <w:t>.</w:t>
      </w:r>
    </w:p>
    <w:p w:rsidR="00EE18FC" w:rsidRPr="00C66490" w:rsidRDefault="0099598C" w:rsidP="00DD6213">
      <w:pPr>
        <w:pStyle w:val="Heading1AR"/>
        <w:spacing w:before="0" w:after="240" w:line="360" w:lineRule="exact"/>
        <w:rPr>
          <w:rtl/>
        </w:rPr>
      </w:pPr>
      <w:r w:rsidRPr="00C66490">
        <w:rPr>
          <w:rFonts w:hint="cs"/>
          <w:rtl/>
        </w:rPr>
        <w:lastRenderedPageBreak/>
        <w:t>ثانياً.</w:t>
      </w:r>
      <w:r w:rsidRPr="00C66490">
        <w:rPr>
          <w:rtl/>
        </w:rPr>
        <w:tab/>
      </w:r>
      <w:r w:rsidR="00DD6213" w:rsidRPr="00C66490">
        <w:rPr>
          <w:rFonts w:hint="cs"/>
          <w:rtl/>
        </w:rPr>
        <w:t>الاعتبارات القانونية</w:t>
      </w:r>
    </w:p>
    <w:p w:rsidR="00DD6213" w:rsidRPr="00C66490" w:rsidRDefault="00C66490" w:rsidP="00DD6213">
      <w:pPr>
        <w:pStyle w:val="Heading2AR"/>
        <w:spacing w:before="0" w:after="240" w:line="360" w:lineRule="exact"/>
        <w:rPr>
          <w:rtl/>
        </w:rPr>
      </w:pPr>
      <w:r w:rsidRPr="00C66490">
        <w:rPr>
          <w:rFonts w:hint="cs"/>
          <w:rtl/>
        </w:rPr>
        <w:t xml:space="preserve">مهمة </w:t>
      </w:r>
      <w:r w:rsidR="0099598C" w:rsidRPr="00C66490">
        <w:rPr>
          <w:rFonts w:hint="cs"/>
          <w:rtl/>
        </w:rPr>
        <w:t>ال</w:t>
      </w:r>
      <w:r w:rsidR="00DD6213" w:rsidRPr="00C66490">
        <w:rPr>
          <w:rFonts w:hint="cs"/>
          <w:rtl/>
        </w:rPr>
        <w:t>فحص</w:t>
      </w:r>
      <w:r w:rsidR="0099598C" w:rsidRPr="00C66490">
        <w:rPr>
          <w:rFonts w:hint="cs"/>
          <w:rtl/>
        </w:rPr>
        <w:t xml:space="preserve"> في</w:t>
      </w:r>
      <w:r w:rsidR="00DD6213" w:rsidRPr="00C66490">
        <w:rPr>
          <w:rFonts w:hint="cs"/>
          <w:rtl/>
        </w:rPr>
        <w:t xml:space="preserve"> المكتب الدولي</w:t>
      </w:r>
    </w:p>
    <w:p w:rsidR="00EC703B" w:rsidRPr="00C66490" w:rsidRDefault="00EC703B" w:rsidP="00C51429">
      <w:pPr>
        <w:pStyle w:val="NumberedParaAR"/>
      </w:pPr>
      <w:r w:rsidRPr="00C66490">
        <w:rPr>
          <w:rtl/>
        </w:rPr>
        <w:t>طبقا</w:t>
      </w:r>
      <w:r w:rsidRPr="00C66490">
        <w:rPr>
          <w:rFonts w:hint="cs"/>
          <w:rtl/>
        </w:rPr>
        <w:t>ً</w:t>
      </w:r>
      <w:r w:rsidRPr="00C66490">
        <w:rPr>
          <w:rtl/>
        </w:rPr>
        <w:t xml:space="preserve"> للمادة 8(1) من وثيقة 1999</w:t>
      </w:r>
      <w:r w:rsidRPr="00C66490">
        <w:rPr>
          <w:rFonts w:hint="cs"/>
          <w:rtl/>
        </w:rPr>
        <w:t xml:space="preserve"> لاتفاق لاهاي بشأن التسجيل الدولي للتصاميم الصناعية (المشار إليها فيما يلي باسم "وثيقة 1999")</w:t>
      </w:r>
      <w:r w:rsidRPr="00C66490">
        <w:rPr>
          <w:rtl/>
        </w:rPr>
        <w:t xml:space="preserve">، </w:t>
      </w:r>
      <w:r w:rsidR="0099598C" w:rsidRPr="00C66490">
        <w:rPr>
          <w:rtl/>
        </w:rPr>
        <w:t xml:space="preserve">إذا تبين للمكتب الدولي أن الطلب الدولي لم يكن يستوفي </w:t>
      </w:r>
      <w:r w:rsidR="00C51429" w:rsidRPr="00C66490">
        <w:rPr>
          <w:rFonts w:hint="cs"/>
          <w:rtl/>
        </w:rPr>
        <w:t>الشروط المنطبقة</w:t>
      </w:r>
      <w:r w:rsidR="0099598C" w:rsidRPr="00C66490">
        <w:rPr>
          <w:rtl/>
        </w:rPr>
        <w:t xml:space="preserve"> عند تسلمه إياه، وجب عليه أن يدعو المودع إلى تصحيح ما يلزم تصحيحه خلال المهلة المقررة</w:t>
      </w:r>
      <w:r w:rsidRPr="00C66490">
        <w:rPr>
          <w:rtl/>
        </w:rPr>
        <w:t>.</w:t>
      </w:r>
      <w:r w:rsidRPr="00C66490">
        <w:rPr>
          <w:rFonts w:hint="cs"/>
          <w:rtl/>
        </w:rPr>
        <w:t xml:space="preserve"> وطبقاً للقاعدة 14(1) من اللائحة التنفيذية المشتركة، يمنح المكتب الدولي للمودع مهلة لتصحيح المخالفات مدتها ثلاثة أشهر اعتباراً من تاريخ الدعوة التي يرسلها المكتب الدولي. وطبقاً للقاعدة 14(3) من اللائحة التنفيذية المشتركة، إذا اعتُبر الطلب الدولي متروكاً، وجب </w:t>
      </w:r>
      <w:r w:rsidRPr="00C66490">
        <w:rPr>
          <w:rtl/>
        </w:rPr>
        <w:t>على المكتب الدولي أن يرد أية رسوم مسددة لقاء ذلك الطلب بعد خصم مبلغ يعادل الرسم الأساسي</w:t>
      </w:r>
      <w:r w:rsidRPr="00C66490">
        <w:rPr>
          <w:rFonts w:hint="cs"/>
          <w:rtl/>
        </w:rPr>
        <w:t>.</w:t>
      </w:r>
      <w:r w:rsidRPr="00C66490">
        <w:rPr>
          <w:rStyle w:val="FootnoteReference"/>
          <w:rtl/>
        </w:rPr>
        <w:footnoteReference w:id="1"/>
      </w:r>
    </w:p>
    <w:p w:rsidR="00EC703B" w:rsidRPr="00C66490" w:rsidRDefault="00EC703B" w:rsidP="00C51429">
      <w:pPr>
        <w:pStyle w:val="NumberedParaAR"/>
      </w:pPr>
      <w:r w:rsidRPr="00C66490">
        <w:rPr>
          <w:rFonts w:hint="cs"/>
          <w:rtl/>
        </w:rPr>
        <w:t xml:space="preserve">وكما ذُكر آنفاً، </w:t>
      </w:r>
      <w:r w:rsidR="00C51429" w:rsidRPr="00C66490">
        <w:rPr>
          <w:rFonts w:hint="cs"/>
          <w:rtl/>
        </w:rPr>
        <w:t>يتولى</w:t>
      </w:r>
      <w:r w:rsidRPr="00C66490">
        <w:rPr>
          <w:rFonts w:hint="cs"/>
          <w:rtl/>
        </w:rPr>
        <w:t xml:space="preserve"> المكتب الدولي </w:t>
      </w:r>
      <w:r w:rsidR="00C51429" w:rsidRPr="00C66490">
        <w:rPr>
          <w:rFonts w:hint="cs"/>
          <w:rtl/>
        </w:rPr>
        <w:t>فحص ا</w:t>
      </w:r>
      <w:r w:rsidRPr="00C66490">
        <w:rPr>
          <w:rFonts w:hint="cs"/>
          <w:rtl/>
        </w:rPr>
        <w:t>لطلب الدولي من حيث</w:t>
      </w:r>
      <w:r w:rsidR="00C51429" w:rsidRPr="00C66490">
        <w:rPr>
          <w:rFonts w:hint="cs"/>
          <w:rtl/>
        </w:rPr>
        <w:t xml:space="preserve"> توافقه</w:t>
      </w:r>
      <w:r w:rsidRPr="00C66490">
        <w:rPr>
          <w:rFonts w:hint="cs"/>
          <w:rtl/>
        </w:rPr>
        <w:t xml:space="preserve"> مع الإطار القانوني لنظام لاهاي. وعلى</w:t>
      </w:r>
      <w:r w:rsidR="00C51429" w:rsidRPr="00C66490">
        <w:rPr>
          <w:rFonts w:hint="eastAsia"/>
          <w:rtl/>
        </w:rPr>
        <w:t> </w:t>
      </w:r>
      <w:r w:rsidR="00C51429" w:rsidRPr="00C66490">
        <w:rPr>
          <w:rFonts w:hint="cs"/>
          <w:rtl/>
        </w:rPr>
        <w:t>الرغم من أتمتة</w:t>
      </w:r>
      <w:r w:rsidRPr="00C66490">
        <w:rPr>
          <w:rFonts w:hint="cs"/>
          <w:rtl/>
        </w:rPr>
        <w:t xml:space="preserve"> بعض جوانب </w:t>
      </w:r>
      <w:r w:rsidR="00C51429" w:rsidRPr="00C66490">
        <w:rPr>
          <w:rFonts w:hint="cs"/>
          <w:rtl/>
        </w:rPr>
        <w:t>هذا الفحص</w:t>
      </w:r>
      <w:r w:rsidRPr="00C66490">
        <w:rPr>
          <w:rFonts w:hint="cs"/>
          <w:rtl/>
        </w:rPr>
        <w:t xml:space="preserve">، مثل كشف العناصر اللازمة لتحديد تاريخ الإيداع أو </w:t>
      </w:r>
      <w:r w:rsidR="00C51429" w:rsidRPr="00C66490">
        <w:rPr>
          <w:rFonts w:hint="cs"/>
          <w:rtl/>
        </w:rPr>
        <w:t>التأكد من تلقي الرسوم الواجبة</w:t>
      </w:r>
      <w:r w:rsidRPr="00C66490">
        <w:rPr>
          <w:rFonts w:hint="cs"/>
          <w:rtl/>
        </w:rPr>
        <w:t xml:space="preserve">، </w:t>
      </w:r>
      <w:r w:rsidR="00C51429" w:rsidRPr="00C66490">
        <w:rPr>
          <w:rFonts w:hint="cs"/>
          <w:rtl/>
        </w:rPr>
        <w:t>فلا يزال</w:t>
      </w:r>
      <w:r w:rsidRPr="00C66490">
        <w:rPr>
          <w:rFonts w:hint="cs"/>
          <w:rtl/>
        </w:rPr>
        <w:t xml:space="preserve"> جزء كبير من</w:t>
      </w:r>
      <w:r w:rsidR="00C51429" w:rsidRPr="00C66490">
        <w:rPr>
          <w:rFonts w:hint="cs"/>
          <w:rtl/>
        </w:rPr>
        <w:t>ه</w:t>
      </w:r>
      <w:r w:rsidRPr="00C66490">
        <w:rPr>
          <w:rFonts w:hint="cs"/>
          <w:rtl/>
        </w:rPr>
        <w:t xml:space="preserve"> غير مؤتمت ويتطلب تدخل الفاحص المسؤول عن الطلب. وعندما يدعو المكتب الدولي المودع إلى تصحيح ما يلزم، فإنه يقترح التصحيح أو التصحيحات اللازمة كي يواصل الفاحص تحليله، </w:t>
      </w:r>
      <w:r w:rsidR="00C51429" w:rsidRPr="00C66490">
        <w:rPr>
          <w:rFonts w:hint="cs"/>
          <w:rtl/>
        </w:rPr>
        <w:t>ويطلب تسديد</w:t>
      </w:r>
      <w:r w:rsidRPr="00C66490">
        <w:rPr>
          <w:rFonts w:hint="cs"/>
          <w:rtl/>
        </w:rPr>
        <w:t xml:space="preserve"> المبالغ </w:t>
      </w:r>
      <w:r w:rsidR="00C51429" w:rsidRPr="00C66490">
        <w:rPr>
          <w:rFonts w:hint="cs"/>
          <w:rtl/>
        </w:rPr>
        <w:t>التي يحددها</w:t>
      </w:r>
      <w:r w:rsidRPr="00C66490">
        <w:rPr>
          <w:rFonts w:hint="cs"/>
          <w:rtl/>
        </w:rPr>
        <w:t xml:space="preserve"> إذا لم تسدد أي رسوم عن هذا الطلب أو إذا كانت الرسوم المسددة غير كافية.</w:t>
      </w:r>
    </w:p>
    <w:p w:rsidR="00EC703B" w:rsidRPr="00C66490" w:rsidRDefault="00EC703B" w:rsidP="00AC0253">
      <w:pPr>
        <w:pStyle w:val="Heading3AR"/>
        <w:spacing w:before="0" w:after="240"/>
      </w:pPr>
      <w:r w:rsidRPr="00C66490">
        <w:rPr>
          <w:rFonts w:hint="cs"/>
          <w:rtl/>
        </w:rPr>
        <w:t xml:space="preserve">الطلبات الدولية </w:t>
      </w:r>
      <w:r w:rsidR="00AC0253" w:rsidRPr="00C66490">
        <w:rPr>
          <w:rFonts w:hint="cs"/>
          <w:rtl/>
        </w:rPr>
        <w:t>التجريبية</w:t>
      </w:r>
    </w:p>
    <w:p w:rsidR="004B62BC" w:rsidRPr="00C66490" w:rsidRDefault="00C51429" w:rsidP="00C66490">
      <w:pPr>
        <w:pStyle w:val="NumberedParaAR"/>
      </w:pPr>
      <w:r w:rsidRPr="00C66490">
        <w:rPr>
          <w:rFonts w:hint="cs"/>
          <w:rtl/>
        </w:rPr>
        <w:t>قدِّ</w:t>
      </w:r>
      <w:r w:rsidR="00EC703B" w:rsidRPr="00C66490">
        <w:rPr>
          <w:rFonts w:hint="cs"/>
          <w:rtl/>
        </w:rPr>
        <w:t xml:space="preserve">م عدد من الطلبات </w:t>
      </w:r>
      <w:r w:rsidR="00AC0253" w:rsidRPr="00C66490">
        <w:rPr>
          <w:rFonts w:hint="cs"/>
          <w:rtl/>
        </w:rPr>
        <w:t>التجريبية</w:t>
      </w:r>
      <w:r w:rsidR="002D73FB" w:rsidRPr="00C66490">
        <w:rPr>
          <w:rFonts w:hint="cs"/>
          <w:rtl/>
        </w:rPr>
        <w:t xml:space="preserve"> على سبيل تجربة المنصة الإلكترونية. </w:t>
      </w:r>
      <w:r w:rsidRPr="00C66490">
        <w:rPr>
          <w:rFonts w:hint="cs"/>
          <w:rtl/>
        </w:rPr>
        <w:t>واشتملت بعض</w:t>
      </w:r>
      <w:r w:rsidR="002D73FB" w:rsidRPr="00C66490">
        <w:rPr>
          <w:rFonts w:hint="cs"/>
          <w:rtl/>
        </w:rPr>
        <w:t xml:space="preserve"> هذه الطلبات </w:t>
      </w:r>
      <w:r w:rsidRPr="00C66490">
        <w:rPr>
          <w:rFonts w:hint="cs"/>
          <w:rtl/>
        </w:rPr>
        <w:t xml:space="preserve">على </w:t>
      </w:r>
      <w:r w:rsidR="00AC0253" w:rsidRPr="00C66490">
        <w:rPr>
          <w:rFonts w:hint="cs"/>
          <w:rtl/>
        </w:rPr>
        <w:t>تصويرات</w:t>
      </w:r>
      <w:r w:rsidR="002D73FB" w:rsidRPr="00C66490">
        <w:rPr>
          <w:rFonts w:hint="cs"/>
          <w:rtl/>
        </w:rPr>
        <w:t xml:space="preserve"> سليمة لتصاميم ولكن </w:t>
      </w:r>
      <w:r w:rsidRPr="00C66490">
        <w:rPr>
          <w:rFonts w:hint="cs"/>
          <w:rtl/>
        </w:rPr>
        <w:t>ب</w:t>
      </w:r>
      <w:r w:rsidR="002D73FB" w:rsidRPr="00C66490">
        <w:rPr>
          <w:rFonts w:hint="cs"/>
          <w:rtl/>
        </w:rPr>
        <w:t xml:space="preserve">دون أية نية في تسديد الرسوم المطلوبة ولا تسجيل التصميم. ولا يعلم الفاحص ذلك بطبيعة الحال، </w:t>
      </w:r>
      <w:r w:rsidR="002F336D" w:rsidRPr="00C66490">
        <w:rPr>
          <w:rFonts w:hint="cs"/>
          <w:rtl/>
        </w:rPr>
        <w:t>فيشرع</w:t>
      </w:r>
      <w:r w:rsidR="007E4D0A" w:rsidRPr="00C66490">
        <w:rPr>
          <w:rFonts w:hint="cs"/>
          <w:rtl/>
        </w:rPr>
        <w:t xml:space="preserve"> </w:t>
      </w:r>
      <w:r w:rsidR="002F336D" w:rsidRPr="00C66490">
        <w:rPr>
          <w:rFonts w:hint="cs"/>
          <w:rtl/>
        </w:rPr>
        <w:t>في</w:t>
      </w:r>
      <w:r w:rsidR="007E4D0A" w:rsidRPr="00C66490">
        <w:rPr>
          <w:rFonts w:hint="cs"/>
          <w:rtl/>
        </w:rPr>
        <w:t xml:space="preserve"> فحص</w:t>
      </w:r>
      <w:r w:rsidR="002F336D" w:rsidRPr="00C66490">
        <w:rPr>
          <w:rFonts w:hint="cs"/>
          <w:rtl/>
        </w:rPr>
        <w:t xml:space="preserve"> الطلب الدولي</w:t>
      </w:r>
      <w:r w:rsidR="007E4D0A" w:rsidRPr="00C66490">
        <w:rPr>
          <w:rFonts w:hint="cs"/>
          <w:rtl/>
        </w:rPr>
        <w:t xml:space="preserve"> على النحو الواجب</w:t>
      </w:r>
      <w:r w:rsidR="002D73FB" w:rsidRPr="00C66490">
        <w:rPr>
          <w:rFonts w:hint="cs"/>
          <w:rtl/>
        </w:rPr>
        <w:t xml:space="preserve">. ولكن في هذه الحالة، لن يتلقى المكتب الدولي أي مكافأة </w:t>
      </w:r>
      <w:r w:rsidR="007E4D0A" w:rsidRPr="00C66490">
        <w:rPr>
          <w:rFonts w:hint="cs"/>
          <w:rtl/>
        </w:rPr>
        <w:t>مقابل</w:t>
      </w:r>
      <w:r w:rsidR="002D73FB" w:rsidRPr="00C66490">
        <w:rPr>
          <w:rFonts w:hint="cs"/>
          <w:rtl/>
        </w:rPr>
        <w:t xml:space="preserve"> استكما</w:t>
      </w:r>
      <w:r w:rsidR="007E4D0A" w:rsidRPr="00C66490">
        <w:rPr>
          <w:rFonts w:hint="cs"/>
          <w:rtl/>
        </w:rPr>
        <w:t>ل</w:t>
      </w:r>
      <w:r w:rsidR="002D73FB" w:rsidRPr="00C66490">
        <w:rPr>
          <w:rFonts w:hint="cs"/>
          <w:rtl/>
        </w:rPr>
        <w:t xml:space="preserve"> </w:t>
      </w:r>
      <w:r w:rsidR="002F336D" w:rsidRPr="00C66490">
        <w:rPr>
          <w:rFonts w:hint="cs"/>
          <w:rtl/>
        </w:rPr>
        <w:t>الفحص الشكلي ل</w:t>
      </w:r>
      <w:r w:rsidR="002D73FB" w:rsidRPr="00C66490">
        <w:rPr>
          <w:rFonts w:hint="cs"/>
          <w:rtl/>
        </w:rPr>
        <w:t xml:space="preserve">أن </w:t>
      </w:r>
      <w:r w:rsidR="00C66490" w:rsidRPr="00C66490">
        <w:rPr>
          <w:rFonts w:hint="cs"/>
          <w:rtl/>
        </w:rPr>
        <w:t>المودع</w:t>
      </w:r>
      <w:r w:rsidR="002D73FB" w:rsidRPr="00C66490">
        <w:rPr>
          <w:rFonts w:hint="cs"/>
          <w:rtl/>
        </w:rPr>
        <w:t xml:space="preserve"> كان "يتسلى" بمنصة الإيداع الإلكتروني أو كان "يجرب" مختلف الخيارات المتاحة لإيداع </w:t>
      </w:r>
      <w:r w:rsidR="002F336D" w:rsidRPr="00C66490">
        <w:rPr>
          <w:rFonts w:hint="cs"/>
          <w:rtl/>
        </w:rPr>
        <w:t>ال</w:t>
      </w:r>
      <w:r w:rsidR="002D73FB" w:rsidRPr="00C66490">
        <w:rPr>
          <w:rFonts w:hint="cs"/>
          <w:rtl/>
        </w:rPr>
        <w:t>طلب</w:t>
      </w:r>
      <w:r w:rsidR="002F336D" w:rsidRPr="00C66490">
        <w:rPr>
          <w:rFonts w:hint="eastAsia"/>
          <w:rtl/>
        </w:rPr>
        <w:t> </w:t>
      </w:r>
      <w:r w:rsidR="002F336D" w:rsidRPr="00C66490">
        <w:rPr>
          <w:rFonts w:hint="cs"/>
          <w:rtl/>
        </w:rPr>
        <w:t>ال</w:t>
      </w:r>
      <w:r w:rsidR="002D73FB" w:rsidRPr="00C66490">
        <w:rPr>
          <w:rFonts w:hint="cs"/>
          <w:rtl/>
        </w:rPr>
        <w:t>دولي.</w:t>
      </w:r>
      <w:r w:rsidR="002D73FB" w:rsidRPr="00C66490">
        <w:rPr>
          <w:rStyle w:val="FootnoteReference"/>
          <w:rtl/>
        </w:rPr>
        <w:footnoteReference w:id="2"/>
      </w:r>
    </w:p>
    <w:p w:rsidR="002D73FB" w:rsidRPr="00C66490" w:rsidRDefault="002D73FB" w:rsidP="002D73FB">
      <w:pPr>
        <w:pStyle w:val="Heading3AR"/>
        <w:spacing w:before="0" w:after="240"/>
      </w:pPr>
      <w:r w:rsidRPr="00C66490">
        <w:rPr>
          <w:rFonts w:hint="cs"/>
          <w:rtl/>
        </w:rPr>
        <w:t>الطلبات الدولية التي أودعت خطأ</w:t>
      </w:r>
    </w:p>
    <w:p w:rsidR="002D73FB" w:rsidRPr="00C66490" w:rsidRDefault="007E4D0A" w:rsidP="00C66490">
      <w:pPr>
        <w:pStyle w:val="NumberedParaAR"/>
      </w:pPr>
      <w:r w:rsidRPr="00C66490">
        <w:rPr>
          <w:rFonts w:hint="cs"/>
          <w:rtl/>
        </w:rPr>
        <w:t>أُودع عدد</w:t>
      </w:r>
      <w:r w:rsidR="002D73FB" w:rsidRPr="00C66490">
        <w:rPr>
          <w:rFonts w:hint="cs"/>
          <w:rtl/>
        </w:rPr>
        <w:t xml:space="preserve"> من الطلبات الدولية خطأً </w:t>
      </w:r>
      <w:r w:rsidRPr="00C66490">
        <w:rPr>
          <w:rFonts w:hint="cs"/>
          <w:rtl/>
        </w:rPr>
        <w:t>حيث</w:t>
      </w:r>
      <w:r w:rsidR="002D73FB" w:rsidRPr="00C66490">
        <w:rPr>
          <w:rFonts w:hint="cs"/>
          <w:rtl/>
        </w:rPr>
        <w:t xml:space="preserve"> </w:t>
      </w:r>
      <w:r w:rsidRPr="00C66490">
        <w:rPr>
          <w:rFonts w:hint="cs"/>
          <w:rtl/>
        </w:rPr>
        <w:t xml:space="preserve">كان موضوعها </w:t>
      </w:r>
      <w:r w:rsidR="002D73FB" w:rsidRPr="00C66490">
        <w:rPr>
          <w:rFonts w:hint="cs"/>
          <w:rtl/>
        </w:rPr>
        <w:t xml:space="preserve">نموذج منفعة </w:t>
      </w:r>
      <w:r w:rsidRPr="00C66490">
        <w:rPr>
          <w:rFonts w:hint="cs"/>
          <w:rtl/>
        </w:rPr>
        <w:t>لا تصميماً صناعياً مثلاً</w:t>
      </w:r>
      <w:r w:rsidR="002F336D" w:rsidRPr="00C66490">
        <w:rPr>
          <w:rFonts w:hint="cs"/>
          <w:rtl/>
        </w:rPr>
        <w:t>. وفي هذه الحالات</w:t>
      </w:r>
      <w:r w:rsidR="002D73FB" w:rsidRPr="00C66490">
        <w:rPr>
          <w:rFonts w:hint="cs"/>
          <w:rtl/>
        </w:rPr>
        <w:t xml:space="preserve">، </w:t>
      </w:r>
      <w:r w:rsidR="002F336D" w:rsidRPr="00C66490">
        <w:rPr>
          <w:rFonts w:hint="cs"/>
          <w:rtl/>
        </w:rPr>
        <w:t>شرع</w:t>
      </w:r>
      <w:r w:rsidR="002D73FB" w:rsidRPr="00C66490">
        <w:rPr>
          <w:rFonts w:hint="cs"/>
          <w:rtl/>
        </w:rPr>
        <w:t xml:space="preserve"> المكتب الدولي</w:t>
      </w:r>
      <w:r w:rsidR="002F336D" w:rsidRPr="00C66490">
        <w:rPr>
          <w:rFonts w:hint="cs"/>
          <w:rtl/>
        </w:rPr>
        <w:t xml:space="preserve"> أيضاً</w:t>
      </w:r>
      <w:r w:rsidR="002D73FB" w:rsidRPr="00C66490">
        <w:rPr>
          <w:rFonts w:hint="cs"/>
          <w:rtl/>
        </w:rPr>
        <w:t xml:space="preserve"> </w:t>
      </w:r>
      <w:r w:rsidR="002F336D" w:rsidRPr="00C66490">
        <w:rPr>
          <w:rFonts w:hint="cs"/>
          <w:rtl/>
        </w:rPr>
        <w:t>في</w:t>
      </w:r>
      <w:r w:rsidR="002D73FB" w:rsidRPr="00C66490">
        <w:rPr>
          <w:rFonts w:hint="cs"/>
          <w:rtl/>
        </w:rPr>
        <w:t xml:space="preserve"> فحص الطلب الدولي</w:t>
      </w:r>
      <w:r w:rsidR="002F336D" w:rsidRPr="00C66490">
        <w:rPr>
          <w:rFonts w:hint="cs"/>
          <w:rtl/>
        </w:rPr>
        <w:t>؛</w:t>
      </w:r>
      <w:r w:rsidR="002D73FB" w:rsidRPr="00C66490">
        <w:rPr>
          <w:rFonts w:hint="cs"/>
          <w:rtl/>
        </w:rPr>
        <w:t xml:space="preserve"> ول</w:t>
      </w:r>
      <w:r w:rsidR="002F336D" w:rsidRPr="00C66490">
        <w:rPr>
          <w:rFonts w:hint="cs"/>
          <w:rtl/>
        </w:rPr>
        <w:t>م</w:t>
      </w:r>
      <w:r w:rsidR="002D73FB" w:rsidRPr="00C66490">
        <w:rPr>
          <w:rFonts w:hint="cs"/>
          <w:rtl/>
        </w:rPr>
        <w:t xml:space="preserve"> يدرك </w:t>
      </w:r>
      <w:r w:rsidR="00C66490" w:rsidRPr="00C66490">
        <w:rPr>
          <w:rFonts w:hint="cs"/>
          <w:rtl/>
        </w:rPr>
        <w:t>المودع</w:t>
      </w:r>
      <w:r w:rsidR="002D73FB" w:rsidRPr="00C66490">
        <w:rPr>
          <w:rFonts w:hint="cs"/>
          <w:rtl/>
        </w:rPr>
        <w:t xml:space="preserve"> أنه كان يتعين التماس نوع آخر من الحماية </w:t>
      </w:r>
      <w:r w:rsidR="00AC0253" w:rsidRPr="00C66490">
        <w:rPr>
          <w:rFonts w:hint="cs"/>
          <w:rtl/>
        </w:rPr>
        <w:t>لإبداعه</w:t>
      </w:r>
      <w:r w:rsidR="002D73FB" w:rsidRPr="00C66490">
        <w:rPr>
          <w:rFonts w:hint="cs"/>
          <w:rtl/>
        </w:rPr>
        <w:t xml:space="preserve"> </w:t>
      </w:r>
      <w:r w:rsidR="002F336D" w:rsidRPr="00C66490">
        <w:rPr>
          <w:rFonts w:hint="cs"/>
          <w:rtl/>
        </w:rPr>
        <w:t>إلا</w:t>
      </w:r>
      <w:r w:rsidR="002D73FB" w:rsidRPr="00C66490">
        <w:rPr>
          <w:rFonts w:hint="cs"/>
          <w:rtl/>
        </w:rPr>
        <w:t xml:space="preserve"> بعد تلقي </w:t>
      </w:r>
      <w:r w:rsidR="002F336D" w:rsidRPr="00C66490">
        <w:rPr>
          <w:rFonts w:hint="cs"/>
          <w:rtl/>
        </w:rPr>
        <w:t>دعوة</w:t>
      </w:r>
      <w:r w:rsidR="002D73FB" w:rsidRPr="00C66490">
        <w:rPr>
          <w:rFonts w:hint="cs"/>
          <w:rtl/>
        </w:rPr>
        <w:t xml:space="preserve"> </w:t>
      </w:r>
      <w:r w:rsidR="002F336D" w:rsidRPr="00C66490">
        <w:rPr>
          <w:rFonts w:hint="cs"/>
          <w:rtl/>
        </w:rPr>
        <w:t>تصحيح المخالفات</w:t>
      </w:r>
      <w:r w:rsidR="002D73FB" w:rsidRPr="00C66490">
        <w:rPr>
          <w:rFonts w:hint="cs"/>
          <w:rtl/>
        </w:rPr>
        <w:t xml:space="preserve"> من المكتب الدولي </w:t>
      </w:r>
      <w:r w:rsidR="002F336D" w:rsidRPr="00C66490">
        <w:rPr>
          <w:rFonts w:hint="cs"/>
          <w:rtl/>
        </w:rPr>
        <w:t xml:space="preserve">بل </w:t>
      </w:r>
      <w:r w:rsidR="002D73FB" w:rsidRPr="00C66490">
        <w:rPr>
          <w:rFonts w:hint="cs"/>
          <w:rtl/>
        </w:rPr>
        <w:t xml:space="preserve">بعد عدة مراسلات أحياناً بين </w:t>
      </w:r>
      <w:r w:rsidR="00C66490" w:rsidRPr="00C66490">
        <w:rPr>
          <w:rFonts w:hint="cs"/>
          <w:rtl/>
        </w:rPr>
        <w:t>مودع</w:t>
      </w:r>
      <w:r w:rsidR="002D73FB" w:rsidRPr="00C66490">
        <w:rPr>
          <w:rFonts w:hint="cs"/>
          <w:rtl/>
        </w:rPr>
        <w:t xml:space="preserve"> الطلب وفاحصه. ولا</w:t>
      </w:r>
      <w:r w:rsidR="002F336D" w:rsidRPr="00C66490">
        <w:rPr>
          <w:rFonts w:hint="eastAsia"/>
          <w:rtl/>
        </w:rPr>
        <w:t> </w:t>
      </w:r>
      <w:r w:rsidR="002D73FB" w:rsidRPr="00C66490">
        <w:rPr>
          <w:rFonts w:hint="cs"/>
          <w:rtl/>
        </w:rPr>
        <w:t xml:space="preserve">شك في أن هذا النوع من فحص الطلبات يندرج في صميم </w:t>
      </w:r>
      <w:r w:rsidR="002F336D" w:rsidRPr="00C66490">
        <w:rPr>
          <w:rFonts w:hint="cs"/>
          <w:rtl/>
        </w:rPr>
        <w:t>عمل</w:t>
      </w:r>
      <w:r w:rsidR="002D73FB" w:rsidRPr="00C66490">
        <w:rPr>
          <w:rFonts w:hint="cs"/>
          <w:rtl/>
        </w:rPr>
        <w:t xml:space="preserve"> المكتب الدولي نظراً إلى أهمية تلقي </w:t>
      </w:r>
      <w:r w:rsidR="00C66490" w:rsidRPr="00C66490">
        <w:rPr>
          <w:rFonts w:hint="cs"/>
          <w:rtl/>
        </w:rPr>
        <w:t>المودع</w:t>
      </w:r>
      <w:r w:rsidR="002D73FB" w:rsidRPr="00C66490">
        <w:rPr>
          <w:rFonts w:hint="cs"/>
          <w:rtl/>
        </w:rPr>
        <w:t xml:space="preserve"> تعليقات مفيدة. ولكن</w:t>
      </w:r>
      <w:r w:rsidR="00151DA7" w:rsidRPr="00C66490">
        <w:rPr>
          <w:rFonts w:hint="cs"/>
          <w:rtl/>
        </w:rPr>
        <w:t xml:space="preserve"> قد</w:t>
      </w:r>
      <w:r w:rsidR="002D73FB" w:rsidRPr="00C66490">
        <w:rPr>
          <w:rFonts w:hint="cs"/>
          <w:rtl/>
        </w:rPr>
        <w:t xml:space="preserve"> </w:t>
      </w:r>
      <w:r w:rsidR="00D730AF" w:rsidRPr="00C66490">
        <w:rPr>
          <w:rFonts w:hint="cs"/>
          <w:rtl/>
        </w:rPr>
        <w:t>يكون</w:t>
      </w:r>
      <w:r w:rsidR="00151DA7" w:rsidRPr="00C66490">
        <w:rPr>
          <w:rFonts w:hint="cs"/>
          <w:rtl/>
        </w:rPr>
        <w:t xml:space="preserve"> </w:t>
      </w:r>
      <w:r w:rsidR="00D730AF" w:rsidRPr="00C66490">
        <w:rPr>
          <w:rFonts w:hint="cs"/>
          <w:rtl/>
        </w:rPr>
        <w:t xml:space="preserve">فحص </w:t>
      </w:r>
      <w:r w:rsidR="002F336D" w:rsidRPr="00C66490">
        <w:rPr>
          <w:rFonts w:hint="cs"/>
          <w:rtl/>
        </w:rPr>
        <w:t>هذه الطلبات معقد</w:t>
      </w:r>
      <w:r w:rsidR="00D730AF" w:rsidRPr="00C66490">
        <w:rPr>
          <w:rFonts w:hint="cs"/>
          <w:rtl/>
        </w:rPr>
        <w:t>اً</w:t>
      </w:r>
      <w:r w:rsidR="002F336D" w:rsidRPr="00C66490">
        <w:rPr>
          <w:rFonts w:hint="cs"/>
          <w:rtl/>
        </w:rPr>
        <w:t xml:space="preserve"> للغاية </w:t>
      </w:r>
      <w:r w:rsidR="00D730AF" w:rsidRPr="00C66490">
        <w:rPr>
          <w:rFonts w:hint="cs"/>
          <w:rtl/>
        </w:rPr>
        <w:t>ومستعصياً</w:t>
      </w:r>
      <w:r w:rsidR="00151DA7" w:rsidRPr="00C66490">
        <w:rPr>
          <w:rFonts w:hint="cs"/>
          <w:rtl/>
        </w:rPr>
        <w:t>.</w:t>
      </w:r>
    </w:p>
    <w:p w:rsidR="00151DA7" w:rsidRPr="00C66490" w:rsidRDefault="002F336D" w:rsidP="00C66490">
      <w:pPr>
        <w:pStyle w:val="NumberedParaAR"/>
        <w:keepLines/>
      </w:pPr>
      <w:r w:rsidRPr="00C66490">
        <w:rPr>
          <w:rFonts w:hint="cs"/>
          <w:rtl/>
        </w:rPr>
        <w:lastRenderedPageBreak/>
        <w:t>وينطبق ذلك تحديداً على الطلبات التي تضم</w:t>
      </w:r>
      <w:r w:rsidR="00151DA7" w:rsidRPr="00C66490">
        <w:rPr>
          <w:rFonts w:hint="cs"/>
          <w:rtl/>
        </w:rPr>
        <w:t xml:space="preserve"> رسومات تقنية</w:t>
      </w:r>
      <w:r w:rsidR="00151DA7" w:rsidRPr="00C66490">
        <w:rPr>
          <w:rStyle w:val="FootnoteReference"/>
          <w:rtl/>
        </w:rPr>
        <w:footnoteReference w:id="3"/>
      </w:r>
      <w:r w:rsidRPr="00C66490">
        <w:rPr>
          <w:rFonts w:hint="cs"/>
          <w:rtl/>
        </w:rPr>
        <w:t xml:space="preserve"> حيث</w:t>
      </w:r>
      <w:r w:rsidR="00151DA7" w:rsidRPr="00C66490">
        <w:rPr>
          <w:rFonts w:hint="cs"/>
          <w:rtl/>
        </w:rPr>
        <w:t xml:space="preserve"> يخطئ </w:t>
      </w:r>
      <w:r w:rsidR="00C66490" w:rsidRPr="00C66490">
        <w:rPr>
          <w:rFonts w:hint="cs"/>
          <w:rtl/>
        </w:rPr>
        <w:t>المودع</w:t>
      </w:r>
      <w:r w:rsidR="00151DA7" w:rsidRPr="00C66490">
        <w:rPr>
          <w:rFonts w:hint="cs"/>
          <w:rtl/>
        </w:rPr>
        <w:t xml:space="preserve"> </w:t>
      </w:r>
      <w:r w:rsidRPr="00C66490">
        <w:rPr>
          <w:rFonts w:hint="cs"/>
          <w:rtl/>
        </w:rPr>
        <w:t>في نوع الحماية الملتمسة إذ</w:t>
      </w:r>
      <w:r w:rsidR="00D730AF" w:rsidRPr="00C66490">
        <w:rPr>
          <w:rFonts w:hint="eastAsia"/>
          <w:rtl/>
        </w:rPr>
        <w:t> </w:t>
      </w:r>
      <w:r w:rsidR="00D730AF" w:rsidRPr="00C66490">
        <w:rPr>
          <w:rFonts w:hint="cs"/>
          <w:rtl/>
        </w:rPr>
        <w:t xml:space="preserve">كان </w:t>
      </w:r>
      <w:r w:rsidR="00151DA7" w:rsidRPr="00C66490">
        <w:rPr>
          <w:rFonts w:hint="cs"/>
          <w:rtl/>
        </w:rPr>
        <w:t>يرغب في حماية اختراعه بموجب نموذج منفعة أو براءة.</w:t>
      </w:r>
      <w:r w:rsidR="00151DA7" w:rsidRPr="00C66490">
        <w:rPr>
          <w:rStyle w:val="FootnoteReference"/>
          <w:rtl/>
        </w:rPr>
        <w:footnoteReference w:id="4"/>
      </w:r>
      <w:r w:rsidR="00151DA7" w:rsidRPr="00C66490">
        <w:rPr>
          <w:rFonts w:hint="cs"/>
          <w:rtl/>
        </w:rPr>
        <w:t xml:space="preserve"> وقد يكون الفاحص قد </w:t>
      </w:r>
      <w:r w:rsidRPr="00C66490">
        <w:rPr>
          <w:rFonts w:hint="cs"/>
          <w:rtl/>
        </w:rPr>
        <w:t>استكمل</w:t>
      </w:r>
      <w:r w:rsidR="00151DA7" w:rsidRPr="00C66490">
        <w:rPr>
          <w:rFonts w:hint="cs"/>
          <w:rtl/>
        </w:rPr>
        <w:t xml:space="preserve"> الفحص الشكلي ودعا </w:t>
      </w:r>
      <w:r w:rsidR="00C66490" w:rsidRPr="00C66490">
        <w:rPr>
          <w:rFonts w:hint="cs"/>
          <w:rtl/>
        </w:rPr>
        <w:t>المودع</w:t>
      </w:r>
      <w:r w:rsidR="00151DA7" w:rsidRPr="00C66490">
        <w:rPr>
          <w:rFonts w:hint="cs"/>
          <w:rtl/>
        </w:rPr>
        <w:t xml:space="preserve"> إلى تصح</w:t>
      </w:r>
      <w:r w:rsidRPr="00C66490">
        <w:rPr>
          <w:rFonts w:hint="cs"/>
          <w:rtl/>
        </w:rPr>
        <w:t>يح المخالفات اللازمة (مثل حذف</w:t>
      </w:r>
      <w:r w:rsidR="00151DA7" w:rsidRPr="00C66490">
        <w:rPr>
          <w:rFonts w:hint="cs"/>
          <w:rtl/>
        </w:rPr>
        <w:t xml:space="preserve"> الرسومات التقنية) </w:t>
      </w:r>
      <w:r w:rsidRPr="00C66490">
        <w:rPr>
          <w:rFonts w:hint="cs"/>
          <w:rtl/>
        </w:rPr>
        <w:t>ل</w:t>
      </w:r>
      <w:r w:rsidR="00151DA7" w:rsidRPr="00C66490">
        <w:rPr>
          <w:rFonts w:hint="cs"/>
          <w:rtl/>
        </w:rPr>
        <w:t xml:space="preserve">يكتشف في نهاية المطاف وبعد مناقشات </w:t>
      </w:r>
      <w:r w:rsidR="00D730AF" w:rsidRPr="00C66490">
        <w:rPr>
          <w:rFonts w:hint="cs"/>
          <w:rtl/>
        </w:rPr>
        <w:t>مطولة</w:t>
      </w:r>
      <w:r w:rsidR="00151DA7" w:rsidRPr="00C66490">
        <w:rPr>
          <w:rFonts w:hint="cs"/>
          <w:rtl/>
        </w:rPr>
        <w:t xml:space="preserve"> أن </w:t>
      </w:r>
      <w:r w:rsidR="00AC0253" w:rsidRPr="00C66490">
        <w:rPr>
          <w:rFonts w:hint="cs"/>
          <w:rtl/>
        </w:rPr>
        <w:t>المودع</w:t>
      </w:r>
      <w:r w:rsidR="00151DA7" w:rsidRPr="00C66490">
        <w:rPr>
          <w:rFonts w:hint="cs"/>
          <w:rtl/>
        </w:rPr>
        <w:t xml:space="preserve"> </w:t>
      </w:r>
      <w:r w:rsidR="00D730AF" w:rsidRPr="00C66490">
        <w:rPr>
          <w:rFonts w:hint="cs"/>
          <w:rtl/>
        </w:rPr>
        <w:t xml:space="preserve">قرر </w:t>
      </w:r>
      <w:r w:rsidR="00AC0253" w:rsidRPr="00C66490">
        <w:rPr>
          <w:rFonts w:hint="cs"/>
          <w:rtl/>
        </w:rPr>
        <w:t>ترك</w:t>
      </w:r>
      <w:r w:rsidR="00D730AF" w:rsidRPr="00C66490">
        <w:rPr>
          <w:rFonts w:hint="cs"/>
          <w:rtl/>
        </w:rPr>
        <w:t xml:space="preserve"> طلبه</w:t>
      </w:r>
      <w:r w:rsidR="00151DA7" w:rsidRPr="00C66490">
        <w:rPr>
          <w:rFonts w:hint="cs"/>
          <w:rtl/>
        </w:rPr>
        <w:t>.</w:t>
      </w:r>
    </w:p>
    <w:p w:rsidR="00151DA7" w:rsidRPr="00C66490" w:rsidRDefault="00151DA7" w:rsidP="00D730AF">
      <w:pPr>
        <w:pStyle w:val="NumberedParaAR"/>
      </w:pPr>
      <w:r w:rsidRPr="00C66490">
        <w:rPr>
          <w:rFonts w:hint="cs"/>
          <w:rtl/>
        </w:rPr>
        <w:t xml:space="preserve">وفي هذه الحالات، ينبغي للمكتب الدولي أن يتلقى مكافأة </w:t>
      </w:r>
      <w:r w:rsidR="00D730AF" w:rsidRPr="00C66490">
        <w:rPr>
          <w:rFonts w:hint="cs"/>
          <w:rtl/>
        </w:rPr>
        <w:t>مقابل</w:t>
      </w:r>
      <w:r w:rsidRPr="00C66490">
        <w:rPr>
          <w:rFonts w:hint="cs"/>
          <w:rtl/>
        </w:rPr>
        <w:t xml:space="preserve"> </w:t>
      </w:r>
      <w:r w:rsidR="00D730AF" w:rsidRPr="00C66490">
        <w:rPr>
          <w:rFonts w:hint="cs"/>
          <w:rtl/>
        </w:rPr>
        <w:t>العمل المنجز</w:t>
      </w:r>
      <w:r w:rsidRPr="00C66490">
        <w:rPr>
          <w:rFonts w:hint="cs"/>
          <w:rtl/>
        </w:rPr>
        <w:t xml:space="preserve"> </w:t>
      </w:r>
      <w:r w:rsidR="00D730AF" w:rsidRPr="00C66490">
        <w:rPr>
          <w:rFonts w:hint="cs"/>
          <w:rtl/>
        </w:rPr>
        <w:t>ولا سيما أنه قد لا يتلقى</w:t>
      </w:r>
      <w:r w:rsidRPr="00C66490">
        <w:rPr>
          <w:rFonts w:hint="cs"/>
          <w:rtl/>
        </w:rPr>
        <w:t xml:space="preserve"> أي رسم وقت إيداع الطلب.</w:t>
      </w:r>
    </w:p>
    <w:p w:rsidR="00151DA7" w:rsidRPr="00C66490" w:rsidRDefault="00151DA7" w:rsidP="00151DA7">
      <w:pPr>
        <w:pStyle w:val="Heading3AR"/>
        <w:spacing w:before="0" w:after="240"/>
      </w:pPr>
      <w:r w:rsidRPr="00C66490">
        <w:rPr>
          <w:rFonts w:hint="cs"/>
          <w:rtl/>
        </w:rPr>
        <w:t>المشكلات المتعلقة بجوهر التصميم</w:t>
      </w:r>
    </w:p>
    <w:p w:rsidR="00151DA7" w:rsidRPr="00C66490" w:rsidRDefault="00151DA7" w:rsidP="00C66490">
      <w:pPr>
        <w:pStyle w:val="NumberedParaAR"/>
      </w:pPr>
      <w:r w:rsidRPr="00C66490">
        <w:rPr>
          <w:rFonts w:hint="cs"/>
          <w:rtl/>
        </w:rPr>
        <w:t>وردت مؤخراً طلبات تتعلق بالكون والعلوم بالمعنى العام.</w:t>
      </w:r>
      <w:r w:rsidRPr="00C66490">
        <w:rPr>
          <w:rStyle w:val="FootnoteReference"/>
          <w:rtl/>
        </w:rPr>
        <w:footnoteReference w:id="5"/>
      </w:r>
      <w:r w:rsidRPr="00C66490">
        <w:rPr>
          <w:rFonts w:hint="cs"/>
          <w:rtl/>
        </w:rPr>
        <w:t xml:space="preserve"> وفي هذه الحالات التي يكون فيه بيان المنتج أو وصفه أو </w:t>
      </w:r>
      <w:r w:rsidR="00D730AF" w:rsidRPr="00C66490">
        <w:rPr>
          <w:rFonts w:hint="cs"/>
          <w:rtl/>
        </w:rPr>
        <w:t>رسمه</w:t>
      </w:r>
      <w:r w:rsidRPr="00C66490">
        <w:rPr>
          <w:rFonts w:hint="cs"/>
          <w:rtl/>
        </w:rPr>
        <w:t xml:space="preserve"> غامضاً أو غير متسق الجوانب و/أو يعجز الفاحص عن فهم جوهر التصميم (النظرية العلمية أو التصميم)، فيحبذ أن يُطلب أولاً تسديد الرسم قبل إجراء فحص معمق </w:t>
      </w:r>
      <w:r w:rsidR="00D730AF" w:rsidRPr="00C66490">
        <w:rPr>
          <w:rFonts w:hint="cs"/>
          <w:rtl/>
        </w:rPr>
        <w:t>واكتشاف أن</w:t>
      </w:r>
      <w:r w:rsidRPr="00C66490">
        <w:rPr>
          <w:rFonts w:hint="cs"/>
          <w:rtl/>
        </w:rPr>
        <w:t xml:space="preserve"> </w:t>
      </w:r>
      <w:r w:rsidR="00C66490" w:rsidRPr="00C66490">
        <w:rPr>
          <w:rFonts w:hint="cs"/>
          <w:rtl/>
        </w:rPr>
        <w:t>المودع</w:t>
      </w:r>
      <w:r w:rsidR="00D730AF" w:rsidRPr="00C66490">
        <w:rPr>
          <w:rFonts w:hint="cs"/>
          <w:rtl/>
        </w:rPr>
        <w:t xml:space="preserve"> قرر </w:t>
      </w:r>
      <w:r w:rsidR="00C66490" w:rsidRPr="00C66490">
        <w:rPr>
          <w:rFonts w:hint="cs"/>
          <w:rtl/>
        </w:rPr>
        <w:t>ترك</w:t>
      </w:r>
      <w:r w:rsidRPr="00C66490">
        <w:rPr>
          <w:rFonts w:hint="cs"/>
          <w:rtl/>
        </w:rPr>
        <w:t xml:space="preserve"> طلبه.</w:t>
      </w:r>
    </w:p>
    <w:p w:rsidR="00151DA7" w:rsidRPr="00C66490" w:rsidRDefault="00151DA7" w:rsidP="00151DA7">
      <w:pPr>
        <w:pStyle w:val="Heading3AR"/>
        <w:spacing w:before="0" w:after="240"/>
      </w:pPr>
      <w:r w:rsidRPr="00C66490">
        <w:rPr>
          <w:rFonts w:hint="cs"/>
          <w:rtl/>
        </w:rPr>
        <w:t>التعقيد المتزايد في محتويات الطلب الدولي</w:t>
      </w:r>
    </w:p>
    <w:p w:rsidR="00151DA7" w:rsidRPr="00C66490" w:rsidRDefault="00151DA7" w:rsidP="00E30453">
      <w:pPr>
        <w:pStyle w:val="NumberedParaAR"/>
      </w:pPr>
      <w:r w:rsidRPr="00C66490">
        <w:rPr>
          <w:rFonts w:hint="cs"/>
          <w:rtl/>
        </w:rPr>
        <w:t xml:space="preserve">نظراً إلى التعقيد المتزايد في نظام التسجيل الدولي إثر انضمام أطراف متعاقدة جديدة </w:t>
      </w:r>
      <w:r w:rsidR="00D730AF" w:rsidRPr="00C66490">
        <w:rPr>
          <w:rFonts w:hint="cs"/>
          <w:rtl/>
        </w:rPr>
        <w:t>إ</w:t>
      </w:r>
      <w:r w:rsidRPr="00C66490">
        <w:rPr>
          <w:rFonts w:hint="cs"/>
          <w:rtl/>
        </w:rPr>
        <w:t>ل</w:t>
      </w:r>
      <w:r w:rsidR="00D730AF" w:rsidRPr="00C66490">
        <w:rPr>
          <w:rFonts w:hint="cs"/>
          <w:rtl/>
        </w:rPr>
        <w:t>ى</w:t>
      </w:r>
      <w:r w:rsidRPr="00C66490">
        <w:rPr>
          <w:rFonts w:hint="cs"/>
          <w:rtl/>
        </w:rPr>
        <w:t xml:space="preserve"> أنظمة الفحص، يتعين على فاحصي المكتب الدولي أن يراعوا خصائص جديدة تختلف باختلاف الأطراف المتعاقدة. </w:t>
      </w:r>
      <w:r w:rsidR="000E5FBF" w:rsidRPr="00C66490">
        <w:rPr>
          <w:rFonts w:hint="cs"/>
          <w:rtl/>
        </w:rPr>
        <w:t>فعلى سبيل المثال، لا تحد</w:t>
      </w:r>
      <w:r w:rsidR="00D730AF" w:rsidRPr="00C66490">
        <w:rPr>
          <w:rFonts w:hint="cs"/>
          <w:rtl/>
        </w:rPr>
        <w:t>َّ</w:t>
      </w:r>
      <w:r w:rsidR="000E5FBF" w:rsidRPr="00C66490">
        <w:rPr>
          <w:rFonts w:hint="cs"/>
          <w:rtl/>
        </w:rPr>
        <w:t xml:space="preserve">د </w:t>
      </w:r>
      <w:r w:rsidR="00D730AF" w:rsidRPr="00C66490">
        <w:rPr>
          <w:rFonts w:hint="cs"/>
          <w:rtl/>
        </w:rPr>
        <w:t>التصاميم المتصلة بالتصميم الأساسي</w:t>
      </w:r>
      <w:r w:rsidR="000E5FBF" w:rsidRPr="00C66490">
        <w:rPr>
          <w:rFonts w:hint="cs"/>
          <w:rtl/>
        </w:rPr>
        <w:t xml:space="preserve"> إلا في الطلبات الدولية الناشئة في اليابان أو جمهورية كوريا</w:t>
      </w:r>
      <w:r w:rsidR="00D730AF" w:rsidRPr="00C66490">
        <w:rPr>
          <w:rFonts w:hint="cs"/>
          <w:rtl/>
        </w:rPr>
        <w:t>؛</w:t>
      </w:r>
      <w:r w:rsidR="000E5FBF" w:rsidRPr="00C66490">
        <w:rPr>
          <w:rFonts w:hint="cs"/>
          <w:rtl/>
        </w:rPr>
        <w:t xml:space="preserve"> ويجب تقديم إعلان </w:t>
      </w:r>
      <w:r w:rsidR="00D730AF" w:rsidRPr="00C66490">
        <w:rPr>
          <w:rFonts w:hint="cs"/>
          <w:rtl/>
        </w:rPr>
        <w:t>أبوة</w:t>
      </w:r>
      <w:r w:rsidR="000E5FBF" w:rsidRPr="00C66490">
        <w:rPr>
          <w:rFonts w:hint="cs"/>
          <w:rtl/>
        </w:rPr>
        <w:t xml:space="preserve"> الاختراع في طلبات الولايات المتحدة الأمريكية حصراً. وفضلاً عن ذلك، يتحقق فاحص المكتب الدولي من صحة محتويات الطلب الدولي من حيث سلامة </w:t>
      </w:r>
      <w:r w:rsidR="00D730AF" w:rsidRPr="00C66490">
        <w:rPr>
          <w:rFonts w:hint="cs"/>
          <w:rtl/>
        </w:rPr>
        <w:t>بيان</w:t>
      </w:r>
      <w:r w:rsidR="000E5FBF" w:rsidRPr="00C66490">
        <w:rPr>
          <w:rFonts w:hint="cs"/>
          <w:rtl/>
        </w:rPr>
        <w:t xml:space="preserve"> التصميم</w:t>
      </w:r>
      <w:r w:rsidR="00E30453" w:rsidRPr="00C66490">
        <w:rPr>
          <w:rFonts w:hint="cs"/>
          <w:rtl/>
        </w:rPr>
        <w:t xml:space="preserve"> الأساسي</w:t>
      </w:r>
      <w:r w:rsidR="000E5FBF" w:rsidRPr="00C66490">
        <w:rPr>
          <w:rFonts w:hint="cs"/>
          <w:rtl/>
        </w:rPr>
        <w:t xml:space="preserve"> و</w:t>
      </w:r>
      <w:r w:rsidR="00E30453" w:rsidRPr="00C66490">
        <w:rPr>
          <w:rFonts w:hint="cs"/>
          <w:rtl/>
        </w:rPr>
        <w:t>/أو</w:t>
      </w:r>
      <w:r w:rsidR="000E5FBF" w:rsidRPr="00C66490">
        <w:rPr>
          <w:rFonts w:hint="cs"/>
          <w:rtl/>
        </w:rPr>
        <w:t xml:space="preserve"> التصاميم المتصلة ب</w:t>
      </w:r>
      <w:r w:rsidR="00D730AF" w:rsidRPr="00C66490">
        <w:rPr>
          <w:rFonts w:hint="cs"/>
          <w:rtl/>
        </w:rPr>
        <w:t>ه</w:t>
      </w:r>
      <w:r w:rsidR="000E5FBF" w:rsidRPr="00C66490">
        <w:rPr>
          <w:rFonts w:hint="cs"/>
          <w:rtl/>
        </w:rPr>
        <w:t xml:space="preserve"> وإعلان </w:t>
      </w:r>
      <w:r w:rsidR="00D730AF" w:rsidRPr="00C66490">
        <w:rPr>
          <w:rFonts w:hint="cs"/>
          <w:rtl/>
        </w:rPr>
        <w:t>أبوة</w:t>
      </w:r>
      <w:r w:rsidR="000E5FBF" w:rsidRPr="00C66490">
        <w:rPr>
          <w:rFonts w:hint="cs"/>
          <w:rtl/>
        </w:rPr>
        <w:t xml:space="preserve"> الاختراع الذي وقعه</w:t>
      </w:r>
      <w:r w:rsidR="000E5FBF" w:rsidRPr="00C66490">
        <w:rPr>
          <w:rFonts w:hint="eastAsia"/>
          <w:rtl/>
        </w:rPr>
        <w:t> </w:t>
      </w:r>
      <w:r w:rsidR="000E5FBF" w:rsidRPr="00C66490">
        <w:rPr>
          <w:rFonts w:hint="cs"/>
          <w:rtl/>
        </w:rPr>
        <w:t>المخترع.</w:t>
      </w:r>
    </w:p>
    <w:p w:rsidR="000E5FBF" w:rsidRPr="00C66490" w:rsidRDefault="00E30453" w:rsidP="00E30453">
      <w:pPr>
        <w:pStyle w:val="Heading3AR"/>
        <w:spacing w:before="0" w:after="240"/>
      </w:pPr>
      <w:r w:rsidRPr="00C66490">
        <w:rPr>
          <w:rFonts w:hint="cs"/>
          <w:rtl/>
        </w:rPr>
        <w:t>تزايد</w:t>
      </w:r>
      <w:r w:rsidR="000E5FBF" w:rsidRPr="00C66490">
        <w:rPr>
          <w:rFonts w:hint="cs"/>
          <w:rtl/>
        </w:rPr>
        <w:t xml:space="preserve"> عدد المخالفات </w:t>
      </w:r>
      <w:r w:rsidRPr="00C66490">
        <w:rPr>
          <w:rFonts w:hint="cs"/>
          <w:rtl/>
        </w:rPr>
        <w:t>ودعوات تصحيح المخالفات التي</w:t>
      </w:r>
      <w:r w:rsidR="000E5FBF" w:rsidRPr="00C66490">
        <w:rPr>
          <w:rFonts w:hint="cs"/>
          <w:rtl/>
        </w:rPr>
        <w:t xml:space="preserve"> </w:t>
      </w:r>
      <w:r w:rsidRPr="00C66490">
        <w:rPr>
          <w:rFonts w:hint="cs"/>
          <w:rtl/>
        </w:rPr>
        <w:t>يوجهها</w:t>
      </w:r>
      <w:r w:rsidR="000E5FBF" w:rsidRPr="00C66490">
        <w:rPr>
          <w:rFonts w:hint="cs"/>
          <w:rtl/>
        </w:rPr>
        <w:t xml:space="preserve"> المكتب الدولي</w:t>
      </w:r>
    </w:p>
    <w:p w:rsidR="000E5FBF" w:rsidRPr="00C66490" w:rsidRDefault="00E30453" w:rsidP="00AC0253">
      <w:pPr>
        <w:pStyle w:val="NumberedParaAR"/>
      </w:pPr>
      <w:r w:rsidRPr="00C66490">
        <w:rPr>
          <w:rFonts w:hint="cs"/>
          <w:rtl/>
        </w:rPr>
        <w:t>أدى إدخال خصائص جديدة في نظام لاهاي إلى أن</w:t>
      </w:r>
      <w:r w:rsidR="000E5FBF" w:rsidRPr="00C66490">
        <w:rPr>
          <w:rFonts w:hint="cs"/>
          <w:rtl/>
        </w:rPr>
        <w:t xml:space="preserve"> بات فاحصو المكتب الدولي يديرون 70 نوعاً من المخالفات مقارنة بعامي 2013 و2014 حيث كان يبلغ عدد أنواع المخالفات 37 و58 نوعاً على التوالي. وبلغ عدد </w:t>
      </w:r>
      <w:r w:rsidRPr="00C66490">
        <w:rPr>
          <w:rFonts w:hint="cs"/>
          <w:rtl/>
        </w:rPr>
        <w:t>دعوات تصحيح المخالفات التي وجهها</w:t>
      </w:r>
      <w:r w:rsidR="000E5FBF" w:rsidRPr="00C66490">
        <w:rPr>
          <w:rFonts w:hint="cs"/>
          <w:rtl/>
        </w:rPr>
        <w:t xml:space="preserve"> المكتب الدولي</w:t>
      </w:r>
      <w:r w:rsidRPr="00C66490">
        <w:rPr>
          <w:rFonts w:hint="cs"/>
          <w:rtl/>
        </w:rPr>
        <w:t xml:space="preserve"> 1494 دعوة في عام 2013 و1207 دعوات</w:t>
      </w:r>
      <w:r w:rsidRPr="00C66490">
        <w:rPr>
          <w:rStyle w:val="FootnoteReference"/>
          <w:rtl/>
        </w:rPr>
        <w:footnoteReference w:id="6"/>
      </w:r>
      <w:r w:rsidRPr="00C66490">
        <w:rPr>
          <w:rFonts w:hint="cs"/>
          <w:rtl/>
        </w:rPr>
        <w:t xml:space="preserve"> في عام 2014 مقارنة بعام 2015 حيث وجه المكتب الدولي 1816 دعوة. وتعلقت 527 دعوة من دعوات عام 2015 بمخالفات</w:t>
      </w:r>
      <w:r w:rsidR="000E5FBF" w:rsidRPr="00C66490">
        <w:rPr>
          <w:rFonts w:hint="cs"/>
          <w:rtl/>
        </w:rPr>
        <w:t xml:space="preserve"> عدم تسديد رسوم كافية، واعت</w:t>
      </w:r>
      <w:r w:rsidRPr="00C66490">
        <w:rPr>
          <w:rFonts w:hint="cs"/>
          <w:rtl/>
        </w:rPr>
        <w:t>ُ</w:t>
      </w:r>
      <w:r w:rsidR="000E5FBF" w:rsidRPr="00C66490">
        <w:rPr>
          <w:rFonts w:hint="cs"/>
          <w:rtl/>
        </w:rPr>
        <w:t>بر 46 طلباً دولياً متروكاً خلال الفترة ذاتها بسبب عدم تسديد الرسوم.</w:t>
      </w:r>
      <w:r w:rsidR="003673F6">
        <w:rPr>
          <w:rFonts w:hint="cs"/>
          <w:rtl/>
          <w:lang w:bidi="ar-EG"/>
        </w:rPr>
        <w:t xml:space="preserve"> وإضافة إلى ما سبق، أقدم المكتب الدولي في عام 2015 على إقامة اتصالات غير رسمية بالمودع بالنسبة إلى 83 طلب دولي نظرا للمشاكل الناشئة أثناء الفحص، ليتبيّن له بعد ذلك أن الطلب كان غير مقنع ولن يتجاوز المرحلة التي وصل إليها.</w:t>
      </w:r>
      <w:bookmarkStart w:id="2" w:name="_GoBack"/>
      <w:bookmarkEnd w:id="2"/>
    </w:p>
    <w:p w:rsidR="000E5FBF" w:rsidRPr="00C66490" w:rsidRDefault="000E5FBF" w:rsidP="00E30453">
      <w:pPr>
        <w:pStyle w:val="Heading3AR"/>
        <w:spacing w:before="0" w:after="240"/>
      </w:pPr>
      <w:r w:rsidRPr="00C66490">
        <w:rPr>
          <w:rFonts w:hint="cs"/>
          <w:rtl/>
        </w:rPr>
        <w:lastRenderedPageBreak/>
        <w:t xml:space="preserve">الأسس المنطقية للإضافة المقترحة إلى القاعدة 14(1) من اللائحة التنفيذية المشتركة: خفض عبء العمل </w:t>
      </w:r>
      <w:r w:rsidR="00654170" w:rsidRPr="00C66490">
        <w:rPr>
          <w:rFonts w:hint="cs"/>
          <w:rtl/>
        </w:rPr>
        <w:t xml:space="preserve">في المكتب الدولي وتلقي المكتب أجراً </w:t>
      </w:r>
      <w:r w:rsidR="00E30453" w:rsidRPr="00C66490">
        <w:rPr>
          <w:rFonts w:hint="cs"/>
          <w:rtl/>
        </w:rPr>
        <w:t>مقابل</w:t>
      </w:r>
      <w:r w:rsidR="00654170" w:rsidRPr="00C66490">
        <w:rPr>
          <w:rFonts w:hint="cs"/>
          <w:rtl/>
        </w:rPr>
        <w:t xml:space="preserve"> عمله</w:t>
      </w:r>
    </w:p>
    <w:p w:rsidR="00654170" w:rsidRPr="00C66490" w:rsidRDefault="00654170" w:rsidP="00AC0253">
      <w:pPr>
        <w:pStyle w:val="NumberedParaAR"/>
      </w:pPr>
      <w:r w:rsidRPr="00C66490">
        <w:rPr>
          <w:rFonts w:hint="cs"/>
          <w:rtl/>
        </w:rPr>
        <w:t xml:space="preserve">الرسوم الأساسية هي الرسوم نفسها الذي </w:t>
      </w:r>
      <w:r w:rsidRPr="00C66490">
        <w:rPr>
          <w:rtl/>
        </w:rPr>
        <w:t xml:space="preserve">يُفترض أن </w:t>
      </w:r>
      <w:r w:rsidRPr="00C66490">
        <w:rPr>
          <w:rFonts w:hint="cs"/>
          <w:rtl/>
        </w:rPr>
        <w:t>ت</w:t>
      </w:r>
      <w:r w:rsidRPr="00C66490">
        <w:rPr>
          <w:rtl/>
        </w:rPr>
        <w:t>مكّن المكتب الدولي من استرداد تكاليفه المرتبطة بإدارة نظام لاهاي.</w:t>
      </w:r>
      <w:r w:rsidRPr="00C66490">
        <w:rPr>
          <w:rFonts w:hint="cs"/>
          <w:rtl/>
        </w:rPr>
        <w:t xml:space="preserve"> وطبقا</w:t>
      </w:r>
      <w:r w:rsidR="00E30453" w:rsidRPr="00C66490">
        <w:rPr>
          <w:rFonts w:hint="cs"/>
          <w:rtl/>
        </w:rPr>
        <w:t>ً</w:t>
      </w:r>
      <w:r w:rsidRPr="00C66490">
        <w:rPr>
          <w:rFonts w:hint="cs"/>
          <w:rtl/>
        </w:rPr>
        <w:t xml:space="preserve"> للمادة 23(3)"1" من وثيقة 1999، </w:t>
      </w:r>
      <w:r w:rsidR="00E30453" w:rsidRPr="00C66490">
        <w:rPr>
          <w:rFonts w:hint="cs"/>
          <w:rtl/>
        </w:rPr>
        <w:t>تعدُّ</w:t>
      </w:r>
      <w:r w:rsidRPr="00C66490">
        <w:rPr>
          <w:rFonts w:hint="cs"/>
          <w:rtl/>
        </w:rPr>
        <w:t xml:space="preserve"> الرسوم المتعلقة بالتسجيلات الدولية </w:t>
      </w:r>
      <w:r w:rsidR="00AC0253" w:rsidRPr="00C66490">
        <w:rPr>
          <w:rFonts w:hint="cs"/>
          <w:rtl/>
        </w:rPr>
        <w:t>المصدر الرئيسي لتمويل</w:t>
      </w:r>
      <w:r w:rsidRPr="00C66490">
        <w:rPr>
          <w:rFonts w:hint="cs"/>
          <w:rtl/>
        </w:rPr>
        <w:t xml:space="preserve"> اتحاد لاهاي. وكما </w:t>
      </w:r>
      <w:r w:rsidR="001626F7" w:rsidRPr="00C66490">
        <w:rPr>
          <w:rFonts w:hint="cs"/>
          <w:rtl/>
        </w:rPr>
        <w:t>ذُكر في</w:t>
      </w:r>
      <w:r w:rsidRPr="00C66490">
        <w:rPr>
          <w:rFonts w:hint="cs"/>
          <w:rtl/>
        </w:rPr>
        <w:t xml:space="preserve"> الفقرة 1</w:t>
      </w:r>
      <w:r w:rsidR="001626F7" w:rsidRPr="00C66490">
        <w:rPr>
          <w:rFonts w:hint="cs"/>
          <w:rtl/>
        </w:rPr>
        <w:t xml:space="preserve"> من هذه الوثيقة</w:t>
      </w:r>
      <w:r w:rsidRPr="00C66490">
        <w:rPr>
          <w:rFonts w:hint="cs"/>
          <w:rtl/>
        </w:rPr>
        <w:t xml:space="preserve">، </w:t>
      </w:r>
      <w:r w:rsidR="001626F7" w:rsidRPr="00C66490">
        <w:rPr>
          <w:rFonts w:hint="cs"/>
          <w:rtl/>
        </w:rPr>
        <w:t>تهدف</w:t>
      </w:r>
      <w:r w:rsidRPr="00C66490">
        <w:rPr>
          <w:rFonts w:hint="cs"/>
          <w:rtl/>
        </w:rPr>
        <w:t xml:space="preserve"> الفقرة الجديدة المقترح إضافتها إلى القاعدة 14(1) من اللائحة التنفيذية المشتركة </w:t>
      </w:r>
      <w:r w:rsidR="001626F7" w:rsidRPr="00C66490">
        <w:rPr>
          <w:rFonts w:hint="cs"/>
          <w:rtl/>
        </w:rPr>
        <w:t xml:space="preserve">إلى تمكين </w:t>
      </w:r>
      <w:r w:rsidRPr="00C66490">
        <w:rPr>
          <w:rFonts w:hint="cs"/>
          <w:rtl/>
        </w:rPr>
        <w:t xml:space="preserve">المكتب الدولي من ضمان أو طلب تسديد الرسم الأساسي </w:t>
      </w:r>
      <w:r w:rsidR="001626F7" w:rsidRPr="00C66490">
        <w:rPr>
          <w:rFonts w:hint="cs"/>
          <w:rtl/>
        </w:rPr>
        <w:t>المستحق عن</w:t>
      </w:r>
      <w:r w:rsidRPr="00C66490">
        <w:rPr>
          <w:rFonts w:hint="cs"/>
          <w:rtl/>
        </w:rPr>
        <w:t xml:space="preserve"> تصميم واحد</w:t>
      </w:r>
      <w:r w:rsidR="001626F7" w:rsidRPr="00C66490">
        <w:rPr>
          <w:rFonts w:hint="cs"/>
          <w:rtl/>
        </w:rPr>
        <w:t xml:space="preserve"> على الأقل</w:t>
      </w:r>
      <w:r w:rsidRPr="00C66490">
        <w:rPr>
          <w:rFonts w:hint="cs"/>
          <w:rtl/>
        </w:rPr>
        <w:t xml:space="preserve"> قبل</w:t>
      </w:r>
      <w:r w:rsidR="001626F7" w:rsidRPr="00C66490">
        <w:rPr>
          <w:rFonts w:hint="eastAsia"/>
          <w:rtl/>
        </w:rPr>
        <w:t> </w:t>
      </w:r>
      <w:r w:rsidRPr="00C66490">
        <w:rPr>
          <w:rFonts w:hint="cs"/>
          <w:rtl/>
        </w:rPr>
        <w:t>الشروع في الفحص الشكلي.</w:t>
      </w:r>
    </w:p>
    <w:p w:rsidR="00654170" w:rsidRPr="00C66490" w:rsidRDefault="00654170" w:rsidP="00AC0253">
      <w:pPr>
        <w:pStyle w:val="NumberedParaAR"/>
      </w:pPr>
      <w:r w:rsidRPr="00C66490">
        <w:rPr>
          <w:rFonts w:hint="cs"/>
          <w:rtl/>
        </w:rPr>
        <w:t xml:space="preserve">وتنطوي الفقرة المقترحة على اعتبار الطلبات </w:t>
      </w:r>
      <w:r w:rsidR="00AC0253" w:rsidRPr="00C66490">
        <w:rPr>
          <w:rFonts w:hint="cs"/>
          <w:rtl/>
        </w:rPr>
        <w:t>التجريبية</w:t>
      </w:r>
      <w:r w:rsidRPr="00C66490">
        <w:rPr>
          <w:rFonts w:hint="cs"/>
          <w:rtl/>
        </w:rPr>
        <w:t xml:space="preserve"> متروكة طبقا</w:t>
      </w:r>
      <w:r w:rsidR="001626F7" w:rsidRPr="00C66490">
        <w:rPr>
          <w:rFonts w:hint="cs"/>
          <w:rtl/>
        </w:rPr>
        <w:t>ً</w:t>
      </w:r>
      <w:r w:rsidRPr="00C66490">
        <w:rPr>
          <w:rFonts w:hint="cs"/>
          <w:rtl/>
        </w:rPr>
        <w:t xml:space="preserve"> للقاعدة 14(3) عندما تتبين عدم النية في تسديد الرسوم المطلوبة</w:t>
      </w:r>
      <w:r w:rsidRPr="00C66490">
        <w:rPr>
          <w:rStyle w:val="FootnoteReference"/>
          <w:rtl/>
        </w:rPr>
        <w:footnoteReference w:id="7"/>
      </w:r>
      <w:r w:rsidRPr="00C66490">
        <w:rPr>
          <w:rFonts w:hint="cs"/>
          <w:rtl/>
        </w:rPr>
        <w:t xml:space="preserve"> بغية تمكين الفاحصين من التركيز على </w:t>
      </w:r>
      <w:r w:rsidR="001626F7" w:rsidRPr="00C66490">
        <w:rPr>
          <w:rFonts w:hint="cs"/>
          <w:rtl/>
        </w:rPr>
        <w:t>ال</w:t>
      </w:r>
      <w:r w:rsidRPr="00C66490">
        <w:rPr>
          <w:rFonts w:hint="cs"/>
          <w:rtl/>
        </w:rPr>
        <w:t xml:space="preserve">طلبات </w:t>
      </w:r>
      <w:r w:rsidR="001626F7" w:rsidRPr="00C66490">
        <w:rPr>
          <w:rFonts w:hint="cs"/>
          <w:rtl/>
        </w:rPr>
        <w:t>ال</w:t>
      </w:r>
      <w:r w:rsidRPr="00C66490">
        <w:rPr>
          <w:rFonts w:hint="cs"/>
          <w:rtl/>
        </w:rPr>
        <w:t>أخرى.</w:t>
      </w:r>
    </w:p>
    <w:p w:rsidR="00654170" w:rsidRPr="00C66490" w:rsidRDefault="00654170" w:rsidP="001626F7">
      <w:pPr>
        <w:pStyle w:val="NumberedParaAR"/>
      </w:pPr>
      <w:r w:rsidRPr="00C66490">
        <w:rPr>
          <w:rFonts w:hint="cs"/>
          <w:rtl/>
        </w:rPr>
        <w:t xml:space="preserve">وفضلاً عن ذلك وفي حالات الطلبات </w:t>
      </w:r>
      <w:r w:rsidR="00D134D9" w:rsidRPr="00C66490">
        <w:rPr>
          <w:rFonts w:hint="cs"/>
          <w:rtl/>
        </w:rPr>
        <w:t>البالغة</w:t>
      </w:r>
      <w:r w:rsidRPr="00C66490">
        <w:rPr>
          <w:rFonts w:hint="cs"/>
          <w:rtl/>
        </w:rPr>
        <w:t xml:space="preserve"> التعقيد، ينبغي أن يكون المكتب الدولي قادراً على طلب تسديد الرسم الأساسي </w:t>
      </w:r>
      <w:r w:rsidR="001626F7" w:rsidRPr="00C66490">
        <w:rPr>
          <w:rFonts w:hint="cs"/>
          <w:rtl/>
        </w:rPr>
        <w:t xml:space="preserve">المستحق عن </w:t>
      </w:r>
      <w:r w:rsidRPr="00C66490">
        <w:rPr>
          <w:rFonts w:hint="cs"/>
          <w:rtl/>
        </w:rPr>
        <w:t>تصميم واحد</w:t>
      </w:r>
      <w:r w:rsidR="001626F7" w:rsidRPr="00C66490">
        <w:rPr>
          <w:rFonts w:hint="cs"/>
          <w:rtl/>
        </w:rPr>
        <w:t xml:space="preserve"> على الأقل</w:t>
      </w:r>
      <w:r w:rsidRPr="00C66490">
        <w:rPr>
          <w:rFonts w:hint="cs"/>
          <w:rtl/>
        </w:rPr>
        <w:t xml:space="preserve"> قبل استكمال </w:t>
      </w:r>
      <w:r w:rsidR="00D134D9" w:rsidRPr="00C66490">
        <w:rPr>
          <w:rFonts w:hint="cs"/>
          <w:rtl/>
        </w:rPr>
        <w:t>الفحص</w:t>
      </w:r>
      <w:r w:rsidRPr="00C66490">
        <w:rPr>
          <w:rFonts w:hint="cs"/>
          <w:rtl/>
        </w:rPr>
        <w:t>.</w:t>
      </w:r>
    </w:p>
    <w:p w:rsidR="000E5FBF" w:rsidRPr="00C66490" w:rsidRDefault="00D134D9" w:rsidP="00D134D9">
      <w:pPr>
        <w:pStyle w:val="Heading1AR"/>
        <w:spacing w:before="0" w:after="240" w:line="360" w:lineRule="exact"/>
        <w:rPr>
          <w:rtl/>
        </w:rPr>
      </w:pPr>
      <w:r w:rsidRPr="00C66490">
        <w:rPr>
          <w:rFonts w:hint="cs"/>
          <w:rtl/>
        </w:rPr>
        <w:t>ثالثاً.</w:t>
      </w:r>
      <w:r w:rsidRPr="00C66490">
        <w:rPr>
          <w:rFonts w:hint="cs"/>
          <w:rtl/>
        </w:rPr>
        <w:tab/>
        <w:t>إجراء فحص الطلبات الدولية المخالفة</w:t>
      </w:r>
    </w:p>
    <w:p w:rsidR="000E5FBF" w:rsidRPr="00C66490" w:rsidRDefault="00D134D9" w:rsidP="00D134D9">
      <w:pPr>
        <w:pStyle w:val="Heading2AR"/>
        <w:spacing w:before="0" w:after="240" w:line="360" w:lineRule="exact"/>
        <w:rPr>
          <w:rtl/>
        </w:rPr>
      </w:pPr>
      <w:r w:rsidRPr="00C66490">
        <w:rPr>
          <w:rFonts w:hint="cs"/>
          <w:rtl/>
        </w:rPr>
        <w:t>الدعوة إلى إدخال التصحيحات اللازمة</w:t>
      </w:r>
    </w:p>
    <w:p w:rsidR="00D134D9" w:rsidRPr="00C66490" w:rsidRDefault="00D134D9" w:rsidP="00C66490">
      <w:pPr>
        <w:pStyle w:val="NumberedParaAR"/>
      </w:pPr>
      <w:r w:rsidRPr="00C66490">
        <w:rPr>
          <w:rFonts w:hint="cs"/>
          <w:rtl/>
        </w:rPr>
        <w:t>يجمع فاحص المكتب الدولي</w:t>
      </w:r>
      <w:r w:rsidR="001626F7" w:rsidRPr="00C66490">
        <w:rPr>
          <w:rFonts w:hint="cs"/>
          <w:rtl/>
        </w:rPr>
        <w:t>،</w:t>
      </w:r>
      <w:r w:rsidRPr="00C66490">
        <w:rPr>
          <w:rFonts w:hint="cs"/>
          <w:rtl/>
        </w:rPr>
        <w:t xml:space="preserve"> في مرحلة فحص الطلب الدولي</w:t>
      </w:r>
      <w:r w:rsidR="001626F7" w:rsidRPr="00C66490">
        <w:rPr>
          <w:rFonts w:hint="cs"/>
          <w:rtl/>
        </w:rPr>
        <w:t>،</w:t>
      </w:r>
      <w:r w:rsidRPr="00C66490">
        <w:rPr>
          <w:rFonts w:hint="cs"/>
          <w:rtl/>
        </w:rPr>
        <w:t xml:space="preserve"> جميع المخالفات التي كشفها </w:t>
      </w:r>
      <w:r w:rsidR="001626F7" w:rsidRPr="00C66490">
        <w:rPr>
          <w:rtl/>
        </w:rPr>
        <w:t>–</w:t>
      </w:r>
      <w:r w:rsidR="001626F7" w:rsidRPr="00C66490">
        <w:rPr>
          <w:rFonts w:hint="cs"/>
          <w:rtl/>
        </w:rPr>
        <w:t xml:space="preserve"> </w:t>
      </w:r>
      <w:r w:rsidRPr="00C66490">
        <w:rPr>
          <w:rFonts w:hint="cs"/>
          <w:rtl/>
        </w:rPr>
        <w:t>ومنها عدم تسديد الرسوم أو عدم كفاية الرسوم المسددة</w:t>
      </w:r>
      <w:r w:rsidR="001626F7" w:rsidRPr="00C66490">
        <w:rPr>
          <w:rFonts w:hint="cs"/>
          <w:rtl/>
        </w:rPr>
        <w:t xml:space="preserve"> </w:t>
      </w:r>
      <w:r w:rsidR="001626F7" w:rsidRPr="00C66490">
        <w:rPr>
          <w:rtl/>
        </w:rPr>
        <w:t>–</w:t>
      </w:r>
      <w:r w:rsidRPr="00C66490">
        <w:rPr>
          <w:rFonts w:hint="cs"/>
          <w:rtl/>
        </w:rPr>
        <w:t xml:space="preserve"> قبل</w:t>
      </w:r>
      <w:r w:rsidR="001626F7" w:rsidRPr="00C66490">
        <w:rPr>
          <w:rFonts w:hint="cs"/>
          <w:rtl/>
        </w:rPr>
        <w:t xml:space="preserve"> أن يدعو </w:t>
      </w:r>
      <w:r w:rsidR="00C66490" w:rsidRPr="00C66490">
        <w:rPr>
          <w:rFonts w:hint="cs"/>
          <w:rtl/>
        </w:rPr>
        <w:t>المودع</w:t>
      </w:r>
      <w:r w:rsidRPr="00C66490">
        <w:rPr>
          <w:rFonts w:hint="cs"/>
          <w:rtl/>
        </w:rPr>
        <w:t xml:space="preserve"> إلى </w:t>
      </w:r>
      <w:r w:rsidR="001626F7" w:rsidRPr="00C66490">
        <w:rPr>
          <w:rFonts w:hint="cs"/>
          <w:rtl/>
        </w:rPr>
        <w:t>تصحيح ما يلزم</w:t>
      </w:r>
      <w:r w:rsidRPr="00C66490">
        <w:rPr>
          <w:rFonts w:hint="cs"/>
          <w:rtl/>
        </w:rPr>
        <w:t xml:space="preserve">. وتجدر الإشارة إلى أن الإطار القانوني لنظام لاهاي لا يلزم بجمع جميع المخالفات في دعوة واحدة، ولكن اعتُمد هذا النهج </w:t>
      </w:r>
      <w:r w:rsidR="00C65B6A" w:rsidRPr="00C66490">
        <w:rPr>
          <w:rFonts w:hint="cs"/>
          <w:rtl/>
        </w:rPr>
        <w:t>حتى فترة قريبة بوصفه أكثر النهوج فعالية في معالجة الطلبات المخالفة.</w:t>
      </w:r>
    </w:p>
    <w:p w:rsidR="00C65B6A" w:rsidRPr="00C66490" w:rsidRDefault="00C65B6A" w:rsidP="00C65B6A">
      <w:pPr>
        <w:pStyle w:val="Heading2AR"/>
        <w:spacing w:before="0" w:after="240" w:line="360" w:lineRule="exact"/>
      </w:pPr>
      <w:r w:rsidRPr="00C66490">
        <w:rPr>
          <w:rFonts w:hint="cs"/>
          <w:rtl/>
        </w:rPr>
        <w:t>حساب الرسوم</w:t>
      </w:r>
    </w:p>
    <w:p w:rsidR="00D134D9" w:rsidRPr="00C66490" w:rsidRDefault="001626F7" w:rsidP="00C66490">
      <w:pPr>
        <w:pStyle w:val="NumberedParaAR"/>
      </w:pPr>
      <w:r w:rsidRPr="00C66490">
        <w:rPr>
          <w:rFonts w:hint="cs"/>
          <w:rtl/>
        </w:rPr>
        <w:t>قد يتغير مبلغ الرسوم المحددة في دعوة تصحيح المخالفات</w:t>
      </w:r>
      <w:r w:rsidR="00C65B6A" w:rsidRPr="00C66490">
        <w:rPr>
          <w:rFonts w:hint="cs"/>
          <w:rtl/>
        </w:rPr>
        <w:t xml:space="preserve"> </w:t>
      </w:r>
      <w:r w:rsidRPr="00C66490">
        <w:rPr>
          <w:rFonts w:hint="cs"/>
          <w:rtl/>
        </w:rPr>
        <w:t>عندما تشتمل</w:t>
      </w:r>
      <w:r w:rsidR="00C65B6A" w:rsidRPr="00C66490">
        <w:rPr>
          <w:rFonts w:hint="cs"/>
          <w:rtl/>
        </w:rPr>
        <w:t xml:space="preserve"> </w:t>
      </w:r>
      <w:r w:rsidRPr="00C66490">
        <w:rPr>
          <w:rFonts w:hint="cs"/>
          <w:rtl/>
        </w:rPr>
        <w:t>هذه الدعوة</w:t>
      </w:r>
      <w:r w:rsidR="00C65B6A" w:rsidRPr="00C66490">
        <w:rPr>
          <w:rFonts w:hint="cs"/>
          <w:rtl/>
        </w:rPr>
        <w:t xml:space="preserve"> </w:t>
      </w:r>
      <w:r w:rsidRPr="00C66490">
        <w:rPr>
          <w:rFonts w:hint="cs"/>
          <w:rtl/>
        </w:rPr>
        <w:t xml:space="preserve">على </w:t>
      </w:r>
      <w:r w:rsidR="00C65B6A" w:rsidRPr="00C66490">
        <w:rPr>
          <w:rFonts w:hint="cs"/>
          <w:rtl/>
        </w:rPr>
        <w:t xml:space="preserve">عدة عناصر مثل طلب تسديد الرسوم وتصحيح </w:t>
      </w:r>
      <w:r w:rsidR="00AC0253" w:rsidRPr="00C66490">
        <w:rPr>
          <w:rFonts w:hint="cs"/>
          <w:rtl/>
        </w:rPr>
        <w:t>التصويرات</w:t>
      </w:r>
      <w:r w:rsidRPr="00C66490">
        <w:rPr>
          <w:rFonts w:hint="cs"/>
          <w:rtl/>
        </w:rPr>
        <w:t xml:space="preserve"> (إذا تعلقت </w:t>
      </w:r>
      <w:r w:rsidR="00AC0253" w:rsidRPr="00C66490">
        <w:rPr>
          <w:rFonts w:hint="cs"/>
          <w:rtl/>
        </w:rPr>
        <w:t>التصويرات</w:t>
      </w:r>
      <w:r w:rsidR="00C65B6A" w:rsidRPr="00C66490">
        <w:rPr>
          <w:rFonts w:hint="cs"/>
          <w:rtl/>
        </w:rPr>
        <w:t xml:space="preserve"> بعدة تصاميم خلافاً لما حدده </w:t>
      </w:r>
      <w:r w:rsidR="00C66490" w:rsidRPr="00C66490">
        <w:rPr>
          <w:rFonts w:hint="cs"/>
          <w:rtl/>
        </w:rPr>
        <w:t>المودع</w:t>
      </w:r>
      <w:r w:rsidRPr="00C66490">
        <w:rPr>
          <w:rFonts w:hint="cs"/>
          <w:rtl/>
        </w:rPr>
        <w:t xml:space="preserve"> مثلاً</w:t>
      </w:r>
      <w:r w:rsidR="00C65B6A" w:rsidRPr="00C66490">
        <w:rPr>
          <w:rFonts w:hint="cs"/>
          <w:rtl/>
        </w:rPr>
        <w:t xml:space="preserve">). </w:t>
      </w:r>
      <w:r w:rsidR="00C66490" w:rsidRPr="00C66490">
        <w:rPr>
          <w:rFonts w:hint="cs"/>
          <w:rtl/>
        </w:rPr>
        <w:t>وللمودع</w:t>
      </w:r>
      <w:r w:rsidR="00C65B6A" w:rsidRPr="00C66490">
        <w:rPr>
          <w:rFonts w:hint="cs"/>
          <w:rtl/>
        </w:rPr>
        <w:t xml:space="preserve"> أن يقرر </w:t>
      </w:r>
      <w:r w:rsidRPr="00C66490">
        <w:rPr>
          <w:rFonts w:hint="cs"/>
          <w:rtl/>
        </w:rPr>
        <w:t>حذف</w:t>
      </w:r>
      <w:r w:rsidR="00C65B6A" w:rsidRPr="00C66490">
        <w:rPr>
          <w:rFonts w:hint="cs"/>
          <w:rtl/>
        </w:rPr>
        <w:t xml:space="preserve"> التصاميم الأخرى بعد عدة مراسلات مع الفاحص. وعليه، قد يختلف حساب الرسوم الأساسية النهائية ورسوم النشر إذا تغير عدد التصاميم أو </w:t>
      </w:r>
      <w:r w:rsidRPr="00C66490">
        <w:rPr>
          <w:rFonts w:hint="cs"/>
          <w:rtl/>
        </w:rPr>
        <w:t>الرسومات</w:t>
      </w:r>
      <w:r w:rsidR="00C65B6A" w:rsidRPr="00C66490">
        <w:rPr>
          <w:rFonts w:hint="cs"/>
          <w:rtl/>
        </w:rPr>
        <w:t xml:space="preserve"> المدرجة في الطلب الدولي.</w:t>
      </w:r>
    </w:p>
    <w:p w:rsidR="00C65B6A" w:rsidRPr="00C66490" w:rsidRDefault="00C65B6A" w:rsidP="00C66490">
      <w:pPr>
        <w:pStyle w:val="NumberedParaAR"/>
      </w:pPr>
      <w:r w:rsidRPr="00C66490">
        <w:rPr>
          <w:rFonts w:hint="cs"/>
          <w:rtl/>
        </w:rPr>
        <w:t xml:space="preserve">ومن مصلحة </w:t>
      </w:r>
      <w:r w:rsidR="00C66490" w:rsidRPr="00C66490">
        <w:rPr>
          <w:rFonts w:hint="cs"/>
          <w:rtl/>
        </w:rPr>
        <w:t>المودع</w:t>
      </w:r>
      <w:r w:rsidRPr="00C66490">
        <w:rPr>
          <w:rFonts w:hint="cs"/>
          <w:rtl/>
        </w:rPr>
        <w:t xml:space="preserve"> أن ي</w:t>
      </w:r>
      <w:r w:rsidR="001626F7" w:rsidRPr="00C66490">
        <w:rPr>
          <w:rFonts w:hint="cs"/>
          <w:rtl/>
        </w:rPr>
        <w:t>ُ</w:t>
      </w:r>
      <w:r w:rsidRPr="00C66490">
        <w:rPr>
          <w:rFonts w:hint="cs"/>
          <w:rtl/>
        </w:rPr>
        <w:t>دع</w:t>
      </w:r>
      <w:r w:rsidR="001626F7" w:rsidRPr="00C66490">
        <w:rPr>
          <w:rFonts w:hint="cs"/>
          <w:rtl/>
        </w:rPr>
        <w:t>ى</w:t>
      </w:r>
      <w:r w:rsidRPr="00C66490">
        <w:rPr>
          <w:rFonts w:hint="cs"/>
          <w:rtl/>
        </w:rPr>
        <w:t xml:space="preserve"> أولاً إلى تسديد التكلفة الدنيا (أي الرسم الأساسي </w:t>
      </w:r>
      <w:r w:rsidR="001626F7" w:rsidRPr="00C66490">
        <w:rPr>
          <w:rFonts w:hint="cs"/>
          <w:rtl/>
        </w:rPr>
        <w:t xml:space="preserve">المستحق عن </w:t>
      </w:r>
      <w:r w:rsidRPr="00C66490">
        <w:rPr>
          <w:rFonts w:hint="cs"/>
          <w:rtl/>
        </w:rPr>
        <w:t xml:space="preserve">تصميم واحد) عوضاً عن تسديد كامل الرسوم حتى </w:t>
      </w:r>
      <w:r w:rsidR="001626F7" w:rsidRPr="00C66490">
        <w:rPr>
          <w:rFonts w:hint="cs"/>
          <w:rtl/>
        </w:rPr>
        <w:t>ت</w:t>
      </w:r>
      <w:r w:rsidRPr="00C66490">
        <w:rPr>
          <w:rFonts w:hint="cs"/>
          <w:rtl/>
        </w:rPr>
        <w:t>تبين له التصاميم</w:t>
      </w:r>
      <w:r w:rsidR="001626F7" w:rsidRPr="00C66490">
        <w:rPr>
          <w:rFonts w:hint="cs"/>
          <w:rtl/>
        </w:rPr>
        <w:t xml:space="preserve"> الذي سيحتفظ بها</w:t>
      </w:r>
      <w:r w:rsidRPr="00C66490">
        <w:rPr>
          <w:rFonts w:hint="cs"/>
          <w:rtl/>
        </w:rPr>
        <w:t xml:space="preserve"> في الطلب الدولي.</w:t>
      </w:r>
    </w:p>
    <w:p w:rsidR="00C65B6A" w:rsidRPr="00C66490" w:rsidRDefault="00C65B6A" w:rsidP="00AB36D1">
      <w:pPr>
        <w:pStyle w:val="Heading1AR"/>
        <w:pageBreakBefore/>
        <w:spacing w:before="0" w:after="240" w:line="360" w:lineRule="exact"/>
      </w:pPr>
      <w:r w:rsidRPr="00C66490">
        <w:rPr>
          <w:rFonts w:hint="cs"/>
          <w:rtl/>
        </w:rPr>
        <w:lastRenderedPageBreak/>
        <w:t>رابعاً.</w:t>
      </w:r>
      <w:r w:rsidRPr="00C66490">
        <w:rPr>
          <w:rtl/>
        </w:rPr>
        <w:tab/>
      </w:r>
      <w:r w:rsidRPr="00C66490">
        <w:rPr>
          <w:rFonts w:hint="cs"/>
          <w:rtl/>
        </w:rPr>
        <w:t>تاريخ إيداع الطلب الدولي</w:t>
      </w:r>
    </w:p>
    <w:p w:rsidR="00AB36D1" w:rsidRPr="00C66490" w:rsidRDefault="00C65B6A" w:rsidP="00C65B6A">
      <w:pPr>
        <w:pStyle w:val="NumberedParaAR"/>
      </w:pPr>
      <w:r w:rsidRPr="00C66490">
        <w:rPr>
          <w:rFonts w:hint="cs"/>
          <w:rtl/>
        </w:rPr>
        <w:t>تنص المادة 8 من وثيقة 1999 والقاعدة 14(2) من اللائحة التنفيذية المشتركة</w:t>
      </w:r>
      <w:r w:rsidRPr="00C66490">
        <w:rPr>
          <w:rStyle w:val="FootnoteReference"/>
          <w:rtl/>
        </w:rPr>
        <w:footnoteReference w:id="8"/>
      </w:r>
      <w:r w:rsidRPr="00C66490">
        <w:rPr>
          <w:rFonts w:hint="cs"/>
          <w:rtl/>
        </w:rPr>
        <w:t xml:space="preserve"> على شروط </w:t>
      </w:r>
      <w:r w:rsidR="005A6968" w:rsidRPr="00C66490">
        <w:rPr>
          <w:rFonts w:hint="cs"/>
          <w:rtl/>
        </w:rPr>
        <w:t xml:space="preserve">تحديد </w:t>
      </w:r>
      <w:r w:rsidRPr="00C66490">
        <w:rPr>
          <w:rFonts w:hint="cs"/>
          <w:rtl/>
        </w:rPr>
        <w:t>تاريخ إيداع الطلب الدولي.</w:t>
      </w:r>
      <w:r w:rsidR="00AB36D1" w:rsidRPr="00C66490">
        <w:rPr>
          <w:rFonts w:hint="cs"/>
          <w:rtl/>
        </w:rPr>
        <w:t xml:space="preserve"> وطبقا</w:t>
      </w:r>
      <w:r w:rsidR="005A6968" w:rsidRPr="00C66490">
        <w:rPr>
          <w:rFonts w:hint="cs"/>
          <w:rtl/>
        </w:rPr>
        <w:t>ً</w:t>
      </w:r>
      <w:r w:rsidR="00AB36D1" w:rsidRPr="00C66490">
        <w:rPr>
          <w:rFonts w:hint="cs"/>
          <w:rtl/>
        </w:rPr>
        <w:t xml:space="preserve"> للقاعدة 14(2)، </w:t>
      </w:r>
      <w:r w:rsidR="00AB36D1" w:rsidRPr="00C66490">
        <w:rPr>
          <w:rtl/>
        </w:rPr>
        <w:t xml:space="preserve">إذا كان الطلب الدولي، في التاريخ الذي تسلّمه فيه المكتب الدولي، يحتوي على مخالفة مقررة بمثابة مخالفة تؤدي إلى تأخير في تاريخ إيداع الطلب الدولي، وجب أن يكون تاريخ الإيداع التاريخ الذي يتسلّم فيه المكتب الدولي تصحيح المخالفة. </w:t>
      </w:r>
      <w:r w:rsidR="00AB36D1" w:rsidRPr="00C66490">
        <w:rPr>
          <w:rFonts w:hint="cs"/>
          <w:rtl/>
        </w:rPr>
        <w:t>ويذكَّر بأن تسديد الرسوم المطلوبة لا يعدُّ، في إطار نظام لاهاي، شرطاً من شروط تاريخ الإيداع.</w:t>
      </w:r>
    </w:p>
    <w:p w:rsidR="00AB36D1" w:rsidRPr="00C66490" w:rsidRDefault="00AB36D1" w:rsidP="00C66490">
      <w:pPr>
        <w:pStyle w:val="NumberedParaAR"/>
      </w:pPr>
      <w:r w:rsidRPr="00C66490">
        <w:rPr>
          <w:rFonts w:hint="cs"/>
          <w:rtl/>
        </w:rPr>
        <w:t>وقد يرى</w:t>
      </w:r>
      <w:r w:rsidR="005A6968" w:rsidRPr="00C66490">
        <w:rPr>
          <w:rFonts w:hint="cs"/>
          <w:rtl/>
        </w:rPr>
        <w:t xml:space="preserve"> البعض</w:t>
      </w:r>
      <w:r w:rsidRPr="00C66490">
        <w:rPr>
          <w:rFonts w:hint="cs"/>
          <w:rtl/>
        </w:rPr>
        <w:t xml:space="preserve"> أنه لا ينبغي للمكتب الدولي أن يطلب تسديد الرسوم المطلوبة مقدماً حتى يحدد تاريخ الإيداع نظراً إلى أن تأخير تاريخ الإيداع ي</w:t>
      </w:r>
      <w:r w:rsidR="005A6968" w:rsidRPr="00C66490">
        <w:rPr>
          <w:rFonts w:hint="cs"/>
          <w:rtl/>
        </w:rPr>
        <w:t>ؤخر</w:t>
      </w:r>
      <w:r w:rsidRPr="00C66490">
        <w:rPr>
          <w:rFonts w:hint="cs"/>
          <w:rtl/>
        </w:rPr>
        <w:t xml:space="preserve"> </w:t>
      </w:r>
      <w:r w:rsidR="005A6968" w:rsidRPr="00C66490">
        <w:rPr>
          <w:rFonts w:hint="cs"/>
          <w:rtl/>
        </w:rPr>
        <w:t xml:space="preserve">انتفاع </w:t>
      </w:r>
      <w:r w:rsidR="00C66490" w:rsidRPr="00C66490">
        <w:rPr>
          <w:rFonts w:hint="cs"/>
          <w:rtl/>
        </w:rPr>
        <w:t>المودع</w:t>
      </w:r>
      <w:r w:rsidR="005A6968" w:rsidRPr="00C66490">
        <w:rPr>
          <w:rFonts w:hint="cs"/>
          <w:rtl/>
        </w:rPr>
        <w:t xml:space="preserve"> بحقوقه المحتملة</w:t>
      </w:r>
      <w:r w:rsidRPr="00C66490">
        <w:rPr>
          <w:rFonts w:hint="cs"/>
          <w:rtl/>
        </w:rPr>
        <w:t xml:space="preserve">. ولكن الممارسة الحالية التي ينتهجها المكتب الدولي في تجميع كل المخالفات في الدعوة ذاتها </w:t>
      </w:r>
      <w:r w:rsidR="005A6968" w:rsidRPr="00C66490">
        <w:rPr>
          <w:rFonts w:hint="cs"/>
          <w:rtl/>
        </w:rPr>
        <w:t>ت</w:t>
      </w:r>
      <w:r w:rsidRPr="00C66490">
        <w:rPr>
          <w:rFonts w:hint="cs"/>
          <w:rtl/>
        </w:rPr>
        <w:t xml:space="preserve">ؤثر </w:t>
      </w:r>
      <w:r w:rsidR="005A6968" w:rsidRPr="00C66490">
        <w:rPr>
          <w:rFonts w:hint="cs"/>
          <w:rtl/>
        </w:rPr>
        <w:t xml:space="preserve">أيضاً </w:t>
      </w:r>
      <w:r w:rsidRPr="00C66490">
        <w:rPr>
          <w:rFonts w:hint="cs"/>
          <w:rtl/>
        </w:rPr>
        <w:t xml:space="preserve">على حقوق </w:t>
      </w:r>
      <w:r w:rsidR="00C66490" w:rsidRPr="00C66490">
        <w:rPr>
          <w:rFonts w:hint="cs"/>
          <w:rtl/>
        </w:rPr>
        <w:t>المودع</w:t>
      </w:r>
      <w:r w:rsidR="005A6968" w:rsidRPr="00C66490">
        <w:rPr>
          <w:rFonts w:hint="cs"/>
          <w:rtl/>
        </w:rPr>
        <w:t xml:space="preserve"> سلباً</w:t>
      </w:r>
      <w:r w:rsidRPr="00C66490">
        <w:rPr>
          <w:rFonts w:hint="cs"/>
          <w:rtl/>
        </w:rPr>
        <w:t xml:space="preserve"> </w:t>
      </w:r>
      <w:r w:rsidR="005A6968" w:rsidRPr="00C66490">
        <w:rPr>
          <w:rFonts w:hint="cs"/>
          <w:rtl/>
        </w:rPr>
        <w:t>إذ تؤخر</w:t>
      </w:r>
      <w:r w:rsidRPr="00C66490">
        <w:rPr>
          <w:rFonts w:hint="cs"/>
          <w:rtl/>
        </w:rPr>
        <w:t xml:space="preserve"> تاريخ الإيداع </w:t>
      </w:r>
      <w:r w:rsidR="005A6968" w:rsidRPr="00C66490">
        <w:rPr>
          <w:rFonts w:hint="cs"/>
          <w:rtl/>
        </w:rPr>
        <w:t>ل</w:t>
      </w:r>
      <w:r w:rsidRPr="00C66490">
        <w:rPr>
          <w:rFonts w:hint="cs"/>
          <w:rtl/>
        </w:rPr>
        <w:t xml:space="preserve">أنه يجب على </w:t>
      </w:r>
      <w:r w:rsidR="00C66490" w:rsidRPr="00C66490">
        <w:rPr>
          <w:rFonts w:hint="cs"/>
          <w:rtl/>
        </w:rPr>
        <w:t>المودع</w:t>
      </w:r>
      <w:r w:rsidRPr="00C66490">
        <w:rPr>
          <w:rFonts w:hint="cs"/>
          <w:rtl/>
        </w:rPr>
        <w:t xml:space="preserve"> أن يتنظر استكمال المكتب الدولي فحص الطلب قبل دعوته إلى تصحيح المخالفات التي تؤثر في</w:t>
      </w:r>
      <w:r w:rsidR="005A6968" w:rsidRPr="00C66490">
        <w:rPr>
          <w:rFonts w:hint="cs"/>
          <w:rtl/>
        </w:rPr>
        <w:t xml:space="preserve"> تحديد</w:t>
      </w:r>
      <w:r w:rsidRPr="00C66490">
        <w:rPr>
          <w:rFonts w:hint="cs"/>
          <w:rtl/>
        </w:rPr>
        <w:t xml:space="preserve"> تاريخ الإيداع.</w:t>
      </w:r>
    </w:p>
    <w:p w:rsidR="00C65B6A" w:rsidRPr="00C66490" w:rsidRDefault="00AB36D1" w:rsidP="00AB36D1">
      <w:pPr>
        <w:pStyle w:val="Heading1AR"/>
        <w:spacing w:before="0" w:after="240" w:line="360" w:lineRule="exact"/>
      </w:pPr>
      <w:r w:rsidRPr="00C66490">
        <w:rPr>
          <w:rtl/>
        </w:rPr>
        <w:t>الاقتراح المراجع بشأن التعديلات على القاعدة 14 من اللائحة التنفيذية المشتركة</w:t>
      </w:r>
    </w:p>
    <w:p w:rsidR="00AB36D1" w:rsidRPr="00C66490" w:rsidRDefault="00AB36D1" w:rsidP="005A6968">
      <w:pPr>
        <w:pStyle w:val="NumberedParaAR"/>
      </w:pPr>
      <w:r w:rsidRPr="00C66490">
        <w:rPr>
          <w:rFonts w:hint="cs"/>
          <w:rtl/>
        </w:rPr>
        <w:t xml:space="preserve">سعياً إلى </w:t>
      </w:r>
      <w:r w:rsidR="005A6968" w:rsidRPr="00C66490">
        <w:rPr>
          <w:rFonts w:hint="cs"/>
          <w:rtl/>
        </w:rPr>
        <w:t>صون</w:t>
      </w:r>
      <w:r w:rsidRPr="00C66490">
        <w:rPr>
          <w:rFonts w:hint="cs"/>
          <w:rtl/>
        </w:rPr>
        <w:t xml:space="preserve"> حقوق </w:t>
      </w:r>
      <w:r w:rsidR="00C66490" w:rsidRPr="00C66490">
        <w:rPr>
          <w:rFonts w:hint="cs"/>
          <w:rtl/>
        </w:rPr>
        <w:t>المودع</w:t>
      </w:r>
      <w:r w:rsidRPr="00C66490">
        <w:rPr>
          <w:rFonts w:hint="cs"/>
          <w:rtl/>
        </w:rPr>
        <w:t xml:space="preserve"> </w:t>
      </w:r>
      <w:r w:rsidR="005A6968" w:rsidRPr="00C66490">
        <w:rPr>
          <w:rFonts w:hint="cs"/>
          <w:rtl/>
        </w:rPr>
        <w:t>وتمكين</w:t>
      </w:r>
      <w:r w:rsidRPr="00C66490">
        <w:rPr>
          <w:rFonts w:hint="cs"/>
          <w:rtl/>
        </w:rPr>
        <w:t xml:space="preserve"> </w:t>
      </w:r>
      <w:r w:rsidR="005A6968" w:rsidRPr="00C66490">
        <w:rPr>
          <w:rFonts w:hint="cs"/>
          <w:rtl/>
        </w:rPr>
        <w:t>ا</w:t>
      </w:r>
      <w:r w:rsidRPr="00C66490">
        <w:rPr>
          <w:rFonts w:hint="cs"/>
          <w:rtl/>
        </w:rPr>
        <w:t xml:space="preserve">لمكتب الدولي من تلقي مكافأة </w:t>
      </w:r>
      <w:r w:rsidR="005A6968" w:rsidRPr="00C66490">
        <w:rPr>
          <w:rFonts w:hint="cs"/>
          <w:rtl/>
        </w:rPr>
        <w:t>مقابل</w:t>
      </w:r>
      <w:r w:rsidRPr="00C66490">
        <w:rPr>
          <w:rFonts w:hint="cs"/>
          <w:rtl/>
        </w:rPr>
        <w:t xml:space="preserve"> الفحص، يلي بيان نص الفقرة المقترح إضافتها إلى القاعدة 14(1) من اللائحة التنفيذية:</w:t>
      </w:r>
    </w:p>
    <w:p w:rsidR="00B67B55" w:rsidRPr="00C66490" w:rsidRDefault="002930EA" w:rsidP="002930EA">
      <w:pPr>
        <w:pStyle w:val="NormalParaAR"/>
        <w:ind w:left="720"/>
        <w:rPr>
          <w:rtl/>
        </w:rPr>
      </w:pPr>
      <w:r w:rsidRPr="00C66490">
        <w:rPr>
          <w:rFonts w:hint="cs"/>
          <w:rtl/>
        </w:rPr>
        <w:t>"</w:t>
      </w:r>
      <w:r w:rsidR="00B67B55" w:rsidRPr="00C66490">
        <w:rPr>
          <w:rFonts w:hint="cs"/>
          <w:rtl/>
        </w:rPr>
        <w:t>(ب)</w:t>
      </w:r>
      <w:r w:rsidRPr="00C66490">
        <w:rPr>
          <w:rtl/>
        </w:rPr>
        <w:tab/>
      </w:r>
      <w:r w:rsidR="005A6968" w:rsidRPr="00C66490">
        <w:rPr>
          <w:rFonts w:hint="cs"/>
          <w:rtl/>
        </w:rPr>
        <w:t xml:space="preserve">على </w:t>
      </w:r>
      <w:r w:rsidR="009A141A" w:rsidRPr="00C66490">
        <w:rPr>
          <w:rtl/>
        </w:rPr>
        <w:t>الرغم من</w:t>
      </w:r>
      <w:r w:rsidR="005A6968" w:rsidRPr="00C66490">
        <w:rPr>
          <w:rFonts w:hint="cs"/>
          <w:rtl/>
        </w:rPr>
        <w:t xml:space="preserve"> أحكام</w:t>
      </w:r>
      <w:r w:rsidR="009A141A" w:rsidRPr="00C66490">
        <w:rPr>
          <w:rtl/>
        </w:rPr>
        <w:t xml:space="preserve"> الفقرة</w:t>
      </w:r>
      <w:r w:rsidR="00B67B55" w:rsidRPr="00C66490">
        <w:rPr>
          <w:rtl/>
        </w:rPr>
        <w:t xml:space="preserve"> </w:t>
      </w:r>
      <w:r w:rsidR="005A6968" w:rsidRPr="00C66490">
        <w:rPr>
          <w:rFonts w:hint="cs"/>
          <w:rtl/>
        </w:rPr>
        <w:t>الفرعية (أ)</w:t>
      </w:r>
      <w:r w:rsidRPr="00C66490">
        <w:rPr>
          <w:rFonts w:hint="cs"/>
          <w:rtl/>
        </w:rPr>
        <w:t>:</w:t>
      </w:r>
    </w:p>
    <w:p w:rsidR="009A141A" w:rsidRPr="00C66490" w:rsidRDefault="00B67B55" w:rsidP="00D504ED">
      <w:pPr>
        <w:pStyle w:val="NormalParaAR"/>
        <w:ind w:left="1705"/>
        <w:rPr>
          <w:rtl/>
        </w:rPr>
      </w:pPr>
      <w:r w:rsidRPr="00C66490">
        <w:rPr>
          <w:rFonts w:hint="cs"/>
          <w:rtl/>
        </w:rPr>
        <w:t>"1"</w:t>
      </w:r>
      <w:r w:rsidRPr="00C66490">
        <w:rPr>
          <w:rtl/>
        </w:rPr>
        <w:tab/>
      </w:r>
      <w:r w:rsidR="009A141A" w:rsidRPr="00C66490">
        <w:rPr>
          <w:rFonts w:hint="cs"/>
          <w:rtl/>
        </w:rPr>
        <w:t xml:space="preserve">يجوز للمكتب الدولي، </w:t>
      </w:r>
      <w:r w:rsidR="009A141A" w:rsidRPr="00C66490">
        <w:rPr>
          <w:rtl/>
        </w:rPr>
        <w:t>إذا كان الطلب الدولي يحتوي على مخالفة مقررة بمثابة مخالفة تؤدي إلى تأخير في تاريخ إيداع الطلب الدولي</w:t>
      </w:r>
      <w:r w:rsidR="009A141A" w:rsidRPr="00C66490">
        <w:rPr>
          <w:rFonts w:hint="cs"/>
          <w:rtl/>
        </w:rPr>
        <w:t xml:space="preserve"> وفقاً </w:t>
      </w:r>
      <w:r w:rsidR="002930EA" w:rsidRPr="00C66490">
        <w:rPr>
          <w:rFonts w:hint="cs"/>
          <w:rtl/>
        </w:rPr>
        <w:t>لأحكام</w:t>
      </w:r>
      <w:r w:rsidR="009A141A" w:rsidRPr="00C66490">
        <w:rPr>
          <w:rFonts w:hint="cs"/>
          <w:rtl/>
        </w:rPr>
        <w:t xml:space="preserve"> الفقرة </w:t>
      </w:r>
      <w:r w:rsidR="002930EA" w:rsidRPr="00C66490">
        <w:rPr>
          <w:rFonts w:hint="cs"/>
          <w:rtl/>
        </w:rPr>
        <w:t>(</w:t>
      </w:r>
      <w:r w:rsidR="009A141A" w:rsidRPr="00C66490">
        <w:rPr>
          <w:rFonts w:hint="cs"/>
          <w:rtl/>
        </w:rPr>
        <w:t>2</w:t>
      </w:r>
      <w:r w:rsidR="002930EA" w:rsidRPr="00C66490">
        <w:rPr>
          <w:rFonts w:hint="cs"/>
          <w:rtl/>
        </w:rPr>
        <w:t>)</w:t>
      </w:r>
      <w:r w:rsidR="009A141A" w:rsidRPr="00C66490">
        <w:rPr>
          <w:rtl/>
        </w:rPr>
        <w:t xml:space="preserve">، </w:t>
      </w:r>
      <w:r w:rsidR="009A141A" w:rsidRPr="00C66490">
        <w:rPr>
          <w:rFonts w:hint="cs"/>
          <w:rtl/>
        </w:rPr>
        <w:t xml:space="preserve">أن يدعو </w:t>
      </w:r>
      <w:r w:rsidR="002930EA" w:rsidRPr="00C66490">
        <w:rPr>
          <w:rFonts w:hint="cs"/>
          <w:rtl/>
        </w:rPr>
        <w:t>المودع أولاً</w:t>
      </w:r>
      <w:r w:rsidR="009A141A" w:rsidRPr="00C66490">
        <w:rPr>
          <w:rFonts w:hint="cs"/>
          <w:rtl/>
        </w:rPr>
        <w:t xml:space="preserve"> إلى تصحيح</w:t>
      </w:r>
      <w:r w:rsidR="002930EA" w:rsidRPr="00C66490">
        <w:rPr>
          <w:rFonts w:hint="cs"/>
          <w:rtl/>
        </w:rPr>
        <w:t xml:space="preserve"> هذه المخالفة</w:t>
      </w:r>
      <w:r w:rsidR="009A141A" w:rsidRPr="00C66490">
        <w:rPr>
          <w:rFonts w:hint="cs"/>
          <w:rtl/>
        </w:rPr>
        <w:t xml:space="preserve"> خلال شهر </w:t>
      </w:r>
      <w:r w:rsidR="00D504ED">
        <w:rPr>
          <w:rFonts w:hint="cs"/>
          <w:rtl/>
        </w:rPr>
        <w:t>[</w:t>
      </w:r>
      <w:r w:rsidR="009A141A" w:rsidRPr="00C66490">
        <w:rPr>
          <w:rFonts w:hint="cs"/>
          <w:rtl/>
        </w:rPr>
        <w:t xml:space="preserve">واحد] </w:t>
      </w:r>
      <w:r w:rsidR="009A141A" w:rsidRPr="00C66490">
        <w:rPr>
          <w:rtl/>
        </w:rPr>
        <w:t>اعتبارا من تاريخ الدعوة التي يرسلها المكتب الدولي</w:t>
      </w:r>
      <w:r w:rsidR="009A141A" w:rsidRPr="00C66490">
        <w:rPr>
          <w:rFonts w:hint="cs"/>
          <w:rtl/>
        </w:rPr>
        <w:t>،</w:t>
      </w:r>
    </w:p>
    <w:p w:rsidR="00AB36D1" w:rsidRPr="00C66490" w:rsidRDefault="009A141A" w:rsidP="002930EA">
      <w:pPr>
        <w:pStyle w:val="NormalParaAR"/>
        <w:ind w:left="1705"/>
        <w:rPr>
          <w:rtl/>
        </w:rPr>
      </w:pPr>
      <w:r w:rsidRPr="00C66490">
        <w:rPr>
          <w:rFonts w:hint="cs"/>
          <w:rtl/>
        </w:rPr>
        <w:t>"2"</w:t>
      </w:r>
      <w:r w:rsidRPr="00C66490">
        <w:rPr>
          <w:rFonts w:hint="cs"/>
          <w:rtl/>
        </w:rPr>
        <w:tab/>
      </w:r>
      <w:r w:rsidR="002930EA" w:rsidRPr="00C66490">
        <w:rPr>
          <w:rFonts w:hint="cs"/>
          <w:rtl/>
        </w:rPr>
        <w:t>و</w:t>
      </w:r>
      <w:r w:rsidRPr="00C66490">
        <w:rPr>
          <w:rtl/>
        </w:rPr>
        <w:t xml:space="preserve">يجوز للمكتب الدولي، إذا كان مبلغ الرسوم المستلمة وقت تسلّم الطلب الدولي أقلّ من المبلغ المعادل للرسم الأساسي المستحق عن تصميم واحد، أن يدعو المودع إلى تسديد ذلك المبلغ على الأقل خلال شهر </w:t>
      </w:r>
      <w:r w:rsidR="00D504ED">
        <w:rPr>
          <w:rFonts w:hint="cs"/>
          <w:rtl/>
        </w:rPr>
        <w:t>[</w:t>
      </w:r>
      <w:r w:rsidRPr="00C66490">
        <w:rPr>
          <w:rtl/>
        </w:rPr>
        <w:t>واحد</w:t>
      </w:r>
      <w:r w:rsidRPr="00C66490">
        <w:rPr>
          <w:rFonts w:hint="cs"/>
          <w:rtl/>
        </w:rPr>
        <w:t>]</w:t>
      </w:r>
      <w:r w:rsidRPr="00C66490">
        <w:rPr>
          <w:rtl/>
        </w:rPr>
        <w:t xml:space="preserve"> اعتبارا من تاريخ الدعوة التي يرسلها المكتب الدولي.</w:t>
      </w:r>
      <w:r w:rsidR="002930EA" w:rsidRPr="00C66490">
        <w:rPr>
          <w:rFonts w:hint="cs"/>
          <w:rtl/>
        </w:rPr>
        <w:t>"</w:t>
      </w:r>
    </w:p>
    <w:p w:rsidR="009A141A" w:rsidRPr="00C66490" w:rsidRDefault="009A141A" w:rsidP="002930EA">
      <w:pPr>
        <w:pStyle w:val="NumberedParaAR"/>
      </w:pPr>
      <w:r w:rsidRPr="00C66490">
        <w:rPr>
          <w:rFonts w:hint="cs"/>
          <w:rtl/>
        </w:rPr>
        <w:t>وطبقا</w:t>
      </w:r>
      <w:r w:rsidR="002930EA" w:rsidRPr="00C66490">
        <w:rPr>
          <w:rFonts w:hint="cs"/>
          <w:rtl/>
        </w:rPr>
        <w:t>ً</w:t>
      </w:r>
      <w:r w:rsidRPr="00C66490">
        <w:rPr>
          <w:rFonts w:hint="cs"/>
          <w:rtl/>
        </w:rPr>
        <w:t xml:space="preserve"> للمادة 6(2)</w:t>
      </w:r>
      <w:r w:rsidR="00930898" w:rsidRPr="00C66490">
        <w:rPr>
          <w:rFonts w:hint="cs"/>
          <w:rtl/>
        </w:rPr>
        <w:t>، يعتبر الطلب الدولي</w:t>
      </w:r>
      <w:r w:rsidR="002930EA" w:rsidRPr="00C66490">
        <w:rPr>
          <w:rFonts w:hint="cs"/>
          <w:rtl/>
        </w:rPr>
        <w:t xml:space="preserve"> اعتباراً</w:t>
      </w:r>
      <w:r w:rsidR="00930898" w:rsidRPr="00C66490">
        <w:rPr>
          <w:rFonts w:hint="cs"/>
          <w:rtl/>
        </w:rPr>
        <w:t xml:space="preserve"> </w:t>
      </w:r>
      <w:r w:rsidR="002930EA" w:rsidRPr="00C66490">
        <w:rPr>
          <w:rFonts w:hint="cs"/>
          <w:rtl/>
        </w:rPr>
        <w:t xml:space="preserve">من </w:t>
      </w:r>
      <w:r w:rsidR="00930898" w:rsidRPr="00C66490">
        <w:rPr>
          <w:rFonts w:hint="cs"/>
          <w:rtl/>
        </w:rPr>
        <w:t xml:space="preserve">تاريخ إيداعه وأياً كان مآله إيداعاً نظامياً بالمعنى الوارد في المادة 4 من اتفاقية باريس. وعليه، يجوز أن يُستخدم طلب دولي اعتُبر متروكاً كأساس للمطالبة بالأولوية؛ ويعدُّ ذلك سبباً أدعى لدعوة </w:t>
      </w:r>
      <w:r w:rsidR="00C66490" w:rsidRPr="00C66490">
        <w:rPr>
          <w:rFonts w:hint="cs"/>
          <w:rtl/>
        </w:rPr>
        <w:t>المودع</w:t>
      </w:r>
      <w:r w:rsidR="00930898" w:rsidRPr="00C66490">
        <w:rPr>
          <w:rFonts w:hint="cs"/>
          <w:rtl/>
        </w:rPr>
        <w:t xml:space="preserve"> في أسرع وقت </w:t>
      </w:r>
      <w:r w:rsidR="002930EA" w:rsidRPr="00C66490">
        <w:rPr>
          <w:rFonts w:hint="cs"/>
          <w:rtl/>
        </w:rPr>
        <w:t xml:space="preserve">إلى </w:t>
      </w:r>
      <w:r w:rsidR="00930898" w:rsidRPr="00C66490">
        <w:rPr>
          <w:rFonts w:hint="cs"/>
          <w:rtl/>
        </w:rPr>
        <w:t>تصحيح المخالفات التي تعتري طلبه.</w:t>
      </w:r>
    </w:p>
    <w:p w:rsidR="00930898" w:rsidRPr="00C66490" w:rsidRDefault="00930898" w:rsidP="00C66490">
      <w:pPr>
        <w:pStyle w:val="NumberedParaAR"/>
      </w:pPr>
      <w:r w:rsidRPr="00C66490">
        <w:rPr>
          <w:rFonts w:hint="cs"/>
          <w:rtl/>
        </w:rPr>
        <w:lastRenderedPageBreak/>
        <w:t xml:space="preserve">وفضلاً عن ذلك، </w:t>
      </w:r>
      <w:r w:rsidR="002930EA" w:rsidRPr="00C66490">
        <w:rPr>
          <w:rFonts w:hint="cs"/>
          <w:rtl/>
        </w:rPr>
        <w:t>يجدر التشديد</w:t>
      </w:r>
      <w:r w:rsidRPr="00C66490">
        <w:rPr>
          <w:rFonts w:hint="cs"/>
          <w:rtl/>
        </w:rPr>
        <w:t xml:space="preserve"> على أن الأحكام </w:t>
      </w:r>
      <w:r w:rsidR="002930EA" w:rsidRPr="00C66490">
        <w:rPr>
          <w:rFonts w:hint="cs"/>
          <w:rtl/>
        </w:rPr>
        <w:t xml:space="preserve">الجديدة </w:t>
      </w:r>
      <w:r w:rsidRPr="00C66490">
        <w:rPr>
          <w:rFonts w:hint="cs"/>
          <w:rtl/>
        </w:rPr>
        <w:t>المقترحة تصب كلها في مصلحة مقدمي الطلبات</w:t>
      </w:r>
      <w:r w:rsidR="002930EA" w:rsidRPr="00C66490">
        <w:rPr>
          <w:rFonts w:hint="cs"/>
          <w:rtl/>
        </w:rPr>
        <w:t>؛</w:t>
      </w:r>
      <w:r w:rsidRPr="00C66490">
        <w:rPr>
          <w:rFonts w:hint="cs"/>
          <w:rtl/>
        </w:rPr>
        <w:t xml:space="preserve"> إذ تجيز الفقرة الفرعية (ب)"1" المقترح إضافتها إلى القاعدة 14(1) لل</w:t>
      </w:r>
      <w:r w:rsidR="002930EA" w:rsidRPr="00C66490">
        <w:rPr>
          <w:rFonts w:hint="cs"/>
          <w:rtl/>
        </w:rPr>
        <w:t>فاحص</w:t>
      </w:r>
      <w:r w:rsidRPr="00C66490">
        <w:rPr>
          <w:rFonts w:hint="cs"/>
          <w:rtl/>
        </w:rPr>
        <w:t xml:space="preserve"> أن يدعو </w:t>
      </w:r>
      <w:r w:rsidR="00C66490" w:rsidRPr="00C66490">
        <w:rPr>
          <w:rFonts w:hint="cs"/>
          <w:rtl/>
        </w:rPr>
        <w:t>المودع</w:t>
      </w:r>
      <w:r w:rsidR="002930EA" w:rsidRPr="00C66490">
        <w:rPr>
          <w:rFonts w:hint="cs"/>
          <w:rtl/>
        </w:rPr>
        <w:t>، قبل استكمال الفحص الشكلي،</w:t>
      </w:r>
      <w:r w:rsidRPr="00C66490">
        <w:rPr>
          <w:rFonts w:hint="cs"/>
          <w:rtl/>
        </w:rPr>
        <w:t xml:space="preserve"> إلى إدخال التصحيحات اللازمة لتحديد تاريخ إيداع الطلب الدولي في حالات </w:t>
      </w:r>
      <w:r w:rsidR="002930EA" w:rsidRPr="00C66490">
        <w:rPr>
          <w:rFonts w:hint="cs"/>
          <w:rtl/>
        </w:rPr>
        <w:t>ا</w:t>
      </w:r>
      <w:r w:rsidRPr="00C66490">
        <w:rPr>
          <w:rFonts w:hint="cs"/>
          <w:rtl/>
        </w:rPr>
        <w:t>لطلبات الدولية</w:t>
      </w:r>
      <w:r w:rsidR="002930EA" w:rsidRPr="00C66490">
        <w:rPr>
          <w:rFonts w:hint="cs"/>
          <w:rtl/>
        </w:rPr>
        <w:t xml:space="preserve"> البالغة التعقيد</w:t>
      </w:r>
      <w:r w:rsidRPr="00C66490">
        <w:rPr>
          <w:rFonts w:hint="cs"/>
          <w:rtl/>
        </w:rPr>
        <w:t xml:space="preserve"> </w:t>
      </w:r>
      <w:r w:rsidR="002930EA" w:rsidRPr="00C66490">
        <w:rPr>
          <w:rFonts w:hint="cs"/>
          <w:rtl/>
        </w:rPr>
        <w:t>و</w:t>
      </w:r>
      <w:r w:rsidRPr="00C66490">
        <w:rPr>
          <w:rFonts w:hint="cs"/>
          <w:rtl/>
        </w:rPr>
        <w:t xml:space="preserve">التي تتطلب فحصاً </w:t>
      </w:r>
      <w:r w:rsidR="00447ACE" w:rsidRPr="00C66490">
        <w:rPr>
          <w:rFonts w:hint="cs"/>
          <w:rtl/>
        </w:rPr>
        <w:t>مستفيضاً</w:t>
      </w:r>
      <w:r w:rsidRPr="00C66490">
        <w:rPr>
          <w:rFonts w:hint="cs"/>
          <w:rtl/>
        </w:rPr>
        <w:t xml:space="preserve">. ومن ثم، لن يحتاج </w:t>
      </w:r>
      <w:r w:rsidR="00C66490" w:rsidRPr="00C66490">
        <w:rPr>
          <w:rFonts w:hint="cs"/>
          <w:rtl/>
        </w:rPr>
        <w:t>المودع</w:t>
      </w:r>
      <w:r w:rsidRPr="00C66490">
        <w:rPr>
          <w:rFonts w:hint="cs"/>
          <w:rtl/>
        </w:rPr>
        <w:t xml:space="preserve"> إلى انتظار استكمال المكتب الدولي للفحص الشكلي.</w:t>
      </w:r>
    </w:p>
    <w:p w:rsidR="00930898" w:rsidRPr="00C66490" w:rsidRDefault="00930898" w:rsidP="00C66490">
      <w:pPr>
        <w:pStyle w:val="NumberedParaAR"/>
      </w:pPr>
      <w:r w:rsidRPr="00C66490">
        <w:rPr>
          <w:rFonts w:hint="cs"/>
          <w:rtl/>
        </w:rPr>
        <w:t xml:space="preserve">وأخيراً، ستحول الفقرة الفرعية (ب)"2" المقترح إضافتها إلى القاعدة 14(1) </w:t>
      </w:r>
      <w:r w:rsidR="002930EA" w:rsidRPr="00C66490">
        <w:rPr>
          <w:rFonts w:hint="cs"/>
          <w:rtl/>
        </w:rPr>
        <w:t xml:space="preserve">دون </w:t>
      </w:r>
      <w:r w:rsidR="00447ACE" w:rsidRPr="00C66490">
        <w:rPr>
          <w:rFonts w:hint="cs"/>
          <w:rtl/>
        </w:rPr>
        <w:t>التداول المتعدد للرسوم</w:t>
      </w:r>
      <w:r w:rsidRPr="00C66490">
        <w:rPr>
          <w:rFonts w:hint="cs"/>
          <w:rtl/>
        </w:rPr>
        <w:t xml:space="preserve"> بين </w:t>
      </w:r>
      <w:r w:rsidR="00C66490" w:rsidRPr="00C66490">
        <w:rPr>
          <w:rFonts w:hint="cs"/>
          <w:rtl/>
        </w:rPr>
        <w:t>المودع</w:t>
      </w:r>
      <w:r w:rsidRPr="00C66490">
        <w:rPr>
          <w:rFonts w:hint="cs"/>
          <w:rtl/>
        </w:rPr>
        <w:t xml:space="preserve"> والمكتب الدولي</w:t>
      </w:r>
      <w:r w:rsidR="00746288" w:rsidRPr="00C66490">
        <w:rPr>
          <w:rFonts w:hint="cs"/>
          <w:rtl/>
        </w:rPr>
        <w:t xml:space="preserve">. وفضلاً عن ذلك، سيضمن ذلك للمكتب الدولي مكافأة دائمة عن </w:t>
      </w:r>
      <w:r w:rsidR="00447ACE" w:rsidRPr="00C66490">
        <w:rPr>
          <w:rFonts w:hint="cs"/>
          <w:rtl/>
        </w:rPr>
        <w:t>العمل المنجز</w:t>
      </w:r>
      <w:r w:rsidR="00746288" w:rsidRPr="00C66490">
        <w:rPr>
          <w:rFonts w:hint="cs"/>
          <w:rtl/>
        </w:rPr>
        <w:t xml:space="preserve"> وبخاصة في حالات الطلبات الدولية المعقدة التي تتطلب بحثاً مستفيضاً أو عندما يعدُّ الطلب الدولي </w:t>
      </w:r>
      <w:r w:rsidR="00AC0253" w:rsidRPr="00C66490">
        <w:rPr>
          <w:rFonts w:hint="cs"/>
          <w:rtl/>
        </w:rPr>
        <w:t>تجريبياً</w:t>
      </w:r>
      <w:r w:rsidR="00746288" w:rsidRPr="00C66490">
        <w:rPr>
          <w:rFonts w:hint="cs"/>
          <w:rtl/>
        </w:rPr>
        <w:t>.</w:t>
      </w:r>
    </w:p>
    <w:p w:rsidR="00746288" w:rsidRPr="00C66490" w:rsidRDefault="00746288" w:rsidP="00447ACE">
      <w:pPr>
        <w:pStyle w:val="NumberedParaAR"/>
      </w:pPr>
      <w:r w:rsidRPr="00C66490">
        <w:rPr>
          <w:rFonts w:hint="cs"/>
          <w:rtl/>
        </w:rPr>
        <w:t>وبناء على ما تقدَّم وإذا وافق الفريق العامل على هذا الاقتراح واعتمدته جمعية اتحاد لاهاي، فستنفَّذ التعديلات بحلول منتصف عام 2017</w:t>
      </w:r>
      <w:r w:rsidR="00447ACE" w:rsidRPr="00C66490">
        <w:rPr>
          <w:rFonts w:hint="cs"/>
          <w:rtl/>
        </w:rPr>
        <w:t>؛ شريطة</w:t>
      </w:r>
      <w:r w:rsidRPr="00C66490">
        <w:rPr>
          <w:rFonts w:hint="cs"/>
          <w:rtl/>
        </w:rPr>
        <w:t xml:space="preserve"> أن ينفَّذ النظام المؤتمت </w:t>
      </w:r>
      <w:r w:rsidR="00447ACE" w:rsidRPr="00C66490">
        <w:rPr>
          <w:rFonts w:hint="cs"/>
          <w:rtl/>
        </w:rPr>
        <w:t>للتحقق من</w:t>
      </w:r>
      <w:r w:rsidRPr="00C66490">
        <w:rPr>
          <w:rFonts w:hint="cs"/>
          <w:rtl/>
        </w:rPr>
        <w:t xml:space="preserve"> </w:t>
      </w:r>
      <w:r w:rsidR="00447ACE" w:rsidRPr="00C66490">
        <w:rPr>
          <w:rFonts w:hint="cs"/>
          <w:rtl/>
        </w:rPr>
        <w:t>تسديد</w:t>
      </w:r>
      <w:r w:rsidRPr="00C66490">
        <w:rPr>
          <w:rFonts w:hint="cs"/>
          <w:rtl/>
        </w:rPr>
        <w:t xml:space="preserve"> الرسم الأساسي </w:t>
      </w:r>
      <w:r w:rsidR="00447ACE" w:rsidRPr="00C66490">
        <w:rPr>
          <w:rFonts w:hint="cs"/>
          <w:rtl/>
        </w:rPr>
        <w:t>المستحق عن</w:t>
      </w:r>
      <w:r w:rsidRPr="00C66490">
        <w:rPr>
          <w:rFonts w:hint="cs"/>
          <w:rtl/>
        </w:rPr>
        <w:t xml:space="preserve"> تصميم واحد في إدارة نظام لاهاي </w:t>
      </w:r>
      <w:r w:rsidR="00447ACE" w:rsidRPr="00C66490">
        <w:rPr>
          <w:rFonts w:hint="cs"/>
          <w:rtl/>
        </w:rPr>
        <w:t>خلال</w:t>
      </w:r>
      <w:r w:rsidRPr="00C66490">
        <w:rPr>
          <w:rFonts w:hint="cs"/>
          <w:rtl/>
        </w:rPr>
        <w:t xml:space="preserve"> الأجل المحدد له. وفيما يخص خاصية الكشف </w:t>
      </w:r>
      <w:r w:rsidR="00447ACE" w:rsidRPr="00C66490">
        <w:rPr>
          <w:rFonts w:hint="cs"/>
          <w:rtl/>
        </w:rPr>
        <w:t>الآلي</w:t>
      </w:r>
      <w:r w:rsidRPr="00C66490">
        <w:rPr>
          <w:rFonts w:hint="cs"/>
          <w:rtl/>
        </w:rPr>
        <w:t xml:space="preserve"> عن غياب العناصر اللازمة لتحديد تاريخ الإيداع، فإن نظام الإيداع الإلكتروني الحالي يطبق هذا النظام آلياً </w:t>
      </w:r>
      <w:r w:rsidR="00447ACE" w:rsidRPr="00C66490">
        <w:rPr>
          <w:rFonts w:hint="cs"/>
          <w:rtl/>
        </w:rPr>
        <w:t>على</w:t>
      </w:r>
      <w:r w:rsidRPr="00C66490">
        <w:rPr>
          <w:rFonts w:hint="cs"/>
          <w:rtl/>
        </w:rPr>
        <w:t xml:space="preserve"> العناصر الإلزامية في الطلبات الدولية (ولكن يتعين على الفاحص أن يتأكد </w:t>
      </w:r>
      <w:r w:rsidR="00447ACE" w:rsidRPr="00C66490">
        <w:rPr>
          <w:rFonts w:hint="cs"/>
          <w:rtl/>
        </w:rPr>
        <w:t xml:space="preserve">بعدئذ </w:t>
      </w:r>
      <w:r w:rsidRPr="00C66490">
        <w:rPr>
          <w:rFonts w:hint="cs"/>
          <w:rtl/>
        </w:rPr>
        <w:t>من صحة المعلومات).</w:t>
      </w:r>
    </w:p>
    <w:p w:rsidR="00746288" w:rsidRPr="00C66490" w:rsidRDefault="00746288" w:rsidP="00852D21">
      <w:pPr>
        <w:pStyle w:val="DecisionParaAR"/>
      </w:pPr>
      <w:r w:rsidRPr="00C66490">
        <w:rPr>
          <w:rFonts w:hint="cs"/>
          <w:rtl/>
        </w:rPr>
        <w:t>إن الفريق العامل مدعو إلى:</w:t>
      </w:r>
    </w:p>
    <w:p w:rsidR="00746288" w:rsidRPr="00C66490" w:rsidRDefault="00746288" w:rsidP="00746288">
      <w:pPr>
        <w:pStyle w:val="EndofDocumentAR"/>
        <w:ind w:left="6205"/>
        <w:rPr>
          <w:i/>
          <w:iCs/>
          <w:rtl/>
        </w:rPr>
      </w:pPr>
      <w:r w:rsidRPr="00C66490">
        <w:rPr>
          <w:rFonts w:hint="cs"/>
          <w:i/>
          <w:iCs/>
          <w:rtl/>
        </w:rPr>
        <w:t>"1"</w:t>
      </w:r>
      <w:r w:rsidRPr="00C66490">
        <w:rPr>
          <w:i/>
          <w:iCs/>
          <w:rtl/>
        </w:rPr>
        <w:tab/>
        <w:t>النظر في الاقتراح المراجع والمقدم في هذه الوثيقة والتعليق عليه؛</w:t>
      </w:r>
    </w:p>
    <w:p w:rsidR="00746288" w:rsidRPr="00C66490" w:rsidRDefault="00746288" w:rsidP="001C6396">
      <w:pPr>
        <w:pStyle w:val="EndofDocumentAR"/>
        <w:ind w:left="6205"/>
        <w:rPr>
          <w:i/>
          <w:iCs/>
        </w:rPr>
      </w:pPr>
      <w:r w:rsidRPr="00C66490">
        <w:rPr>
          <w:i/>
          <w:iCs/>
          <w:rtl/>
        </w:rPr>
        <w:t>"2"</w:t>
      </w:r>
      <w:r w:rsidRPr="00C66490">
        <w:rPr>
          <w:rFonts w:hint="cs"/>
          <w:i/>
          <w:iCs/>
          <w:rtl/>
        </w:rPr>
        <w:tab/>
      </w:r>
      <w:r w:rsidRPr="00C66490">
        <w:rPr>
          <w:i/>
          <w:iCs/>
          <w:rtl/>
        </w:rPr>
        <w:t>وبيان هل يوصي جمعية اتحاد لاهاي باعتماد التعديلات المقترح إدخالها على اللائحة التنفيذية المشتركة فيما يخص القاعد</w:t>
      </w:r>
      <w:r w:rsidR="001C6396" w:rsidRPr="00C66490">
        <w:rPr>
          <w:rFonts w:hint="cs"/>
          <w:i/>
          <w:iCs/>
          <w:rtl/>
        </w:rPr>
        <w:t xml:space="preserve">ة 14 </w:t>
      </w:r>
      <w:r w:rsidRPr="00C66490">
        <w:rPr>
          <w:i/>
          <w:iCs/>
          <w:rtl/>
        </w:rPr>
        <w:t>بالصيغة المبيّنة في مشروع النص الوارد في مرفق هذه الوثيقة، وأن يقترح تاريخ بدء نفاذ هذه التعديلات.</w:t>
      </w:r>
    </w:p>
    <w:p w:rsidR="001C6396" w:rsidRPr="00C66490" w:rsidRDefault="001C6396" w:rsidP="001C6396">
      <w:pPr>
        <w:pStyle w:val="EndofDocumentAR"/>
        <w:rPr>
          <w:rtl/>
        </w:rPr>
      </w:pPr>
      <w:r w:rsidRPr="00C66490">
        <w:rPr>
          <w:rFonts w:hint="cs"/>
          <w:rtl/>
        </w:rPr>
        <w:t>[يلي ذلك المرفق]</w:t>
      </w:r>
    </w:p>
    <w:p w:rsidR="001C6396" w:rsidRPr="00C66490" w:rsidRDefault="001C6396" w:rsidP="001C6396">
      <w:pPr>
        <w:pStyle w:val="NormalParaAR"/>
        <w:rPr>
          <w:rtl/>
        </w:rPr>
      </w:pPr>
    </w:p>
    <w:p w:rsidR="001C6396" w:rsidRPr="00C66490" w:rsidRDefault="001C6396" w:rsidP="001C6396">
      <w:pPr>
        <w:pStyle w:val="NormalParaAR"/>
        <w:rPr>
          <w:rtl/>
        </w:rPr>
        <w:sectPr w:rsidR="001C6396" w:rsidRPr="00C66490" w:rsidSect="00EB7752">
          <w:headerReference w:type="default" r:id="rId10"/>
          <w:pgSz w:w="11907" w:h="16840" w:code="9"/>
          <w:pgMar w:top="567" w:right="1418" w:bottom="1418" w:left="1134" w:header="510" w:footer="1021" w:gutter="0"/>
          <w:cols w:space="720"/>
          <w:titlePg/>
          <w:docGrid w:linePitch="299"/>
        </w:sectPr>
      </w:pPr>
    </w:p>
    <w:p w:rsidR="00B67B55" w:rsidRPr="00C66490" w:rsidRDefault="00B67B55" w:rsidP="00B67B55">
      <w:pPr>
        <w:pStyle w:val="NormalParaAR"/>
        <w:jc w:val="center"/>
        <w:rPr>
          <w:b/>
          <w:bCs/>
          <w:sz w:val="40"/>
          <w:szCs w:val="40"/>
          <w:rtl/>
        </w:rPr>
      </w:pPr>
      <w:r w:rsidRPr="00C66490">
        <w:rPr>
          <w:b/>
          <w:bCs/>
          <w:sz w:val="40"/>
          <w:szCs w:val="40"/>
          <w:rtl/>
        </w:rPr>
        <w:lastRenderedPageBreak/>
        <w:t>اللائحة التنفيذية المشتركة</w:t>
      </w:r>
    </w:p>
    <w:p w:rsidR="00B67B55" w:rsidRPr="00C66490" w:rsidRDefault="00B67B55" w:rsidP="00B67B55">
      <w:pPr>
        <w:pStyle w:val="NormalParaAR"/>
        <w:spacing w:after="480"/>
        <w:jc w:val="center"/>
        <w:rPr>
          <w:b/>
          <w:bCs/>
          <w:sz w:val="40"/>
          <w:szCs w:val="40"/>
          <w:rtl/>
        </w:rPr>
      </w:pPr>
      <w:r w:rsidRPr="00C66490">
        <w:rPr>
          <w:b/>
          <w:bCs/>
          <w:sz w:val="40"/>
          <w:szCs w:val="40"/>
          <w:rtl/>
        </w:rPr>
        <w:t>لوثيقة 1999 ووثيقة 1960 لاتفاق لاهاي</w:t>
      </w:r>
    </w:p>
    <w:p w:rsidR="00B67B55" w:rsidRPr="00C66490" w:rsidRDefault="00B67B55" w:rsidP="00B67B55">
      <w:pPr>
        <w:pStyle w:val="NormalParaAR"/>
        <w:spacing w:after="480"/>
        <w:jc w:val="center"/>
        <w:rPr>
          <w:sz w:val="40"/>
          <w:szCs w:val="40"/>
          <w:rtl/>
        </w:rPr>
      </w:pPr>
      <w:r w:rsidRPr="00C66490">
        <w:rPr>
          <w:sz w:val="40"/>
          <w:szCs w:val="40"/>
          <w:rtl/>
        </w:rPr>
        <w:t xml:space="preserve">(نصّ نافذ </w:t>
      </w:r>
      <w:r w:rsidRPr="00C66490">
        <w:rPr>
          <w:rFonts w:hint="cs"/>
          <w:sz w:val="40"/>
          <w:szCs w:val="40"/>
          <w:rtl/>
        </w:rPr>
        <w:t>في [2017]</w:t>
      </w:r>
      <w:r w:rsidRPr="00C66490">
        <w:rPr>
          <w:sz w:val="40"/>
          <w:szCs w:val="40"/>
          <w:rtl/>
        </w:rPr>
        <w:t>)</w:t>
      </w:r>
    </w:p>
    <w:p w:rsidR="00B67B55" w:rsidRPr="00C66490" w:rsidRDefault="00B67B55" w:rsidP="00D504ED">
      <w:pPr>
        <w:pStyle w:val="NormalParaAR"/>
        <w:keepNext/>
        <w:keepLines/>
        <w:jc w:val="center"/>
        <w:rPr>
          <w:rtl/>
          <w:lang w:bidi="ar-LB"/>
        </w:rPr>
      </w:pPr>
      <w:r w:rsidRPr="00C66490">
        <w:rPr>
          <w:i/>
          <w:iCs/>
          <w:rtl/>
          <w:lang w:bidi="ar-LB"/>
        </w:rPr>
        <w:t xml:space="preserve">القاعدة </w:t>
      </w:r>
      <w:r w:rsidRPr="00C66490">
        <w:rPr>
          <w:i/>
          <w:iCs/>
          <w:rtl/>
          <w:lang w:bidi="ar-EG"/>
        </w:rPr>
        <w:t>14</w:t>
      </w:r>
      <w:r w:rsidR="00D504ED">
        <w:rPr>
          <w:rFonts w:hint="cs"/>
          <w:i/>
          <w:iCs/>
          <w:rtl/>
          <w:lang w:bidi="ar-LB"/>
        </w:rPr>
        <w:br/>
      </w:r>
      <w:r w:rsidRPr="00C66490">
        <w:rPr>
          <w:i/>
          <w:iCs/>
          <w:rtl/>
          <w:lang w:bidi="ar-LB"/>
        </w:rPr>
        <w:t>الفحص في المكتب الدولي</w:t>
      </w:r>
    </w:p>
    <w:p w:rsidR="00B67B55" w:rsidRPr="00C66490" w:rsidRDefault="00B67B55" w:rsidP="00447ACE">
      <w:pPr>
        <w:pStyle w:val="NormalParaAR"/>
        <w:ind w:firstLine="555"/>
        <w:rPr>
          <w:rtl/>
          <w:lang w:bidi="ar-LB"/>
        </w:rPr>
      </w:pPr>
      <w:r w:rsidRPr="00C66490">
        <w:rPr>
          <w:rtl/>
          <w:lang w:bidi="ar-LB"/>
        </w:rPr>
        <w:t>(1)</w:t>
      </w:r>
      <w:r w:rsidRPr="00C66490">
        <w:rPr>
          <w:rtl/>
          <w:lang w:bidi="ar-LB"/>
        </w:rPr>
        <w:tab/>
        <w:t>[</w:t>
      </w:r>
      <w:r w:rsidRPr="00C66490">
        <w:rPr>
          <w:i/>
          <w:iCs/>
          <w:rtl/>
          <w:lang w:bidi="ar-LB"/>
        </w:rPr>
        <w:t>مهلة تصحيح المخالفات</w:t>
      </w:r>
      <w:r w:rsidRPr="00C66490">
        <w:rPr>
          <w:rtl/>
          <w:lang w:bidi="ar-LB"/>
        </w:rPr>
        <w:t xml:space="preserve">] </w:t>
      </w:r>
      <w:ins w:id="3" w:author="Ahmed Hassan" w:date="2016-04-20T09:30:00Z">
        <w:r w:rsidR="00447ACE" w:rsidRPr="00C66490">
          <w:rPr>
            <w:rFonts w:hint="cs"/>
            <w:rtl/>
            <w:lang w:bidi="ar-LB"/>
          </w:rPr>
          <w:t xml:space="preserve">(أ) </w:t>
        </w:r>
      </w:ins>
      <w:r w:rsidRPr="00C66490">
        <w:rPr>
          <w:rtl/>
          <w:lang w:bidi="ar-LB"/>
        </w:rPr>
        <w:t>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rsidR="00447ACE" w:rsidRPr="00C66490" w:rsidRDefault="00447ACE" w:rsidP="00447ACE">
      <w:pPr>
        <w:pStyle w:val="NormalParaAR"/>
        <w:ind w:left="1165"/>
        <w:rPr>
          <w:ins w:id="4" w:author="Ahmed Hassan" w:date="2016-04-20T09:30:00Z"/>
          <w:rtl/>
        </w:rPr>
      </w:pPr>
      <w:ins w:id="5" w:author="Ahmed Hassan" w:date="2016-04-20T09:30:00Z">
        <w:r w:rsidRPr="00C66490">
          <w:rPr>
            <w:rFonts w:hint="cs"/>
            <w:rtl/>
          </w:rPr>
          <w:t>(ب)</w:t>
        </w:r>
        <w:r w:rsidRPr="00C66490">
          <w:rPr>
            <w:rtl/>
          </w:rPr>
          <w:tab/>
        </w:r>
        <w:r w:rsidRPr="00C66490">
          <w:rPr>
            <w:rFonts w:hint="cs"/>
            <w:rtl/>
          </w:rPr>
          <w:t xml:space="preserve">على </w:t>
        </w:r>
        <w:r w:rsidRPr="00C66490">
          <w:rPr>
            <w:rtl/>
          </w:rPr>
          <w:t>الرغم من</w:t>
        </w:r>
        <w:r w:rsidRPr="00C66490">
          <w:rPr>
            <w:rFonts w:hint="cs"/>
            <w:rtl/>
          </w:rPr>
          <w:t xml:space="preserve"> أحكام</w:t>
        </w:r>
        <w:r w:rsidRPr="00C66490">
          <w:rPr>
            <w:rtl/>
          </w:rPr>
          <w:t xml:space="preserve"> الفقرة </w:t>
        </w:r>
        <w:r w:rsidRPr="00C66490">
          <w:rPr>
            <w:rFonts w:hint="cs"/>
            <w:rtl/>
          </w:rPr>
          <w:t>الفرعية (أ):</w:t>
        </w:r>
      </w:ins>
    </w:p>
    <w:p w:rsidR="00447ACE" w:rsidRPr="00C66490" w:rsidRDefault="00447ACE" w:rsidP="00D504ED">
      <w:pPr>
        <w:pStyle w:val="NormalParaAR"/>
        <w:ind w:left="-1" w:firstLine="1706"/>
        <w:rPr>
          <w:ins w:id="6" w:author="Ahmed Hassan" w:date="2016-04-20T09:30:00Z"/>
          <w:rtl/>
        </w:rPr>
      </w:pPr>
      <w:ins w:id="7" w:author="Ahmed Hassan" w:date="2016-04-20T09:30:00Z">
        <w:r w:rsidRPr="00C66490">
          <w:rPr>
            <w:rFonts w:hint="cs"/>
            <w:rtl/>
          </w:rPr>
          <w:t>"1"</w:t>
        </w:r>
        <w:r w:rsidRPr="00C66490">
          <w:rPr>
            <w:rtl/>
          </w:rPr>
          <w:tab/>
        </w:r>
        <w:r w:rsidRPr="00C66490">
          <w:rPr>
            <w:rFonts w:hint="cs"/>
            <w:rtl/>
          </w:rPr>
          <w:t xml:space="preserve">يجوز للمكتب الدولي، </w:t>
        </w:r>
        <w:r w:rsidRPr="00C66490">
          <w:rPr>
            <w:rtl/>
          </w:rPr>
          <w:t>إذا كان الطلب الدولي يحتوي على مخالفة مقررة</w:t>
        </w:r>
      </w:ins>
      <w:ins w:id="8" w:author="Ahmed Hassan" w:date="2016-04-20T10:57:00Z">
        <w:r w:rsidR="00AC0253" w:rsidRPr="00C66490">
          <w:rPr>
            <w:rFonts w:hint="cs"/>
            <w:rtl/>
          </w:rPr>
          <w:t xml:space="preserve"> في الفقرة (2)</w:t>
        </w:r>
      </w:ins>
      <w:ins w:id="9" w:author="Ahmed Hassan" w:date="2016-04-20T09:30:00Z">
        <w:r w:rsidRPr="00C66490">
          <w:rPr>
            <w:rtl/>
          </w:rPr>
          <w:t xml:space="preserve"> بمثابة مخالفة تؤدي إلى تأخير في تاريخ إيداع الطلب الدولي، </w:t>
        </w:r>
        <w:r w:rsidRPr="00C66490">
          <w:rPr>
            <w:rFonts w:hint="cs"/>
            <w:rtl/>
          </w:rPr>
          <w:t>أن يدعو المودع أول</w:t>
        </w:r>
        <w:r w:rsidR="00AC0253" w:rsidRPr="00C66490">
          <w:rPr>
            <w:rFonts w:hint="cs"/>
            <w:rtl/>
          </w:rPr>
          <w:t xml:space="preserve">اً إلى تصحيح هذه المخالفة خلال </w:t>
        </w:r>
        <w:r w:rsidRPr="00C66490">
          <w:rPr>
            <w:rFonts w:hint="cs"/>
            <w:rtl/>
          </w:rPr>
          <w:t xml:space="preserve">شهر </w:t>
        </w:r>
      </w:ins>
      <w:ins w:id="10" w:author="Ahmed Hassan" w:date="2016-04-20T10:58:00Z">
        <w:r w:rsidR="00AC0253" w:rsidRPr="00C66490">
          <w:rPr>
            <w:rFonts w:hint="cs"/>
            <w:rtl/>
          </w:rPr>
          <w:t>[</w:t>
        </w:r>
      </w:ins>
      <w:ins w:id="11" w:author="Ahmed Hassan" w:date="2016-04-20T09:30:00Z">
        <w:r w:rsidRPr="00C66490">
          <w:rPr>
            <w:rFonts w:hint="cs"/>
            <w:rtl/>
          </w:rPr>
          <w:t xml:space="preserve">واحد] </w:t>
        </w:r>
        <w:r w:rsidRPr="00C66490">
          <w:rPr>
            <w:rtl/>
          </w:rPr>
          <w:t>اعتبارا من تاريخ الدعوة التي يرسلها المكتب الدولي</w:t>
        </w:r>
        <w:r w:rsidRPr="00C66490">
          <w:rPr>
            <w:rFonts w:hint="cs"/>
            <w:rtl/>
          </w:rPr>
          <w:t>،</w:t>
        </w:r>
      </w:ins>
    </w:p>
    <w:p w:rsidR="00447ACE" w:rsidRPr="00C66490" w:rsidRDefault="00447ACE" w:rsidP="00D504ED">
      <w:pPr>
        <w:pStyle w:val="NormalParaAR"/>
        <w:ind w:left="-1" w:firstLine="1706"/>
        <w:rPr>
          <w:ins w:id="12" w:author="Ahmed Hassan" w:date="2016-04-20T09:30:00Z"/>
          <w:rtl/>
        </w:rPr>
      </w:pPr>
      <w:ins w:id="13" w:author="Ahmed Hassan" w:date="2016-04-20T09:30:00Z">
        <w:r w:rsidRPr="00C66490">
          <w:rPr>
            <w:rFonts w:hint="cs"/>
            <w:rtl/>
          </w:rPr>
          <w:t>"2"</w:t>
        </w:r>
        <w:r w:rsidRPr="00C66490">
          <w:rPr>
            <w:rFonts w:hint="cs"/>
            <w:rtl/>
          </w:rPr>
          <w:tab/>
          <w:t>و</w:t>
        </w:r>
        <w:r w:rsidRPr="00C66490">
          <w:rPr>
            <w:rtl/>
          </w:rPr>
          <w:t xml:space="preserve">يجوز للمكتب الدولي، إذا كان مبلغ الرسوم المستلمة وقت تسلّم الطلب الدولي أقلّ من المبلغ المعادل للرسم الأساسي المستحق عن تصميم واحد، أن يدعو المودع إلى تسديد ذلك المبلغ على الأقل خلال شهر </w:t>
        </w:r>
      </w:ins>
      <w:ins w:id="14" w:author="Ahmed Hassan" w:date="2016-04-20T10:58:00Z">
        <w:r w:rsidR="00AC0253" w:rsidRPr="00C66490">
          <w:rPr>
            <w:rFonts w:hint="cs"/>
            <w:rtl/>
          </w:rPr>
          <w:t>[</w:t>
        </w:r>
      </w:ins>
      <w:ins w:id="15" w:author="Ahmed Hassan" w:date="2016-04-20T09:30:00Z">
        <w:r w:rsidRPr="00C66490">
          <w:rPr>
            <w:rtl/>
          </w:rPr>
          <w:t>واحد</w:t>
        </w:r>
        <w:r w:rsidRPr="00C66490">
          <w:rPr>
            <w:rFonts w:hint="cs"/>
            <w:rtl/>
          </w:rPr>
          <w:t>]</w:t>
        </w:r>
        <w:r w:rsidRPr="00C66490">
          <w:rPr>
            <w:rtl/>
          </w:rPr>
          <w:t xml:space="preserve"> اعتبارا من تاريخ الدعوة التي يرسلها المكتب الدولي.</w:t>
        </w:r>
        <w:r w:rsidRPr="00C66490">
          <w:rPr>
            <w:rFonts w:hint="cs"/>
            <w:rtl/>
          </w:rPr>
          <w:t>"</w:t>
        </w:r>
      </w:ins>
    </w:p>
    <w:p w:rsidR="00B67B55" w:rsidRPr="00C66490" w:rsidRDefault="00B67B55" w:rsidP="00B67B55">
      <w:pPr>
        <w:pStyle w:val="NormalParaAR"/>
        <w:ind w:firstLine="555"/>
        <w:rPr>
          <w:rtl/>
          <w:lang w:bidi="ar-LB"/>
        </w:rPr>
      </w:pPr>
      <w:r w:rsidRPr="00C66490">
        <w:rPr>
          <w:rFonts w:hint="cs"/>
          <w:rtl/>
        </w:rPr>
        <w:t>[...]</w:t>
      </w:r>
    </w:p>
    <w:p w:rsidR="00B67B55" w:rsidRPr="00C66490" w:rsidRDefault="00B67B55" w:rsidP="00326BFB">
      <w:pPr>
        <w:pStyle w:val="NormalParaAR"/>
        <w:spacing w:after="720"/>
        <w:ind w:firstLine="562"/>
        <w:rPr>
          <w:rtl/>
          <w:lang w:bidi="ar-LB"/>
        </w:rPr>
      </w:pPr>
      <w:r w:rsidRPr="00C66490">
        <w:rPr>
          <w:rtl/>
          <w:lang w:bidi="ar-LB"/>
        </w:rPr>
        <w:t>(3)</w:t>
      </w:r>
      <w:r w:rsidRPr="00C66490">
        <w:rPr>
          <w:rtl/>
          <w:lang w:bidi="ar-LB"/>
        </w:rPr>
        <w:tab/>
        <w:t>[</w:t>
      </w:r>
      <w:r w:rsidRPr="00C66490">
        <w:rPr>
          <w:i/>
          <w:iCs/>
          <w:rtl/>
          <w:lang w:bidi="ar-LB"/>
        </w:rPr>
        <w:t>اعتبار الطلب الدولي متروكاً وردّ الرسوم</w:t>
      </w:r>
      <w:r w:rsidRPr="00C66490">
        <w:rPr>
          <w:rtl/>
          <w:lang w:bidi="ar-LB"/>
        </w:rPr>
        <w:t xml:space="preserve">] إذا لم تُستدرك مخالفة، غير المخالفة المشار إليها في المادة 8(2)(ب) من وثيقة 1999 خلال المهلة المشار إليها </w:t>
      </w:r>
      <w:ins w:id="16" w:author="Ahmed Hassan" w:date="2016-04-20T11:11:00Z">
        <w:r w:rsidR="00C66490">
          <w:rPr>
            <w:rFonts w:hint="cs"/>
            <w:rtl/>
            <w:lang w:bidi="ar-LB"/>
          </w:rPr>
          <w:t xml:space="preserve">إما </w:t>
        </w:r>
      </w:ins>
      <w:r w:rsidRPr="00C66490">
        <w:rPr>
          <w:rtl/>
          <w:lang w:bidi="ar-LB"/>
        </w:rPr>
        <w:t>في الفقرة (1)</w:t>
      </w:r>
      <w:ins w:id="17" w:author="Ahmed Hassan" w:date="2016-04-20T09:32:00Z">
        <w:r w:rsidR="00447ACE" w:rsidRPr="00C66490">
          <w:rPr>
            <w:rFonts w:hint="cs"/>
            <w:rtl/>
            <w:lang w:bidi="ar-LB"/>
          </w:rPr>
          <w:t>(أ) أو</w:t>
        </w:r>
      </w:ins>
      <w:ins w:id="18" w:author="Ahmed Hassan" w:date="2016-04-20T09:33:00Z">
        <w:r w:rsidR="00447ACE" w:rsidRPr="00C66490">
          <w:rPr>
            <w:rFonts w:hint="cs"/>
            <w:rtl/>
            <w:lang w:bidi="ar-LB"/>
          </w:rPr>
          <w:t xml:space="preserve"> </w:t>
        </w:r>
      </w:ins>
      <w:ins w:id="19" w:author="Ahmed Hassan" w:date="2016-04-20T11:11:00Z">
        <w:r w:rsidR="00C66490">
          <w:rPr>
            <w:rFonts w:hint="cs"/>
            <w:rtl/>
            <w:lang w:bidi="ar-LB"/>
          </w:rPr>
          <w:t xml:space="preserve">في الفقرة </w:t>
        </w:r>
      </w:ins>
      <w:ins w:id="20" w:author="Ahmed Hassan" w:date="2016-04-20T09:33:00Z">
        <w:r w:rsidR="00447ACE" w:rsidRPr="00C66490">
          <w:rPr>
            <w:rFonts w:hint="cs"/>
            <w:rtl/>
            <w:lang w:bidi="ar-LB"/>
          </w:rPr>
          <w:t>(1)</w:t>
        </w:r>
      </w:ins>
      <w:ins w:id="21" w:author="Ahmed Hassan" w:date="2016-04-20T09:32:00Z">
        <w:r w:rsidR="00447ACE" w:rsidRPr="00C66490">
          <w:rPr>
            <w:rFonts w:hint="cs"/>
            <w:rtl/>
            <w:lang w:bidi="ar-LB"/>
          </w:rPr>
          <w:t>(ب)</w:t>
        </w:r>
      </w:ins>
      <w:r w:rsidRPr="00C66490">
        <w:rPr>
          <w:rtl/>
          <w:lang w:bidi="ar-LB"/>
        </w:rPr>
        <w:t>، وجب اعتبار الطلب الدولي متروكاً، ووجب على المكتب الدولي أن يرد أية رسوم مسددة لقاء ذلك الطلب بعد خصم مبلغ يعادل الرسم</w:t>
      </w:r>
      <w:r w:rsidR="00326BFB">
        <w:rPr>
          <w:rFonts w:hint="eastAsia"/>
          <w:rtl/>
        </w:rPr>
        <w:t> </w:t>
      </w:r>
      <w:r w:rsidRPr="00C66490">
        <w:rPr>
          <w:rtl/>
          <w:lang w:bidi="ar-LB"/>
        </w:rPr>
        <w:t>الأساسي.</w:t>
      </w:r>
    </w:p>
    <w:p w:rsidR="00930898" w:rsidRDefault="00B67B55" w:rsidP="00B67B55">
      <w:pPr>
        <w:pStyle w:val="EndofDocumentAR"/>
        <w:rPr>
          <w:rtl/>
          <w:lang w:bidi="ar-LB"/>
        </w:rPr>
      </w:pPr>
      <w:r w:rsidRPr="00C66490">
        <w:rPr>
          <w:rFonts w:hint="cs"/>
          <w:rtl/>
          <w:lang w:bidi="ar-LB"/>
        </w:rPr>
        <w:t>[نهاية المرفق والوثيقة]</w:t>
      </w:r>
    </w:p>
    <w:sectPr w:rsidR="00930898"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DF" w:rsidRDefault="00257EDF">
      <w:r>
        <w:separator/>
      </w:r>
    </w:p>
  </w:endnote>
  <w:endnote w:type="continuationSeparator" w:id="0">
    <w:p w:rsidR="00257EDF" w:rsidRDefault="0025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DF" w:rsidRDefault="00257EDF" w:rsidP="009622BF">
      <w:pPr>
        <w:bidi/>
      </w:pPr>
      <w:bookmarkStart w:id="0" w:name="OLE_LINK1"/>
      <w:bookmarkStart w:id="1" w:name="OLE_LINK2"/>
      <w:r>
        <w:separator/>
      </w:r>
      <w:bookmarkEnd w:id="0"/>
      <w:bookmarkEnd w:id="1"/>
    </w:p>
  </w:footnote>
  <w:footnote w:type="continuationSeparator" w:id="0">
    <w:p w:rsidR="00257EDF" w:rsidRDefault="00257EDF" w:rsidP="009622BF">
      <w:pPr>
        <w:bidi/>
      </w:pPr>
      <w:r>
        <w:separator/>
      </w:r>
    </w:p>
  </w:footnote>
  <w:footnote w:id="1">
    <w:p w:rsidR="00EC703B" w:rsidRDefault="00EC703B" w:rsidP="00AC0253">
      <w:pPr>
        <w:pStyle w:val="FootnoteText"/>
      </w:pPr>
      <w:r>
        <w:rPr>
          <w:rStyle w:val="FootnoteReference"/>
        </w:rPr>
        <w:footnoteRef/>
      </w:r>
      <w:r>
        <w:rPr>
          <w:rFonts w:hint="cs"/>
          <w:rtl/>
        </w:rPr>
        <w:tab/>
        <w:t xml:space="preserve">تنص القاعدة 14(3) على "مبلغ يعادل الرسم الأساسي". ووفقاً للبند 1 من جدول الرسوم، يرتهن مبلغ الرسم الأساسي بعدد التصاميم المدرجة في الطلب الدولي بحيث يقدر مبلغ الرسم الأساسي </w:t>
      </w:r>
      <w:r w:rsidR="00AC0253">
        <w:rPr>
          <w:rFonts w:hint="cs"/>
          <w:rtl/>
        </w:rPr>
        <w:t>المستحق عن</w:t>
      </w:r>
      <w:r>
        <w:rPr>
          <w:rFonts w:hint="cs"/>
          <w:rtl/>
        </w:rPr>
        <w:t xml:space="preserve"> طلب دولي يحتوي على تصميم واحد 397 فرنكاً سويسرياً في ح</w:t>
      </w:r>
      <w:r w:rsidR="00AC0253">
        <w:rPr>
          <w:rFonts w:hint="cs"/>
          <w:rtl/>
        </w:rPr>
        <w:t>ي</w:t>
      </w:r>
      <w:r>
        <w:rPr>
          <w:rFonts w:hint="cs"/>
          <w:rtl/>
        </w:rPr>
        <w:t xml:space="preserve">ن يقدر مبلغ الرسم الأساسي </w:t>
      </w:r>
      <w:r w:rsidR="00AC0253">
        <w:rPr>
          <w:rFonts w:hint="cs"/>
          <w:rtl/>
        </w:rPr>
        <w:t>المستحق عن</w:t>
      </w:r>
      <w:r>
        <w:rPr>
          <w:rFonts w:hint="cs"/>
          <w:rtl/>
        </w:rPr>
        <w:t xml:space="preserve"> طلب دولي يحتوي على تصم</w:t>
      </w:r>
      <w:r w:rsidR="00AC0253">
        <w:rPr>
          <w:rFonts w:hint="cs"/>
          <w:rtl/>
        </w:rPr>
        <w:t>يمي</w:t>
      </w:r>
      <w:r>
        <w:rPr>
          <w:rFonts w:hint="cs"/>
          <w:rtl/>
        </w:rPr>
        <w:t>ن 416 فرنكاً سويسرياً (397 فرنكاً سويسرياً زائد 19 فرنكاً سويسرياً) وما إلى ذلك.</w:t>
      </w:r>
    </w:p>
  </w:footnote>
  <w:footnote w:id="2">
    <w:p w:rsidR="002D73FB" w:rsidRDefault="002D73FB" w:rsidP="00AC0253">
      <w:pPr>
        <w:pStyle w:val="FootnoteText"/>
      </w:pPr>
      <w:r>
        <w:rPr>
          <w:rStyle w:val="FootnoteReference"/>
        </w:rPr>
        <w:footnoteRef/>
      </w:r>
      <w:r>
        <w:rPr>
          <w:rFonts w:hint="cs"/>
          <w:rtl/>
        </w:rPr>
        <w:tab/>
        <w:t xml:space="preserve">سعياً إلى مساعدة مستخدمي نظام لاهاي على استكمال الاستمارة الإلكترونية، أتيحت بعض </w:t>
      </w:r>
      <w:r w:rsidR="00AC0253">
        <w:rPr>
          <w:rFonts w:hint="cs"/>
          <w:rtl/>
        </w:rPr>
        <w:t>المواد الإرشادية</w:t>
      </w:r>
      <w:r>
        <w:rPr>
          <w:rFonts w:hint="cs"/>
          <w:rtl/>
        </w:rPr>
        <w:t xml:space="preserve"> على الموقع الإلكتروني للويبو: </w:t>
      </w:r>
      <w:hyperlink r:id="rId1" w:history="1">
        <w:r w:rsidRPr="00D471B4">
          <w:rPr>
            <w:rStyle w:val="Hyperlink"/>
          </w:rPr>
          <w:t>www.wipo.int/hague/en/how_to/efiling_tutorial/index.html</w:t>
        </w:r>
      </w:hyperlink>
      <w:r>
        <w:rPr>
          <w:rFonts w:hint="cs"/>
          <w:rtl/>
        </w:rPr>
        <w:t>.</w:t>
      </w:r>
    </w:p>
  </w:footnote>
  <w:footnote w:id="3">
    <w:p w:rsidR="00151DA7" w:rsidRDefault="00151DA7" w:rsidP="00AC0253">
      <w:pPr>
        <w:pStyle w:val="FootnoteText"/>
        <w:spacing w:line="360" w:lineRule="exact"/>
      </w:pPr>
      <w:r>
        <w:rPr>
          <w:rStyle w:val="FootnoteReference"/>
        </w:rPr>
        <w:footnoteRef/>
      </w:r>
      <w:r>
        <w:rPr>
          <w:rtl/>
        </w:rPr>
        <w:tab/>
      </w:r>
      <w:r>
        <w:rPr>
          <w:rFonts w:hint="cs"/>
          <w:rtl/>
        </w:rPr>
        <w:t xml:space="preserve">طبقا </w:t>
      </w:r>
      <w:r w:rsidR="00AC0253">
        <w:rPr>
          <w:rFonts w:hint="cs"/>
          <w:rtl/>
        </w:rPr>
        <w:t>للبند 402(ج</w:t>
      </w:r>
      <w:r>
        <w:rPr>
          <w:rFonts w:hint="cs"/>
          <w:rtl/>
        </w:rPr>
        <w:t xml:space="preserve">) من التعليمات الإدارية، لا تقبل الرسوم التقنية، </w:t>
      </w:r>
      <w:r w:rsidRPr="00151DA7">
        <w:rPr>
          <w:rtl/>
        </w:rPr>
        <w:t>ولا سي</w:t>
      </w:r>
      <w:r>
        <w:rPr>
          <w:rtl/>
        </w:rPr>
        <w:t>ما الرسوم ذات المحاور والمقاييس</w:t>
      </w:r>
      <w:r>
        <w:rPr>
          <w:rFonts w:hint="cs"/>
          <w:rtl/>
        </w:rPr>
        <w:t>، في الطلبات الدولية</w:t>
      </w:r>
    </w:p>
  </w:footnote>
  <w:footnote w:id="4">
    <w:p w:rsidR="00151DA7" w:rsidRDefault="00151DA7" w:rsidP="00C66490">
      <w:pPr>
        <w:pStyle w:val="FootnoteText"/>
      </w:pPr>
      <w:r>
        <w:rPr>
          <w:rStyle w:val="FootnoteReference"/>
        </w:rPr>
        <w:footnoteRef/>
      </w:r>
      <w:r>
        <w:rPr>
          <w:rFonts w:hint="cs"/>
          <w:rtl/>
        </w:rPr>
        <w:tab/>
      </w:r>
      <w:r w:rsidR="00AC0253">
        <w:rPr>
          <w:rFonts w:hint="cs"/>
          <w:rtl/>
        </w:rPr>
        <w:t xml:space="preserve">ورد مؤخراً </w:t>
      </w:r>
      <w:r>
        <w:rPr>
          <w:rFonts w:hint="cs"/>
          <w:rtl/>
        </w:rPr>
        <w:t xml:space="preserve">طلب دولي </w:t>
      </w:r>
      <w:r w:rsidR="00AC0253">
        <w:rPr>
          <w:rFonts w:hint="cs"/>
          <w:rtl/>
        </w:rPr>
        <w:t>حُذف منه تصوير يضم</w:t>
      </w:r>
      <w:r>
        <w:rPr>
          <w:rFonts w:hint="cs"/>
          <w:rtl/>
        </w:rPr>
        <w:t xml:space="preserve"> رسوم</w:t>
      </w:r>
      <w:r w:rsidR="00AC0253">
        <w:rPr>
          <w:rFonts w:hint="cs"/>
          <w:rtl/>
        </w:rPr>
        <w:t>ات</w:t>
      </w:r>
      <w:r>
        <w:rPr>
          <w:rFonts w:hint="cs"/>
          <w:rtl/>
        </w:rPr>
        <w:t xml:space="preserve"> تقنية بناء على طلب المكتب الدولي. ولكن رغب </w:t>
      </w:r>
      <w:r w:rsidR="00C66490">
        <w:rPr>
          <w:rFonts w:hint="cs"/>
          <w:rtl/>
        </w:rPr>
        <w:t>المودع</w:t>
      </w:r>
      <w:r>
        <w:rPr>
          <w:rFonts w:hint="cs"/>
          <w:rtl/>
        </w:rPr>
        <w:t xml:space="preserve"> في استخدام هذا </w:t>
      </w:r>
      <w:r w:rsidR="00AC0253">
        <w:rPr>
          <w:rFonts w:hint="cs"/>
          <w:rtl/>
        </w:rPr>
        <w:t>التصوير</w:t>
      </w:r>
      <w:r w:rsidR="00C66490">
        <w:rPr>
          <w:rFonts w:hint="cs"/>
          <w:rtl/>
        </w:rPr>
        <w:t xml:space="preserve"> في طلب براءة وكان يخشى </w:t>
      </w:r>
      <w:r>
        <w:rPr>
          <w:rFonts w:hint="cs"/>
          <w:rtl/>
        </w:rPr>
        <w:t>الإفصاح المحتمل عن ابتكاره التقني.</w:t>
      </w:r>
    </w:p>
  </w:footnote>
  <w:footnote w:id="5">
    <w:p w:rsidR="00151DA7" w:rsidRDefault="00151DA7">
      <w:pPr>
        <w:pStyle w:val="FootnoteText"/>
      </w:pPr>
      <w:r>
        <w:rPr>
          <w:rStyle w:val="FootnoteReference"/>
        </w:rPr>
        <w:footnoteRef/>
      </w:r>
      <w:r>
        <w:rPr>
          <w:rFonts w:hint="cs"/>
          <w:rtl/>
        </w:rPr>
        <w:tab/>
        <w:t>لم تصل إلى مرحلة التسجيل وعليه لم تنشر بعد.</w:t>
      </w:r>
    </w:p>
  </w:footnote>
  <w:footnote w:id="6">
    <w:p w:rsidR="00E30453" w:rsidRDefault="00E30453" w:rsidP="00C66490">
      <w:pPr>
        <w:pStyle w:val="FootnoteText"/>
      </w:pPr>
      <w:r>
        <w:rPr>
          <w:rStyle w:val="FootnoteReference"/>
        </w:rPr>
        <w:footnoteRef/>
      </w:r>
      <w:r>
        <w:rPr>
          <w:rFonts w:hint="cs"/>
          <w:rtl/>
        </w:rPr>
        <w:tab/>
        <w:t xml:space="preserve">يرتبط انخفاض عدد </w:t>
      </w:r>
      <w:r w:rsidR="00C66490">
        <w:rPr>
          <w:rFonts w:hint="cs"/>
          <w:rtl/>
        </w:rPr>
        <w:t>دعوات تصحيح المخالفات</w:t>
      </w:r>
      <w:r>
        <w:rPr>
          <w:rFonts w:hint="cs"/>
          <w:rtl/>
        </w:rPr>
        <w:t xml:space="preserve"> </w:t>
      </w:r>
      <w:r w:rsidR="00C66490">
        <w:rPr>
          <w:rFonts w:hint="cs"/>
          <w:rtl/>
        </w:rPr>
        <w:t>خلال</w:t>
      </w:r>
      <w:r>
        <w:rPr>
          <w:rFonts w:hint="cs"/>
          <w:rtl/>
        </w:rPr>
        <w:t xml:space="preserve"> عام 2014 بإطلاق نسخة جديدة من منصة الإيداع الإلكتروني في عام 2013 التي تتحقق آلياً من المزيد من عناصر الطلبات الدولية.</w:t>
      </w:r>
    </w:p>
  </w:footnote>
  <w:footnote w:id="7">
    <w:p w:rsidR="00654170" w:rsidRDefault="00654170" w:rsidP="00C66490">
      <w:pPr>
        <w:pStyle w:val="FootnoteText"/>
      </w:pPr>
      <w:r>
        <w:rPr>
          <w:rStyle w:val="FootnoteReference"/>
        </w:rPr>
        <w:footnoteRef/>
      </w:r>
      <w:r>
        <w:rPr>
          <w:rFonts w:hint="cs"/>
          <w:rtl/>
        </w:rPr>
        <w:tab/>
        <w:t xml:space="preserve">استناداً إلى محتويات بعض الطلبات الدولية، قد يشك الفاحص في جدية الطلب وعليه سيتسنى له التأكد من تسديد الرسم الأساسي </w:t>
      </w:r>
      <w:r w:rsidR="00C66490">
        <w:rPr>
          <w:rFonts w:hint="cs"/>
          <w:rtl/>
        </w:rPr>
        <w:t>المستحق عن</w:t>
      </w:r>
      <w:r>
        <w:rPr>
          <w:rFonts w:hint="cs"/>
          <w:rtl/>
        </w:rPr>
        <w:t xml:space="preserve"> تصميم واحد</w:t>
      </w:r>
      <w:r w:rsidR="00C66490">
        <w:rPr>
          <w:rFonts w:hint="cs"/>
          <w:rtl/>
        </w:rPr>
        <w:t xml:space="preserve"> على الأقل</w:t>
      </w:r>
      <w:r>
        <w:rPr>
          <w:rFonts w:hint="cs"/>
          <w:rtl/>
        </w:rPr>
        <w:t xml:space="preserve"> قبل مواصلة الفحص.</w:t>
      </w:r>
    </w:p>
  </w:footnote>
  <w:footnote w:id="8">
    <w:p w:rsidR="00C65B6A" w:rsidRDefault="00C65B6A" w:rsidP="00C65B6A">
      <w:pPr>
        <w:pStyle w:val="FootnoteText"/>
        <w:rPr>
          <w:rtl/>
        </w:rPr>
      </w:pPr>
      <w:r>
        <w:rPr>
          <w:rStyle w:val="FootnoteReference"/>
        </w:rPr>
        <w:footnoteRef/>
      </w:r>
      <w:r>
        <w:rPr>
          <w:rFonts w:hint="cs"/>
          <w:rtl/>
        </w:rPr>
        <w:tab/>
        <w:t xml:space="preserve">تنص </w:t>
      </w:r>
      <w:r>
        <w:rPr>
          <w:rtl/>
        </w:rPr>
        <w:t>القاعدة 14</w:t>
      </w:r>
      <w:r>
        <w:rPr>
          <w:rFonts w:hint="cs"/>
          <w:rtl/>
        </w:rPr>
        <w:t>(2) من اللائحة التنفيذية المشتركة على ما يلي: "</w:t>
      </w:r>
      <w:r>
        <w:rPr>
          <w:rtl/>
        </w:rPr>
        <w:t>إذا كان الطلب الدولي، في التاريخ الذي تسلّمه فيه المكتب الدولي، يحتوي على مخالفة مقررة بمثابة مخالفة تؤدي إلى تأخير في تاريخ إيداع الطلب الدولي، وجب أن يكون تاريخ الإيداع التاريخ الذي يتسلّم فيه المكتب الدولي تصحيح المخالفة. والمخالفات التي تؤدي إلى تأخير في تاريخ إيداع الطلب الدولي هي ما يلي:</w:t>
      </w:r>
    </w:p>
    <w:p w:rsidR="00C65B6A" w:rsidRDefault="00C65B6A" w:rsidP="00AB36D1">
      <w:pPr>
        <w:pStyle w:val="FootnoteText"/>
        <w:ind w:left="175"/>
        <w:rPr>
          <w:rtl/>
        </w:rPr>
      </w:pPr>
      <w:r>
        <w:rPr>
          <w:rtl/>
        </w:rPr>
        <w:t>(أ)</w:t>
      </w:r>
      <w:r>
        <w:rPr>
          <w:rtl/>
        </w:rPr>
        <w:tab/>
        <w:t>أن لا يكون الطلب الدولي محرراً بإحدى اللغات المقررة؛</w:t>
      </w:r>
    </w:p>
    <w:p w:rsidR="00C65B6A" w:rsidRDefault="00C65B6A" w:rsidP="00AB36D1">
      <w:pPr>
        <w:pStyle w:val="FootnoteText"/>
        <w:ind w:left="175"/>
        <w:rPr>
          <w:rtl/>
        </w:rPr>
      </w:pPr>
      <w:r>
        <w:rPr>
          <w:rtl/>
        </w:rPr>
        <w:t>(ب)</w:t>
      </w:r>
      <w:r>
        <w:rPr>
          <w:rtl/>
        </w:rPr>
        <w:tab/>
        <w:t>وأن يكون أحد العناصر التالية غير متوافر في الطلب الدولي:</w:t>
      </w:r>
    </w:p>
    <w:p w:rsidR="00C65B6A" w:rsidRDefault="00C65B6A" w:rsidP="00AB36D1">
      <w:pPr>
        <w:pStyle w:val="FootnoteText"/>
        <w:ind w:left="535"/>
        <w:rPr>
          <w:rtl/>
        </w:rPr>
      </w:pPr>
      <w:r>
        <w:rPr>
          <w:rtl/>
        </w:rPr>
        <w:t>"1"</w:t>
      </w:r>
      <w:r>
        <w:rPr>
          <w:rtl/>
        </w:rPr>
        <w:tab/>
        <w:t>بيان صريح أو ضمني بالتماس تسجيل دولي بناء على وثيقة 1999 أو وثيقة 1960؛</w:t>
      </w:r>
    </w:p>
    <w:p w:rsidR="00C65B6A" w:rsidRDefault="00C65B6A" w:rsidP="00AB36D1">
      <w:pPr>
        <w:pStyle w:val="FootnoteText"/>
        <w:ind w:left="535"/>
        <w:rPr>
          <w:rtl/>
        </w:rPr>
      </w:pPr>
      <w:r>
        <w:rPr>
          <w:rtl/>
        </w:rPr>
        <w:t>"2"</w:t>
      </w:r>
      <w:r>
        <w:rPr>
          <w:rtl/>
        </w:rPr>
        <w:tab/>
        <w:t>وبيانات تسمح بتحديد هوية المودع؛</w:t>
      </w:r>
    </w:p>
    <w:p w:rsidR="00C65B6A" w:rsidRDefault="00C65B6A" w:rsidP="00AB36D1">
      <w:pPr>
        <w:pStyle w:val="FootnoteText"/>
        <w:ind w:left="535"/>
        <w:rPr>
          <w:rtl/>
        </w:rPr>
      </w:pPr>
      <w:r>
        <w:rPr>
          <w:rtl/>
        </w:rPr>
        <w:t>"3"</w:t>
      </w:r>
      <w:r>
        <w:rPr>
          <w:rtl/>
        </w:rPr>
        <w:tab/>
        <w:t>وبيانات كافية للتمكين من الاتصال بالمودع أو وكيله إن وجد؛</w:t>
      </w:r>
    </w:p>
    <w:p w:rsidR="00C65B6A" w:rsidRDefault="00C65B6A" w:rsidP="00AB36D1">
      <w:pPr>
        <w:pStyle w:val="FootnoteText"/>
        <w:ind w:left="535"/>
        <w:rPr>
          <w:rtl/>
        </w:rPr>
      </w:pPr>
      <w:r>
        <w:rPr>
          <w:rtl/>
        </w:rPr>
        <w:t>"4"</w:t>
      </w:r>
      <w:r>
        <w:rPr>
          <w:rtl/>
        </w:rPr>
        <w:tab/>
        <w:t>ونسخة، أو عينة وفقاً للمادة 5(1)"3" من وثيقة 1999، من كل تصميم صناعي موضع الطلب الدولي؛</w:t>
      </w:r>
    </w:p>
    <w:p w:rsidR="00C65B6A" w:rsidRDefault="00C65B6A" w:rsidP="00AB36D1">
      <w:pPr>
        <w:pStyle w:val="FootnoteText"/>
        <w:ind w:left="535"/>
        <w:rPr>
          <w:rtl/>
        </w:rPr>
      </w:pPr>
      <w:r>
        <w:rPr>
          <w:rtl/>
        </w:rPr>
        <w:t>"5"</w:t>
      </w:r>
      <w:r>
        <w:rPr>
          <w:rtl/>
        </w:rPr>
        <w:tab/>
        <w:t>وتعيين طرف متعاقد واحد على الأقل.</w:t>
      </w:r>
    </w:p>
    <w:p w:rsidR="00C65B6A" w:rsidRDefault="00AB36D1" w:rsidP="00C65B6A">
      <w:pPr>
        <w:pStyle w:val="FootnoteText"/>
        <w:rPr>
          <w:lang w:bidi="ar-LB"/>
        </w:rPr>
      </w:pP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5457EB">
    <w:r>
      <w:t>H</w:t>
    </w:r>
    <w:r w:rsidR="00772E46">
      <w:t>/</w:t>
    </w:r>
    <w:r>
      <w:t>LD/WG</w:t>
    </w:r>
    <w:r w:rsidR="002F77FC">
      <w:t>/</w:t>
    </w:r>
    <w:r w:rsidR="004B62BC">
      <w:t>6</w:t>
    </w:r>
    <w:r w:rsidR="00654170">
      <w:t>/3</w:t>
    </w:r>
    <w:r w:rsidR="003673F6">
      <w:t xml:space="preserve"> Rev.</w:t>
    </w:r>
  </w:p>
  <w:p w:rsidR="002F77FC" w:rsidRDefault="002F77FC" w:rsidP="00D61541">
    <w:r>
      <w:fldChar w:fldCharType="begin"/>
    </w:r>
    <w:r>
      <w:instrText xml:space="preserve"> PAGE  \* MERGEFORMAT </w:instrText>
    </w:r>
    <w:r>
      <w:fldChar w:fldCharType="separate"/>
    </w:r>
    <w:r w:rsidR="00A44DF8">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96" w:rsidRDefault="001C6396" w:rsidP="001C6396">
    <w:pPr>
      <w:rPr>
        <w:rtl/>
      </w:rPr>
    </w:pPr>
    <w:r>
      <w:t>H/LD/WG/6/3</w:t>
    </w:r>
    <w:r w:rsidR="003673F6">
      <w:t xml:space="preserve"> Rev.</w:t>
    </w:r>
  </w:p>
  <w:p w:rsidR="001C6396" w:rsidRDefault="001C6396" w:rsidP="001C6396">
    <w:r>
      <w:t>ANNEX</w:t>
    </w:r>
  </w:p>
  <w:p w:rsidR="001C6396" w:rsidRPr="001C6396" w:rsidRDefault="001C6396" w:rsidP="001C6396">
    <w:pPr>
      <w:bidi/>
      <w:jc w:val="right"/>
      <w:rPr>
        <w:rFonts w:ascii="Arabic Typesetting" w:hAnsi="Arabic Typesetting" w:cs="Arabic Typesetting"/>
        <w:sz w:val="36"/>
        <w:szCs w:val="36"/>
      </w:rPr>
    </w:pPr>
    <w:r w:rsidRPr="001C6396">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F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C9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5FBF"/>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1DA7"/>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6F7"/>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396"/>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832"/>
    <w:rsid w:val="00246E87"/>
    <w:rsid w:val="00247783"/>
    <w:rsid w:val="0025172C"/>
    <w:rsid w:val="00252CF8"/>
    <w:rsid w:val="00252E2E"/>
    <w:rsid w:val="00253210"/>
    <w:rsid w:val="0025353E"/>
    <w:rsid w:val="00253DE1"/>
    <w:rsid w:val="0025425F"/>
    <w:rsid w:val="00254468"/>
    <w:rsid w:val="00254DE4"/>
    <w:rsid w:val="002559DA"/>
    <w:rsid w:val="00256955"/>
    <w:rsid w:val="00257EDF"/>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30EA"/>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3FB"/>
    <w:rsid w:val="002D7EAD"/>
    <w:rsid w:val="002E1169"/>
    <w:rsid w:val="002E1218"/>
    <w:rsid w:val="002E28F3"/>
    <w:rsid w:val="002E7615"/>
    <w:rsid w:val="002E7A2A"/>
    <w:rsid w:val="002E7F16"/>
    <w:rsid w:val="002F1425"/>
    <w:rsid w:val="002F2EC8"/>
    <w:rsid w:val="002F336D"/>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BF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3F6"/>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7ACE"/>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600"/>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2B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968"/>
    <w:rsid w:val="005A6AFE"/>
    <w:rsid w:val="005A7BF3"/>
    <w:rsid w:val="005A7DE0"/>
    <w:rsid w:val="005B0AEF"/>
    <w:rsid w:val="005B37D9"/>
    <w:rsid w:val="005B445B"/>
    <w:rsid w:val="005B474E"/>
    <w:rsid w:val="005B489A"/>
    <w:rsid w:val="005B63A6"/>
    <w:rsid w:val="005B64D1"/>
    <w:rsid w:val="005B6A88"/>
    <w:rsid w:val="005B6E05"/>
    <w:rsid w:val="005B7F42"/>
    <w:rsid w:val="005C093A"/>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170"/>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222"/>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88"/>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A1C"/>
    <w:rsid w:val="007D458D"/>
    <w:rsid w:val="007D4E8C"/>
    <w:rsid w:val="007D538F"/>
    <w:rsid w:val="007D668A"/>
    <w:rsid w:val="007E09E2"/>
    <w:rsid w:val="007E0FF5"/>
    <w:rsid w:val="007E1012"/>
    <w:rsid w:val="007E17CD"/>
    <w:rsid w:val="007E24ED"/>
    <w:rsid w:val="007E374B"/>
    <w:rsid w:val="007E39DE"/>
    <w:rsid w:val="007E3F53"/>
    <w:rsid w:val="007E4D0A"/>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D2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898"/>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98C"/>
    <w:rsid w:val="00995CDC"/>
    <w:rsid w:val="009975CA"/>
    <w:rsid w:val="009A0C15"/>
    <w:rsid w:val="009A1088"/>
    <w:rsid w:val="009A141A"/>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7E4"/>
    <w:rsid w:val="00A32B81"/>
    <w:rsid w:val="00A337E5"/>
    <w:rsid w:val="00A3658D"/>
    <w:rsid w:val="00A36E51"/>
    <w:rsid w:val="00A377C5"/>
    <w:rsid w:val="00A37B2E"/>
    <w:rsid w:val="00A37D45"/>
    <w:rsid w:val="00A401FD"/>
    <w:rsid w:val="00A40558"/>
    <w:rsid w:val="00A40AF2"/>
    <w:rsid w:val="00A411DC"/>
    <w:rsid w:val="00A43904"/>
    <w:rsid w:val="00A44DF8"/>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1"/>
    <w:rsid w:val="00AB36D4"/>
    <w:rsid w:val="00AB5500"/>
    <w:rsid w:val="00AB5564"/>
    <w:rsid w:val="00AB57FB"/>
    <w:rsid w:val="00AB7348"/>
    <w:rsid w:val="00AC0253"/>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B55"/>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429"/>
    <w:rsid w:val="00C5294D"/>
    <w:rsid w:val="00C52F83"/>
    <w:rsid w:val="00C54C1B"/>
    <w:rsid w:val="00C54DBA"/>
    <w:rsid w:val="00C57ED3"/>
    <w:rsid w:val="00C61640"/>
    <w:rsid w:val="00C61AA7"/>
    <w:rsid w:val="00C61B8E"/>
    <w:rsid w:val="00C65B6A"/>
    <w:rsid w:val="00C66490"/>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4D9"/>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4ED"/>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0AF"/>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AC6"/>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213"/>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453"/>
    <w:rsid w:val="00E30A8A"/>
    <w:rsid w:val="00E31BC7"/>
    <w:rsid w:val="00E31E7F"/>
    <w:rsid w:val="00E3315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3B"/>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8F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2D73FB"/>
    <w:rPr>
      <w:color w:val="0000FF" w:themeColor="hyperlink"/>
      <w:u w:val="single"/>
    </w:rPr>
  </w:style>
  <w:style w:type="character" w:styleId="CommentReference">
    <w:name w:val="annotation reference"/>
    <w:basedOn w:val="DefaultParagraphFont"/>
    <w:rsid w:val="00E30453"/>
    <w:rPr>
      <w:sz w:val="16"/>
      <w:szCs w:val="16"/>
    </w:rPr>
  </w:style>
  <w:style w:type="paragraph" w:styleId="CommentSubject">
    <w:name w:val="annotation subject"/>
    <w:basedOn w:val="CommentText"/>
    <w:next w:val="CommentText"/>
    <w:link w:val="CommentSubjectChar"/>
    <w:rsid w:val="00E30453"/>
    <w:rPr>
      <w:b/>
      <w:bCs/>
      <w:sz w:val="20"/>
    </w:rPr>
  </w:style>
  <w:style w:type="character" w:customStyle="1" w:styleId="CommentTextChar">
    <w:name w:val="Comment Text Char"/>
    <w:basedOn w:val="DefaultParagraphFont"/>
    <w:link w:val="CommentText"/>
    <w:semiHidden/>
    <w:rsid w:val="00E30453"/>
    <w:rPr>
      <w:rFonts w:ascii="Arial" w:hAnsi="Arial" w:cs="Arial"/>
      <w:sz w:val="18"/>
    </w:rPr>
  </w:style>
  <w:style w:type="character" w:customStyle="1" w:styleId="CommentSubjectChar">
    <w:name w:val="Comment Subject Char"/>
    <w:basedOn w:val="CommentTextChar"/>
    <w:link w:val="CommentSubject"/>
    <w:rsid w:val="00E30453"/>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2D73FB"/>
    <w:rPr>
      <w:color w:val="0000FF" w:themeColor="hyperlink"/>
      <w:u w:val="single"/>
    </w:rPr>
  </w:style>
  <w:style w:type="character" w:styleId="CommentReference">
    <w:name w:val="annotation reference"/>
    <w:basedOn w:val="DefaultParagraphFont"/>
    <w:rsid w:val="00E30453"/>
    <w:rPr>
      <w:sz w:val="16"/>
      <w:szCs w:val="16"/>
    </w:rPr>
  </w:style>
  <w:style w:type="paragraph" w:styleId="CommentSubject">
    <w:name w:val="annotation subject"/>
    <w:basedOn w:val="CommentText"/>
    <w:next w:val="CommentText"/>
    <w:link w:val="CommentSubjectChar"/>
    <w:rsid w:val="00E30453"/>
    <w:rPr>
      <w:b/>
      <w:bCs/>
      <w:sz w:val="20"/>
    </w:rPr>
  </w:style>
  <w:style w:type="character" w:customStyle="1" w:styleId="CommentTextChar">
    <w:name w:val="Comment Text Char"/>
    <w:basedOn w:val="DefaultParagraphFont"/>
    <w:link w:val="CommentText"/>
    <w:semiHidden/>
    <w:rsid w:val="00E30453"/>
    <w:rPr>
      <w:rFonts w:ascii="Arial" w:hAnsi="Arial" w:cs="Arial"/>
      <w:sz w:val="18"/>
    </w:rPr>
  </w:style>
  <w:style w:type="character" w:customStyle="1" w:styleId="CommentSubjectChar">
    <w:name w:val="Comment Subject Char"/>
    <w:basedOn w:val="CommentTextChar"/>
    <w:link w:val="CommentSubject"/>
    <w:rsid w:val="00E30453"/>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hague/en/how_to/efiling_tutorial/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6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A763-025F-4856-A36A-773201FE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H_LD_WG_6_A.dotx</Template>
  <TotalTime>6</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H/LD/WG/6/3 (Arabic)</vt:lpstr>
    </vt:vector>
  </TitlesOfParts>
  <Company>World Intellectual Property Organization</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H/LD/WG/6/3 (Arabic)</dc:title>
  <dc:creator>Ahmed Hassan</dc:creator>
  <cp:keywords>39495A</cp:keywords>
  <cp:lastModifiedBy>CHADAREVIAN Diane</cp:lastModifiedBy>
  <cp:revision>5</cp:revision>
  <cp:lastPrinted>2016-04-27T12:33:00Z</cp:lastPrinted>
  <dcterms:created xsi:type="dcterms:W3CDTF">2016-04-27T12:25:00Z</dcterms:created>
  <dcterms:modified xsi:type="dcterms:W3CDTF">2016-04-27T12:34:00Z</dcterms:modified>
</cp:coreProperties>
</file>