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6471" w:rsidRPr="00586471" w:rsidTr="00121982">
        <w:trPr>
          <w:trHeight w:val="1977"/>
        </w:trPr>
        <w:tc>
          <w:tcPr>
            <w:tcW w:w="4594" w:type="dxa"/>
            <w:tcBorders>
              <w:bottom w:val="single" w:sz="4" w:space="0" w:color="auto"/>
            </w:tcBorders>
            <w:tcMar>
              <w:bottom w:w="170" w:type="dxa"/>
            </w:tcMar>
          </w:tcPr>
          <w:p w:rsidR="00586471" w:rsidRPr="00586471" w:rsidRDefault="00586471" w:rsidP="00586471">
            <w:r w:rsidRPr="00586471">
              <w:rPr>
                <w:rFonts w:hint="eastAsia"/>
                <w:noProof/>
              </w:rPr>
              <w:drawing>
                <wp:anchor distT="0" distB="0" distL="114300" distR="114300" simplePos="0" relativeHeight="251659264" behindDoc="1" locked="0" layoutInCell="0" allowOverlap="1" wp14:anchorId="1AA98A7E" wp14:editId="7532B84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6471" w:rsidRPr="00586471" w:rsidRDefault="00586471" w:rsidP="00586471"/>
        </w:tc>
        <w:tc>
          <w:tcPr>
            <w:tcW w:w="425" w:type="dxa"/>
            <w:tcBorders>
              <w:bottom w:val="single" w:sz="4" w:space="0" w:color="auto"/>
            </w:tcBorders>
            <w:tcMar>
              <w:left w:w="0" w:type="dxa"/>
              <w:right w:w="0" w:type="dxa"/>
            </w:tcMar>
          </w:tcPr>
          <w:p w:rsidR="00586471" w:rsidRPr="00586471" w:rsidRDefault="00586471" w:rsidP="00586471">
            <w:pPr>
              <w:jc w:val="right"/>
            </w:pPr>
            <w:r w:rsidRPr="00586471">
              <w:rPr>
                <w:rFonts w:hint="eastAsia"/>
                <w:b/>
                <w:sz w:val="40"/>
                <w:szCs w:val="40"/>
              </w:rPr>
              <w:t>C</w:t>
            </w:r>
          </w:p>
        </w:tc>
      </w:tr>
      <w:tr w:rsidR="00586471" w:rsidRPr="00586471" w:rsidTr="00121982">
        <w:trPr>
          <w:trHeight w:hRule="exact" w:val="340"/>
        </w:trPr>
        <w:tc>
          <w:tcPr>
            <w:tcW w:w="9356" w:type="dxa"/>
            <w:gridSpan w:val="3"/>
            <w:tcBorders>
              <w:top w:val="single" w:sz="4" w:space="0" w:color="auto"/>
            </w:tcBorders>
            <w:tcMar>
              <w:top w:w="170" w:type="dxa"/>
              <w:left w:w="0" w:type="dxa"/>
              <w:right w:w="0" w:type="dxa"/>
            </w:tcMar>
            <w:vAlign w:val="bottom"/>
          </w:tcPr>
          <w:p w:rsidR="00586471" w:rsidRPr="00586471" w:rsidRDefault="00586471" w:rsidP="00586471">
            <w:pPr>
              <w:wordWrap w:val="0"/>
              <w:jc w:val="right"/>
              <w:rPr>
                <w:rFonts w:ascii="Arial Black" w:hAnsi="Arial Black"/>
                <w:caps/>
                <w:sz w:val="15"/>
              </w:rPr>
            </w:pPr>
            <w:r w:rsidRPr="00586471">
              <w:rPr>
                <w:rFonts w:ascii="Arial Black" w:hAnsi="Arial Black" w:hint="eastAsia"/>
                <w:caps/>
                <w:sz w:val="15"/>
              </w:rPr>
              <w:t>wo/pbc/26/</w:t>
            </w:r>
            <w:bookmarkStart w:id="0" w:name="Code"/>
            <w:bookmarkEnd w:id="0"/>
            <w:r>
              <w:rPr>
                <w:rFonts w:ascii="Arial Black" w:hAnsi="Arial Black" w:hint="eastAsia"/>
                <w:caps/>
                <w:sz w:val="15"/>
              </w:rPr>
              <w:t>4</w:t>
            </w:r>
            <w:r w:rsidR="00570B87">
              <w:rPr>
                <w:rFonts w:ascii="Arial Black" w:hAnsi="Arial Black" w:hint="eastAsia"/>
                <w:caps/>
                <w:sz w:val="15"/>
              </w:rPr>
              <w:t xml:space="preserve"> Rev.</w:t>
            </w:r>
          </w:p>
        </w:tc>
      </w:tr>
      <w:tr w:rsidR="00586471" w:rsidRPr="00586471" w:rsidTr="00121982">
        <w:trPr>
          <w:trHeight w:hRule="exact" w:val="170"/>
        </w:trPr>
        <w:tc>
          <w:tcPr>
            <w:tcW w:w="9356" w:type="dxa"/>
            <w:gridSpan w:val="3"/>
            <w:noWrap/>
            <w:tcMar>
              <w:left w:w="0" w:type="dxa"/>
              <w:right w:w="0" w:type="dxa"/>
            </w:tcMar>
            <w:vAlign w:val="bottom"/>
          </w:tcPr>
          <w:p w:rsidR="00586471" w:rsidRPr="00586471" w:rsidRDefault="00586471" w:rsidP="00586471">
            <w:pPr>
              <w:jc w:val="right"/>
              <w:rPr>
                <w:rFonts w:ascii="Arial Black" w:hAnsi="Arial Black"/>
                <w:b/>
                <w:caps/>
                <w:sz w:val="15"/>
                <w:szCs w:val="15"/>
              </w:rPr>
            </w:pPr>
            <w:r w:rsidRPr="00586471">
              <w:rPr>
                <w:rFonts w:eastAsia="SimHei" w:hint="eastAsia"/>
                <w:b/>
                <w:sz w:val="15"/>
                <w:szCs w:val="15"/>
              </w:rPr>
              <w:t>原</w:t>
            </w:r>
            <w:r w:rsidRPr="00586471">
              <w:rPr>
                <w:rFonts w:eastAsia="SimHei" w:hint="eastAsia"/>
                <w:b/>
                <w:sz w:val="15"/>
                <w:szCs w:val="15"/>
                <w:lang w:val="pt-BR"/>
              </w:rPr>
              <w:t xml:space="preserve"> </w:t>
            </w:r>
            <w:r w:rsidRPr="00586471">
              <w:rPr>
                <w:rFonts w:eastAsia="SimHei" w:hint="eastAsia"/>
                <w:b/>
                <w:sz w:val="15"/>
                <w:szCs w:val="15"/>
              </w:rPr>
              <w:t>文</w:t>
            </w:r>
            <w:r w:rsidRPr="00586471">
              <w:rPr>
                <w:rFonts w:eastAsia="SimHei" w:hint="eastAsia"/>
                <w:b/>
                <w:sz w:val="15"/>
                <w:szCs w:val="15"/>
                <w:lang w:val="pt-BR"/>
              </w:rPr>
              <w:t>：</w:t>
            </w:r>
            <w:bookmarkStart w:id="1" w:name="Original"/>
            <w:bookmarkEnd w:id="1"/>
            <w:r w:rsidRPr="00586471">
              <w:rPr>
                <w:rFonts w:eastAsia="SimHei" w:hint="eastAsia"/>
                <w:b/>
                <w:sz w:val="15"/>
                <w:szCs w:val="15"/>
                <w:lang w:val="pt-BR"/>
              </w:rPr>
              <w:t>英文</w:t>
            </w:r>
          </w:p>
        </w:tc>
      </w:tr>
      <w:tr w:rsidR="00586471" w:rsidRPr="00586471" w:rsidTr="00121982">
        <w:trPr>
          <w:trHeight w:hRule="exact" w:val="198"/>
        </w:trPr>
        <w:tc>
          <w:tcPr>
            <w:tcW w:w="9356" w:type="dxa"/>
            <w:gridSpan w:val="3"/>
            <w:tcMar>
              <w:left w:w="0" w:type="dxa"/>
              <w:right w:w="0" w:type="dxa"/>
            </w:tcMar>
            <w:vAlign w:val="bottom"/>
          </w:tcPr>
          <w:p w:rsidR="00586471" w:rsidRPr="00586471" w:rsidRDefault="00586471" w:rsidP="00570B87">
            <w:pPr>
              <w:jc w:val="right"/>
              <w:rPr>
                <w:rFonts w:ascii="SimHei" w:eastAsia="SimHei" w:hAnsi="Arial Black"/>
                <w:b/>
                <w:caps/>
                <w:sz w:val="15"/>
                <w:szCs w:val="15"/>
              </w:rPr>
            </w:pPr>
            <w:r w:rsidRPr="00586471">
              <w:rPr>
                <w:rFonts w:ascii="SimHei" w:eastAsia="SimHei" w:hint="eastAsia"/>
                <w:b/>
                <w:sz w:val="15"/>
                <w:szCs w:val="15"/>
              </w:rPr>
              <w:t>日</w:t>
            </w:r>
            <w:r w:rsidRPr="00586471">
              <w:rPr>
                <w:rFonts w:ascii="SimHei" w:eastAsia="SimHei" w:hint="eastAsia"/>
                <w:b/>
                <w:sz w:val="15"/>
                <w:szCs w:val="15"/>
                <w:lang w:val="pt-BR"/>
              </w:rPr>
              <w:t xml:space="preserve"> </w:t>
            </w:r>
            <w:r w:rsidRPr="00586471">
              <w:rPr>
                <w:rFonts w:ascii="SimHei" w:eastAsia="SimHei" w:hint="eastAsia"/>
                <w:b/>
                <w:sz w:val="15"/>
                <w:szCs w:val="15"/>
              </w:rPr>
              <w:t>期</w:t>
            </w:r>
            <w:r w:rsidRPr="00586471">
              <w:rPr>
                <w:rFonts w:ascii="SimHei" w:eastAsia="SimHei" w:hAnsi="SimSun" w:hint="eastAsia"/>
                <w:b/>
                <w:sz w:val="15"/>
                <w:szCs w:val="15"/>
                <w:lang w:val="pt-BR"/>
              </w:rPr>
              <w:t>：</w:t>
            </w:r>
            <w:bookmarkStart w:id="2" w:name="Date"/>
            <w:bookmarkEnd w:id="2"/>
            <w:r w:rsidRPr="00586471">
              <w:rPr>
                <w:rFonts w:ascii="Arial Black" w:eastAsia="SimHei" w:hAnsi="Arial Black" w:hint="eastAsia"/>
                <w:b/>
                <w:sz w:val="15"/>
                <w:szCs w:val="15"/>
                <w:lang w:val="pt-BR"/>
              </w:rPr>
              <w:t>2017</w:t>
            </w:r>
            <w:r w:rsidRPr="00586471">
              <w:rPr>
                <w:rFonts w:ascii="SimHei" w:eastAsia="SimHei" w:hAnsi="Times New Roman" w:hint="eastAsia"/>
                <w:b/>
                <w:sz w:val="15"/>
                <w:szCs w:val="15"/>
              </w:rPr>
              <w:t>年</w:t>
            </w:r>
            <w:r w:rsidR="00570B87">
              <w:rPr>
                <w:rFonts w:ascii="Arial Black" w:eastAsia="SimHei" w:hAnsi="Arial Black" w:hint="eastAsia"/>
                <w:b/>
                <w:sz w:val="15"/>
                <w:szCs w:val="15"/>
                <w:lang w:val="pt-BR"/>
              </w:rPr>
              <w:t>6</w:t>
            </w:r>
            <w:r w:rsidRPr="00586471">
              <w:rPr>
                <w:rFonts w:ascii="SimHei" w:eastAsia="SimHei" w:hAnsi="Times New Roman" w:hint="eastAsia"/>
                <w:b/>
                <w:sz w:val="15"/>
                <w:szCs w:val="15"/>
              </w:rPr>
              <w:t>月</w:t>
            </w:r>
            <w:r w:rsidR="00570B87">
              <w:rPr>
                <w:rFonts w:ascii="Arial Black" w:eastAsia="SimHei" w:hAnsi="Arial Black" w:hint="eastAsia"/>
                <w:b/>
                <w:sz w:val="15"/>
                <w:szCs w:val="15"/>
              </w:rPr>
              <w:t>2</w:t>
            </w:r>
            <w:r w:rsidRPr="00586471">
              <w:rPr>
                <w:rFonts w:ascii="SimHei" w:eastAsia="SimHei" w:hAnsi="Times New Roman" w:hint="eastAsia"/>
                <w:b/>
                <w:sz w:val="15"/>
                <w:szCs w:val="15"/>
              </w:rPr>
              <w:t>日</w:t>
            </w:r>
            <w:r w:rsidRPr="00586471">
              <w:rPr>
                <w:rFonts w:ascii="SimHei" w:eastAsia="SimHei" w:hAnsi="Arial Black" w:hint="eastAsia"/>
                <w:b/>
                <w:caps/>
                <w:sz w:val="15"/>
                <w:szCs w:val="15"/>
              </w:rPr>
              <w:t xml:space="preserve">  </w:t>
            </w:r>
          </w:p>
        </w:tc>
      </w:tr>
    </w:tbl>
    <w:p w:rsidR="00586471" w:rsidRPr="00586471" w:rsidRDefault="00586471" w:rsidP="00586471"/>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ascii="SimHei" w:eastAsia="SimHei" w:hAnsi="Calibri" w:cs="Times New Roman"/>
          <w:kern w:val="2"/>
          <w:sz w:val="28"/>
          <w:szCs w:val="28"/>
        </w:rPr>
      </w:pPr>
      <w:r w:rsidRPr="00586471">
        <w:rPr>
          <w:rFonts w:ascii="SimHei" w:eastAsia="SimHei" w:hAnsi="Calibri" w:cs="Times New Roman" w:hint="eastAsia"/>
          <w:kern w:val="2"/>
          <w:sz w:val="28"/>
          <w:szCs w:val="28"/>
        </w:rPr>
        <w:t>计划和预算委员会</w:t>
      </w: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autoSpaceDE w:val="0"/>
        <w:autoSpaceDN w:val="0"/>
        <w:jc w:val="both"/>
        <w:textAlignment w:val="bottom"/>
        <w:rPr>
          <w:rFonts w:ascii="KaiTi" w:eastAsia="KaiTi" w:hAnsi="Calibri" w:cs="Times New Roman"/>
          <w:b/>
          <w:kern w:val="2"/>
          <w:sz w:val="24"/>
          <w:szCs w:val="24"/>
        </w:rPr>
      </w:pPr>
      <w:r w:rsidRPr="00586471">
        <w:rPr>
          <w:rFonts w:ascii="KaiTi" w:eastAsia="KaiTi" w:hAnsi="Calibri" w:cs="Times New Roman" w:hint="eastAsia"/>
          <w:b/>
          <w:kern w:val="2"/>
          <w:sz w:val="24"/>
          <w:szCs w:val="24"/>
        </w:rPr>
        <w:t>第二十六届会议</w:t>
      </w:r>
    </w:p>
    <w:p w:rsidR="00586471" w:rsidRPr="00586471" w:rsidRDefault="00586471" w:rsidP="00586471">
      <w:pPr>
        <w:widowControl w:val="0"/>
        <w:jc w:val="both"/>
        <w:rPr>
          <w:rFonts w:ascii="KaiTi" w:eastAsia="KaiTi" w:hAnsi="KaiTi" w:cs="Times New Roman"/>
          <w:b/>
          <w:kern w:val="2"/>
          <w:sz w:val="24"/>
          <w:szCs w:val="24"/>
        </w:rPr>
      </w:pPr>
      <w:r w:rsidRPr="00586471">
        <w:rPr>
          <w:rFonts w:ascii="KaiTi" w:eastAsia="KaiTi" w:hAnsi="KaiTi" w:cs="Times New Roman" w:hint="eastAsia"/>
          <w:kern w:val="2"/>
          <w:sz w:val="24"/>
          <w:szCs w:val="24"/>
        </w:rPr>
        <w:t>2017</w:t>
      </w:r>
      <w:r w:rsidRPr="00586471">
        <w:rPr>
          <w:rFonts w:ascii="KaiTi" w:eastAsia="KaiTi" w:hAnsi="KaiTi" w:hint="eastAsia"/>
          <w:b/>
          <w:kern w:val="2"/>
          <w:sz w:val="24"/>
          <w:szCs w:val="24"/>
        </w:rPr>
        <w:t>年</w:t>
      </w:r>
      <w:r w:rsidRPr="00586471">
        <w:rPr>
          <w:rFonts w:ascii="KaiTi" w:eastAsia="KaiTi" w:hAnsi="KaiTi" w:cs="Times New Roman" w:hint="eastAsia"/>
          <w:kern w:val="2"/>
          <w:sz w:val="24"/>
          <w:szCs w:val="24"/>
        </w:rPr>
        <w:t>7</w:t>
      </w:r>
      <w:r w:rsidRPr="00586471">
        <w:rPr>
          <w:rFonts w:ascii="KaiTi" w:eastAsia="KaiTi" w:hAnsi="KaiTi" w:hint="eastAsia"/>
          <w:b/>
          <w:kern w:val="2"/>
          <w:sz w:val="24"/>
          <w:szCs w:val="24"/>
        </w:rPr>
        <w:t>月</w:t>
      </w:r>
      <w:r w:rsidRPr="00586471">
        <w:rPr>
          <w:rFonts w:ascii="KaiTi" w:eastAsia="KaiTi" w:hAnsi="KaiTi" w:hint="eastAsia"/>
          <w:kern w:val="2"/>
          <w:sz w:val="24"/>
          <w:szCs w:val="24"/>
        </w:rPr>
        <w:t>10</w:t>
      </w:r>
      <w:r w:rsidRPr="00586471">
        <w:rPr>
          <w:rFonts w:ascii="KaiTi" w:eastAsia="KaiTi" w:hAnsi="KaiTi" w:hint="eastAsia"/>
          <w:b/>
          <w:kern w:val="2"/>
          <w:sz w:val="24"/>
          <w:szCs w:val="24"/>
        </w:rPr>
        <w:t>日至</w:t>
      </w:r>
      <w:r w:rsidRPr="00586471">
        <w:rPr>
          <w:rFonts w:ascii="KaiTi" w:eastAsia="KaiTi" w:hAnsi="KaiTi" w:cs="Times New Roman" w:hint="eastAsia"/>
          <w:kern w:val="2"/>
          <w:sz w:val="24"/>
          <w:szCs w:val="24"/>
        </w:rPr>
        <w:t>14</w:t>
      </w:r>
      <w:r w:rsidRPr="00586471">
        <w:rPr>
          <w:rFonts w:ascii="KaiTi" w:eastAsia="KaiTi" w:hAnsi="KaiTi" w:hint="eastAsia"/>
          <w:b/>
          <w:kern w:val="2"/>
          <w:sz w:val="24"/>
          <w:szCs w:val="24"/>
        </w:rPr>
        <w:t>日，日内瓦</w:t>
      </w: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ascii="KaiTi" w:eastAsia="KaiTi" w:hAnsi="KaiTi"/>
          <w:caps/>
          <w:kern w:val="2"/>
          <w:sz w:val="24"/>
          <w:szCs w:val="24"/>
        </w:rPr>
      </w:pPr>
      <w:bookmarkStart w:id="3" w:name="TitleOfDoc"/>
      <w:bookmarkEnd w:id="3"/>
      <w:r w:rsidRPr="00586471">
        <w:rPr>
          <w:rFonts w:ascii="KaiTi" w:eastAsia="KaiTi" w:hAnsi="KaiTi" w:hint="eastAsia"/>
          <w:caps/>
          <w:kern w:val="2"/>
          <w:sz w:val="24"/>
          <w:szCs w:val="24"/>
        </w:rPr>
        <w:t>投资政策拟议修正案</w:t>
      </w:r>
    </w:p>
    <w:p w:rsidR="00586471" w:rsidRPr="00586471" w:rsidRDefault="00586471" w:rsidP="00586471">
      <w:pPr>
        <w:widowControl w:val="0"/>
        <w:jc w:val="both"/>
        <w:rPr>
          <w:rFonts w:cs="Times New Roman"/>
          <w:kern w:val="2"/>
          <w:szCs w:val="22"/>
        </w:rPr>
      </w:pPr>
    </w:p>
    <w:p w:rsidR="00586471" w:rsidRPr="00586471" w:rsidRDefault="00586471" w:rsidP="00586471">
      <w:pPr>
        <w:widowControl w:val="0"/>
        <w:jc w:val="both"/>
        <w:rPr>
          <w:rFonts w:ascii="KaiTi" w:eastAsia="KaiTi" w:hAnsi="KaiTi"/>
          <w:kern w:val="2"/>
          <w:sz w:val="21"/>
          <w:szCs w:val="21"/>
        </w:rPr>
      </w:pPr>
      <w:bookmarkStart w:id="4" w:name="Prepared"/>
      <w:bookmarkEnd w:id="4"/>
      <w:r w:rsidRPr="00586471">
        <w:rPr>
          <w:rFonts w:ascii="KaiTi" w:eastAsia="KaiTi" w:hAnsi="KaiTi" w:hint="eastAsia"/>
          <w:kern w:val="2"/>
          <w:sz w:val="21"/>
          <w:szCs w:val="21"/>
        </w:rPr>
        <w:t>秘书处编拟</w:t>
      </w:r>
      <w:r>
        <w:rPr>
          <w:rFonts w:ascii="KaiTi" w:eastAsia="KaiTi" w:hAnsi="KaiTi" w:hint="eastAsia"/>
          <w:kern w:val="2"/>
          <w:sz w:val="21"/>
          <w:szCs w:val="21"/>
        </w:rPr>
        <w:t>的文件</w:t>
      </w:r>
    </w:p>
    <w:p w:rsidR="00586471" w:rsidRPr="00586471" w:rsidRDefault="00586471" w:rsidP="00586471"/>
    <w:p w:rsidR="00586471" w:rsidRPr="00586471" w:rsidRDefault="00586471" w:rsidP="00586471"/>
    <w:p w:rsidR="00586471" w:rsidRPr="00586471" w:rsidRDefault="00586471" w:rsidP="00586471"/>
    <w:p w:rsidR="00586471" w:rsidRPr="00586471" w:rsidRDefault="00586471" w:rsidP="00586471"/>
    <w:p w:rsidR="00BD2450" w:rsidRPr="00A166E9" w:rsidRDefault="007E2C80" w:rsidP="00121982">
      <w:pPr>
        <w:pStyle w:val="ONUME"/>
        <w:numPr>
          <w:ilvl w:val="0"/>
          <w:numId w:val="32"/>
        </w:numPr>
        <w:overflowPunct w:val="0"/>
        <w:spacing w:afterLines="50" w:after="120" w:line="340" w:lineRule="atLeast"/>
        <w:ind w:left="0" w:firstLine="0"/>
        <w:jc w:val="both"/>
        <w:rPr>
          <w:rFonts w:ascii="SimSun" w:hAnsi="SimSun"/>
          <w:sz w:val="21"/>
        </w:rPr>
      </w:pPr>
      <w:bookmarkStart w:id="5" w:name="_Toc160346571"/>
      <w:r w:rsidRPr="00AE5D98">
        <w:rPr>
          <w:rFonts w:ascii="SimSun" w:hAnsi="SimSun" w:hint="eastAsia"/>
          <w:sz w:val="21"/>
        </w:rPr>
        <w:t>2015年9月，</w:t>
      </w:r>
      <w:r w:rsidR="002A2F9D" w:rsidRPr="00AE5D98">
        <w:rPr>
          <w:rFonts w:ascii="SimSun" w:hAnsi="SimSun" w:hint="eastAsia"/>
          <w:sz w:val="21"/>
        </w:rPr>
        <w:t>计划和预算委员会向WIPO</w:t>
      </w:r>
      <w:r w:rsidR="00CC060A">
        <w:rPr>
          <w:rFonts w:ascii="SimSun" w:hAnsi="SimSun" w:hint="eastAsia"/>
          <w:sz w:val="21"/>
        </w:rPr>
        <w:t>成员国</w:t>
      </w:r>
      <w:r w:rsidR="002A2F9D" w:rsidRPr="00AE5D98">
        <w:rPr>
          <w:rFonts w:ascii="SimSun" w:hAnsi="SimSun" w:hint="eastAsia"/>
          <w:sz w:val="21"/>
        </w:rPr>
        <w:t>大会</w:t>
      </w:r>
      <w:r w:rsidR="00CC060A">
        <w:rPr>
          <w:rFonts w:ascii="SimSun" w:hAnsi="SimSun" w:hint="eastAsia"/>
          <w:sz w:val="21"/>
        </w:rPr>
        <w:t>推荐</w:t>
      </w:r>
      <w:r w:rsidR="003B4C10" w:rsidRPr="00AE5D98">
        <w:rPr>
          <w:rFonts w:ascii="SimSun" w:hAnsi="SimSun" w:hint="eastAsia"/>
          <w:sz w:val="21"/>
        </w:rPr>
        <w:t>了</w:t>
      </w:r>
      <w:r w:rsidR="002A2F9D" w:rsidRPr="00AE5D98">
        <w:rPr>
          <w:rFonts w:ascii="SimSun" w:hAnsi="SimSun" w:hint="eastAsia"/>
          <w:sz w:val="21"/>
        </w:rPr>
        <w:t>经修订的投资政策（WO/PBC/24/10）,</w:t>
      </w:r>
      <w:r w:rsidR="00CC060A">
        <w:rPr>
          <w:rFonts w:ascii="SimSun" w:hAnsi="SimSun" w:hint="eastAsia"/>
          <w:sz w:val="21"/>
        </w:rPr>
        <w:t>成员国</w:t>
      </w:r>
      <w:r w:rsidR="003B4C10" w:rsidRPr="00AE5D98">
        <w:rPr>
          <w:rFonts w:ascii="SimSun" w:hAnsi="SimSun" w:hint="eastAsia"/>
          <w:sz w:val="21"/>
        </w:rPr>
        <w:t>大会随后通过了该修订</w:t>
      </w:r>
      <w:r w:rsidR="002A2F9D" w:rsidRPr="00AE5D98">
        <w:rPr>
          <w:rFonts w:ascii="SimSun" w:hAnsi="SimSun" w:hint="eastAsia"/>
          <w:sz w:val="21"/>
        </w:rPr>
        <w:t>政策（A/55/4）。财务条例4.10和4.11规定，</w:t>
      </w:r>
      <w:r w:rsidR="00C35B5C" w:rsidRPr="00AE5D98">
        <w:rPr>
          <w:rFonts w:ascii="SimSun" w:hAnsi="SimSun" w:hint="eastAsia"/>
          <w:sz w:val="21"/>
        </w:rPr>
        <w:t>总干事有权依照成员国批准的本组织的投资政策，将各项非急需的款项作短期投资以及将本组织的存余款项作长期投资</w:t>
      </w:r>
      <w:r w:rsidR="003B4C10" w:rsidRPr="00AE5D98">
        <w:rPr>
          <w:rFonts w:ascii="SimSun" w:hAnsi="SimSun" w:hint="eastAsia"/>
          <w:sz w:val="21"/>
        </w:rPr>
        <w:t>，投资政策是依据上述</w:t>
      </w:r>
      <w:r w:rsidR="0064591D" w:rsidRPr="00AE5D98">
        <w:rPr>
          <w:rFonts w:ascii="SimSun" w:hAnsi="SimSun" w:hint="eastAsia"/>
          <w:sz w:val="21"/>
        </w:rPr>
        <w:t>条例批准的。政策适用于为WIPO和信托基金（FIT）所持有的投资，并涵盖三类现金：</w:t>
      </w:r>
    </w:p>
    <w:p w:rsidR="00BD2450" w:rsidRPr="00A166E9" w:rsidRDefault="00F04895" w:rsidP="00121982">
      <w:pPr>
        <w:pStyle w:val="ONUME"/>
        <w:numPr>
          <w:ilvl w:val="1"/>
          <w:numId w:val="32"/>
        </w:numPr>
        <w:overflowPunct w:val="0"/>
        <w:spacing w:afterLines="50" w:after="120" w:line="340" w:lineRule="atLeast"/>
        <w:ind w:left="1134" w:hanging="567"/>
        <w:jc w:val="both"/>
        <w:rPr>
          <w:rFonts w:ascii="SimSun" w:hAnsi="SimSun"/>
          <w:sz w:val="21"/>
        </w:rPr>
      </w:pPr>
      <w:r w:rsidRPr="00AE5D98">
        <w:rPr>
          <w:rFonts w:ascii="SimSun" w:hAnsi="SimSun" w:hint="eastAsia"/>
          <w:sz w:val="21"/>
        </w:rPr>
        <w:t>运营现金是本组织</w:t>
      </w:r>
      <w:r w:rsidR="009B7075" w:rsidRPr="00AE5D98">
        <w:rPr>
          <w:rFonts w:ascii="SimSun" w:hAnsi="SimSun" w:hint="eastAsia"/>
          <w:sz w:val="21"/>
        </w:rPr>
        <w:t>为满足日常支付要求并确保有等同于目标储备金的流动资产可用所需的现金；</w:t>
      </w:r>
    </w:p>
    <w:p w:rsidR="00BD2450" w:rsidRPr="00A166E9" w:rsidRDefault="00EE63C8" w:rsidP="00121982">
      <w:pPr>
        <w:pStyle w:val="ONUME"/>
        <w:numPr>
          <w:ilvl w:val="1"/>
          <w:numId w:val="32"/>
        </w:numPr>
        <w:overflowPunct w:val="0"/>
        <w:spacing w:afterLines="50" w:after="120" w:line="340" w:lineRule="atLeast"/>
        <w:ind w:left="1134" w:hanging="567"/>
        <w:jc w:val="both"/>
        <w:rPr>
          <w:rFonts w:ascii="SimSun" w:hAnsi="SimSun"/>
          <w:sz w:val="21"/>
        </w:rPr>
      </w:pPr>
      <w:r w:rsidRPr="00AE5D98">
        <w:rPr>
          <w:rFonts w:ascii="SimSun" w:hAnsi="SimSun" w:hint="eastAsia"/>
          <w:sz w:val="21"/>
        </w:rPr>
        <w:t>战略性现金是已经或可能在未来继续划拨用于为离职后健康保险（ASHI）债务供资的现金；和</w:t>
      </w:r>
    </w:p>
    <w:p w:rsidR="00BD2450" w:rsidRPr="00A166E9" w:rsidRDefault="00D37130" w:rsidP="00121982">
      <w:pPr>
        <w:pStyle w:val="ONUME"/>
        <w:numPr>
          <w:ilvl w:val="1"/>
          <w:numId w:val="32"/>
        </w:numPr>
        <w:overflowPunct w:val="0"/>
        <w:spacing w:afterLines="50" w:after="120" w:line="340" w:lineRule="atLeast"/>
        <w:ind w:left="1134" w:hanging="567"/>
        <w:jc w:val="both"/>
        <w:rPr>
          <w:rFonts w:ascii="SimSun" w:hAnsi="SimSun"/>
          <w:sz w:val="21"/>
        </w:rPr>
      </w:pPr>
      <w:r w:rsidRPr="00AE5D98">
        <w:rPr>
          <w:rFonts w:ascii="SimSun" w:hAnsi="SimSun" w:hint="eastAsia"/>
          <w:sz w:val="21"/>
        </w:rPr>
        <w:t>核心现金是减去运营现金和战略性现金后所余的现金结余。核心现金预期不用于短期（不到一年的时期）。</w:t>
      </w:r>
    </w:p>
    <w:p w:rsidR="00BD2450" w:rsidRPr="00A166E9" w:rsidRDefault="00522816" w:rsidP="00121982">
      <w:pPr>
        <w:pStyle w:val="ONUME"/>
        <w:numPr>
          <w:ilvl w:val="0"/>
          <w:numId w:val="32"/>
        </w:numPr>
        <w:overflowPunct w:val="0"/>
        <w:spacing w:afterLines="50" w:after="120" w:line="340" w:lineRule="atLeast"/>
        <w:ind w:left="0" w:firstLine="0"/>
        <w:jc w:val="both"/>
        <w:rPr>
          <w:rFonts w:ascii="SimSun" w:hAnsi="SimSun"/>
          <w:sz w:val="21"/>
          <w:szCs w:val="22"/>
        </w:rPr>
      </w:pPr>
      <w:proofErr w:type="gramStart"/>
      <w:r w:rsidRPr="00A166E9">
        <w:rPr>
          <w:rFonts w:ascii="SimSun" w:hAnsi="SimSun" w:hint="eastAsia"/>
          <w:sz w:val="21"/>
        </w:rPr>
        <w:t>自</w:t>
      </w:r>
      <w:r w:rsidR="00B50F0F" w:rsidRPr="00A166E9">
        <w:rPr>
          <w:rFonts w:ascii="SimSun" w:hAnsi="SimSun" w:hint="eastAsia"/>
          <w:sz w:val="21"/>
        </w:rPr>
        <w:t>政策</w:t>
      </w:r>
      <w:proofErr w:type="gramEnd"/>
      <w:r w:rsidR="00B50F0F" w:rsidRPr="00A166E9">
        <w:rPr>
          <w:rFonts w:ascii="SimSun" w:hAnsi="SimSun" w:hint="eastAsia"/>
          <w:sz w:val="21"/>
        </w:rPr>
        <w:t>通过以来，为实现</w:t>
      </w:r>
      <w:r w:rsidRPr="00A166E9">
        <w:rPr>
          <w:rFonts w:ascii="SimSun" w:hAnsi="SimSun" w:hint="eastAsia"/>
          <w:sz w:val="21"/>
        </w:rPr>
        <w:t>在</w:t>
      </w:r>
      <w:r w:rsidR="00B50F0F" w:rsidRPr="00A166E9">
        <w:rPr>
          <w:rFonts w:ascii="SimSun" w:hAnsi="SimSun" w:hint="eastAsia"/>
          <w:sz w:val="21"/>
        </w:rPr>
        <w:t>2017年底</w:t>
      </w:r>
      <w:r w:rsidRPr="00A166E9">
        <w:rPr>
          <w:rFonts w:ascii="SimSun" w:hAnsi="SimSun" w:hint="eastAsia"/>
          <w:sz w:val="21"/>
        </w:rPr>
        <w:t>前</w:t>
      </w:r>
      <w:r w:rsidR="00B50F0F" w:rsidRPr="00A166E9">
        <w:rPr>
          <w:rFonts w:ascii="SimSun" w:hAnsi="SimSun" w:hint="eastAsia"/>
          <w:sz w:val="21"/>
        </w:rPr>
        <w:t>实施这一政策的目标，</w:t>
      </w:r>
      <w:proofErr w:type="gramStart"/>
      <w:r w:rsidR="00B50F0F" w:rsidRPr="00A166E9">
        <w:rPr>
          <w:rFonts w:ascii="SimSun" w:hAnsi="SimSun" w:hint="eastAsia"/>
          <w:sz w:val="21"/>
        </w:rPr>
        <w:t>作出</w:t>
      </w:r>
      <w:proofErr w:type="gramEnd"/>
      <w:r w:rsidR="00B50F0F" w:rsidRPr="00A166E9">
        <w:rPr>
          <w:rFonts w:ascii="SimSun" w:hAnsi="SimSun" w:hint="eastAsia"/>
          <w:sz w:val="21"/>
        </w:rPr>
        <w:t>了以下进展：</w:t>
      </w:r>
    </w:p>
    <w:p w:rsidR="00BD2450" w:rsidRPr="00A166E9" w:rsidRDefault="00B50F0F" w:rsidP="0077149C">
      <w:pPr>
        <w:pStyle w:val="ONUME"/>
        <w:numPr>
          <w:ilvl w:val="1"/>
          <w:numId w:val="31"/>
        </w:numPr>
        <w:tabs>
          <w:tab w:val="clear" w:pos="1134"/>
        </w:tabs>
        <w:overflowPunct w:val="0"/>
        <w:snapToGrid w:val="0"/>
        <w:spacing w:afterLines="50" w:after="120" w:line="340" w:lineRule="atLeast"/>
        <w:jc w:val="both"/>
        <w:rPr>
          <w:rFonts w:ascii="SimSun" w:hAnsi="SimSun"/>
          <w:sz w:val="21"/>
          <w:szCs w:val="22"/>
        </w:rPr>
      </w:pPr>
      <w:r w:rsidRPr="00A166E9">
        <w:rPr>
          <w:rFonts w:ascii="SimSun" w:hAnsi="SimSun" w:hint="eastAsia"/>
          <w:sz w:val="21"/>
          <w:szCs w:val="22"/>
        </w:rPr>
        <w:t>成立了投资咨询委员会（</w:t>
      </w:r>
      <w:r w:rsidR="00A76046" w:rsidRPr="00A166E9">
        <w:rPr>
          <w:rFonts w:ascii="SimSun" w:hAnsi="SimSun" w:hint="eastAsia"/>
          <w:sz w:val="21"/>
          <w:szCs w:val="22"/>
        </w:rPr>
        <w:t>委员会</w:t>
      </w:r>
      <w:r w:rsidRPr="00A166E9">
        <w:rPr>
          <w:rFonts w:ascii="SimSun" w:hAnsi="SimSun" w:hint="eastAsia"/>
          <w:sz w:val="21"/>
          <w:szCs w:val="22"/>
        </w:rPr>
        <w:t>）</w:t>
      </w:r>
      <w:r w:rsidR="00522816" w:rsidRPr="00A166E9">
        <w:rPr>
          <w:rFonts w:ascii="SimSun" w:hAnsi="SimSun" w:hint="eastAsia"/>
          <w:sz w:val="21"/>
          <w:szCs w:val="22"/>
        </w:rPr>
        <w:t>，并</w:t>
      </w:r>
      <w:r w:rsidRPr="00A166E9">
        <w:rPr>
          <w:rFonts w:ascii="SimSun" w:hAnsi="SimSun" w:hint="eastAsia"/>
          <w:sz w:val="21"/>
          <w:szCs w:val="22"/>
        </w:rPr>
        <w:t>多次</w:t>
      </w:r>
      <w:r w:rsidR="00522816" w:rsidRPr="00A166E9">
        <w:rPr>
          <w:rFonts w:ascii="SimSun" w:hAnsi="SimSun" w:hint="eastAsia"/>
          <w:sz w:val="21"/>
          <w:szCs w:val="22"/>
        </w:rPr>
        <w:t>举</w:t>
      </w:r>
      <w:r w:rsidR="00CC060A">
        <w:rPr>
          <w:rFonts w:ascii="SimSun" w:hAnsi="SimSun" w:hint="eastAsia"/>
          <w:sz w:val="21"/>
          <w:szCs w:val="22"/>
        </w:rPr>
        <w:t>行</w:t>
      </w:r>
      <w:r w:rsidR="00522816" w:rsidRPr="00A166E9">
        <w:rPr>
          <w:rFonts w:ascii="SimSun" w:hAnsi="SimSun" w:hint="eastAsia"/>
          <w:sz w:val="21"/>
          <w:szCs w:val="22"/>
        </w:rPr>
        <w:t>会议，旨在根据其职责范围</w:t>
      </w:r>
      <w:r w:rsidRPr="00A166E9">
        <w:rPr>
          <w:rFonts w:ascii="SimSun" w:hAnsi="SimSun" w:hint="eastAsia"/>
          <w:sz w:val="21"/>
          <w:szCs w:val="22"/>
        </w:rPr>
        <w:t>向总干事建议投资资产的分配。</w:t>
      </w:r>
    </w:p>
    <w:p w:rsidR="00BD2450" w:rsidRPr="00A166E9" w:rsidRDefault="00B74F48" w:rsidP="0077149C">
      <w:pPr>
        <w:pStyle w:val="ONUME"/>
        <w:numPr>
          <w:ilvl w:val="1"/>
          <w:numId w:val="31"/>
        </w:numPr>
        <w:tabs>
          <w:tab w:val="clear" w:pos="1134"/>
        </w:tabs>
        <w:overflowPunct w:val="0"/>
        <w:snapToGrid w:val="0"/>
        <w:spacing w:afterLines="50" w:after="120" w:line="340" w:lineRule="atLeast"/>
        <w:jc w:val="both"/>
        <w:rPr>
          <w:rFonts w:ascii="SimSun" w:hAnsi="SimSun"/>
          <w:sz w:val="21"/>
          <w:szCs w:val="22"/>
        </w:rPr>
      </w:pPr>
      <w:r w:rsidRPr="00AE5D98">
        <w:rPr>
          <w:rFonts w:ascii="SimSun" w:hAnsi="SimSun" w:hint="eastAsia"/>
          <w:sz w:val="21"/>
        </w:rPr>
        <w:t>将</w:t>
      </w:r>
      <w:r w:rsidR="00A76046" w:rsidRPr="00AE5D98">
        <w:rPr>
          <w:rFonts w:ascii="SimSun" w:hAnsi="SimSun" w:hint="eastAsia"/>
          <w:sz w:val="21"/>
        </w:rPr>
        <w:t>用于战略性现金</w:t>
      </w:r>
      <w:r w:rsidR="00C3571F" w:rsidRPr="00AE5D98">
        <w:rPr>
          <w:rFonts w:ascii="SimSun" w:hAnsi="SimSun" w:hint="eastAsia"/>
          <w:sz w:val="21"/>
        </w:rPr>
        <w:t>资产分配的</w:t>
      </w:r>
      <w:r w:rsidR="00A44BF5" w:rsidRPr="00AE5D98">
        <w:rPr>
          <w:rFonts w:ascii="SimSun" w:hAnsi="SimSun" w:hint="eastAsia"/>
          <w:sz w:val="21"/>
        </w:rPr>
        <w:t>资产和负债管理（ALM）研究</w:t>
      </w:r>
      <w:r w:rsidR="00A76046" w:rsidRPr="00AE5D98">
        <w:rPr>
          <w:rFonts w:ascii="SimSun" w:hAnsi="SimSun" w:hint="eastAsia"/>
          <w:sz w:val="21"/>
        </w:rPr>
        <w:t>已由专业财务顾问完成，并经委员会</w:t>
      </w:r>
      <w:r w:rsidR="00C3571F" w:rsidRPr="00AE5D98">
        <w:rPr>
          <w:rFonts w:ascii="SimSun" w:hAnsi="SimSun" w:hint="eastAsia"/>
          <w:sz w:val="21"/>
        </w:rPr>
        <w:t>审查。战略性</w:t>
      </w:r>
      <w:r w:rsidR="00C3571F" w:rsidRPr="0077149C">
        <w:rPr>
          <w:rFonts w:ascii="SimSun" w:hAnsi="SimSun" w:hint="eastAsia"/>
          <w:sz w:val="21"/>
        </w:rPr>
        <w:t>现金</w:t>
      </w:r>
      <w:r w:rsidR="00C3571F" w:rsidRPr="00AE5D98">
        <w:rPr>
          <w:rFonts w:ascii="SimSun" w:hAnsi="SimSun" w:hint="eastAsia"/>
          <w:sz w:val="21"/>
        </w:rPr>
        <w:t>的初步分配受ASHI债务的财务和精算特点驱动，已由</w:t>
      </w:r>
      <w:r w:rsidR="00A76046" w:rsidRPr="00AE5D98">
        <w:rPr>
          <w:rFonts w:ascii="SimSun" w:hAnsi="SimSun" w:hint="eastAsia"/>
          <w:sz w:val="21"/>
        </w:rPr>
        <w:t>委员会</w:t>
      </w:r>
      <w:r w:rsidR="00C3571F" w:rsidRPr="00AE5D98">
        <w:rPr>
          <w:rFonts w:ascii="SimSun" w:hAnsi="SimSun" w:hint="eastAsia"/>
          <w:sz w:val="21"/>
        </w:rPr>
        <w:t>在ALM</w:t>
      </w:r>
      <w:r w:rsidR="00A76046" w:rsidRPr="00AE5D98">
        <w:rPr>
          <w:rFonts w:ascii="SimSun" w:hAnsi="SimSun" w:hint="eastAsia"/>
          <w:sz w:val="21"/>
        </w:rPr>
        <w:t>研究的基础上确定，并经总干事批准</w:t>
      </w:r>
      <w:r w:rsidR="00C3571F" w:rsidRPr="00AE5D98">
        <w:rPr>
          <w:rFonts w:ascii="SimSun" w:hAnsi="SimSun" w:hint="eastAsia"/>
          <w:sz w:val="21"/>
        </w:rPr>
        <w:t>。</w:t>
      </w:r>
    </w:p>
    <w:p w:rsidR="00BD2450" w:rsidRPr="00A166E9" w:rsidRDefault="00A76046" w:rsidP="0077149C">
      <w:pPr>
        <w:pStyle w:val="ONUME"/>
        <w:numPr>
          <w:ilvl w:val="1"/>
          <w:numId w:val="31"/>
        </w:numPr>
        <w:tabs>
          <w:tab w:val="clear" w:pos="1134"/>
        </w:tabs>
        <w:overflowPunct w:val="0"/>
        <w:snapToGrid w:val="0"/>
        <w:spacing w:afterLines="50" w:after="120" w:line="340" w:lineRule="atLeast"/>
        <w:jc w:val="both"/>
        <w:rPr>
          <w:rFonts w:ascii="SimSun" w:hAnsi="SimSun"/>
          <w:sz w:val="21"/>
        </w:rPr>
      </w:pPr>
      <w:r w:rsidRPr="00AE5D98">
        <w:rPr>
          <w:rFonts w:ascii="SimSun" w:hAnsi="SimSun" w:cs="SimSun" w:hint="eastAsia"/>
          <w:sz w:val="21"/>
        </w:rPr>
        <w:lastRenderedPageBreak/>
        <w:t>正式</w:t>
      </w:r>
      <w:r w:rsidR="00445D68" w:rsidRPr="00AE5D98">
        <w:rPr>
          <w:rFonts w:ascii="SimSun" w:hAnsi="SimSun" w:cs="SimSun" w:hint="eastAsia"/>
          <w:sz w:val="21"/>
        </w:rPr>
        <w:t>发布征求建议书</w:t>
      </w:r>
      <w:r w:rsidR="00445D68" w:rsidRPr="00AE5D98">
        <w:rPr>
          <w:rFonts w:ascii="SimSun" w:hAnsi="SimSun" w:hint="eastAsia"/>
          <w:sz w:val="21"/>
        </w:rPr>
        <w:t>（</w:t>
      </w:r>
      <w:r w:rsidR="00445D68" w:rsidRPr="00A166E9">
        <w:rPr>
          <w:rFonts w:ascii="SimSun" w:hAnsi="SimSun" w:hint="eastAsia"/>
          <w:sz w:val="21"/>
        </w:rPr>
        <w:t>RFP</w:t>
      </w:r>
      <w:r w:rsidR="00445D68" w:rsidRPr="00AE5D98">
        <w:rPr>
          <w:rFonts w:ascii="SimSun" w:hAnsi="SimSun" w:hint="eastAsia"/>
          <w:sz w:val="21"/>
        </w:rPr>
        <w:t>）之后，聘用了投资顾问公司，以帮助财务主任和</w:t>
      </w:r>
      <w:r w:rsidRPr="00AE5D98">
        <w:rPr>
          <w:rFonts w:ascii="SimSun" w:hAnsi="SimSun" w:hint="eastAsia"/>
          <w:sz w:val="21"/>
        </w:rPr>
        <w:t>委员会</w:t>
      </w:r>
      <w:r w:rsidR="00445D68" w:rsidRPr="00AE5D98">
        <w:rPr>
          <w:rFonts w:ascii="SimSun" w:hAnsi="SimSun" w:hint="eastAsia"/>
          <w:sz w:val="21"/>
        </w:rPr>
        <w:t>依据</w:t>
      </w:r>
      <w:r w:rsidR="001D241C" w:rsidRPr="00AE5D98">
        <w:rPr>
          <w:rFonts w:ascii="SimSun" w:hAnsi="SimSun" w:hint="eastAsia"/>
          <w:sz w:val="21"/>
        </w:rPr>
        <w:t>投资政策</w:t>
      </w:r>
      <w:r w:rsidR="00445D68" w:rsidRPr="00AE5D98">
        <w:rPr>
          <w:rFonts w:ascii="SimSun" w:hAnsi="SimSun" w:hint="eastAsia"/>
          <w:sz w:val="21"/>
        </w:rPr>
        <w:t>附件一和</w:t>
      </w:r>
      <w:r w:rsidRPr="00AE5D98">
        <w:rPr>
          <w:rFonts w:ascii="SimSun" w:hAnsi="SimSun" w:hint="eastAsia"/>
          <w:sz w:val="21"/>
        </w:rPr>
        <w:t>附件</w:t>
      </w:r>
      <w:r w:rsidR="00445D68" w:rsidRPr="00AE5D98">
        <w:rPr>
          <w:rFonts w:ascii="SimSun" w:hAnsi="SimSun" w:hint="eastAsia"/>
          <w:sz w:val="21"/>
        </w:rPr>
        <w:t>二</w:t>
      </w:r>
      <w:r w:rsidR="001D241C">
        <w:rPr>
          <w:rFonts w:ascii="SimSun" w:hAnsi="SimSun" w:hint="eastAsia"/>
          <w:sz w:val="21"/>
        </w:rPr>
        <w:t>的</w:t>
      </w:r>
      <w:r w:rsidR="00445D68" w:rsidRPr="00AE5D98">
        <w:rPr>
          <w:rFonts w:ascii="SimSun" w:hAnsi="SimSun" w:hint="eastAsia"/>
          <w:sz w:val="21"/>
        </w:rPr>
        <w:t>第</w:t>
      </w:r>
      <w:r w:rsidR="001D241C">
        <w:rPr>
          <w:rFonts w:ascii="SimSun" w:hAnsi="SimSun" w:hint="eastAsia"/>
          <w:sz w:val="21"/>
        </w:rPr>
        <w:t>9</w:t>
      </w:r>
      <w:r w:rsidR="00445D68" w:rsidRPr="00AE5D98">
        <w:rPr>
          <w:rFonts w:ascii="SimSun" w:hAnsi="SimSun" w:hint="eastAsia"/>
          <w:sz w:val="21"/>
        </w:rPr>
        <w:t>段履行其投资三类现金的职责。当前国际金融形势</w:t>
      </w:r>
      <w:r w:rsidR="00A97787" w:rsidRPr="00AE5D98">
        <w:rPr>
          <w:rFonts w:ascii="SimSun" w:hAnsi="SimSun" w:hint="eastAsia"/>
          <w:sz w:val="21"/>
        </w:rPr>
        <w:t>复杂</w:t>
      </w:r>
      <w:r w:rsidR="00250FC4" w:rsidRPr="00AE5D98">
        <w:rPr>
          <w:rFonts w:ascii="SimSun" w:hAnsi="SimSun" w:hint="eastAsia"/>
          <w:sz w:val="21"/>
        </w:rPr>
        <w:t>，尤其是各中央银行决定对</w:t>
      </w:r>
      <w:r w:rsidR="001A714C" w:rsidRPr="00AE5D98">
        <w:rPr>
          <w:rFonts w:ascii="SimSun" w:hAnsi="SimSun" w:hint="eastAsia"/>
          <w:sz w:val="21"/>
        </w:rPr>
        <w:t>非政府组织一直以来用于投资的特定类型的投资实行</w:t>
      </w:r>
      <w:r w:rsidR="00A97787" w:rsidRPr="00AE5D98">
        <w:rPr>
          <w:rFonts w:ascii="SimSun" w:hAnsi="SimSun" w:hint="eastAsia"/>
          <w:sz w:val="21"/>
        </w:rPr>
        <w:t>低利率，甚至负利率，需要财务领域的专业经验。外部</w:t>
      </w:r>
      <w:r w:rsidR="001A714C" w:rsidRPr="00AE5D98">
        <w:rPr>
          <w:rFonts w:ascii="SimSun" w:hAnsi="SimSun" w:hint="eastAsia"/>
          <w:sz w:val="21"/>
        </w:rPr>
        <w:t>专业</w:t>
      </w:r>
      <w:r w:rsidR="001D241C">
        <w:rPr>
          <w:rFonts w:ascii="SimSun" w:hAnsi="SimSun" w:hint="eastAsia"/>
          <w:sz w:val="21"/>
        </w:rPr>
        <w:t>知识</w:t>
      </w:r>
      <w:r w:rsidR="001A714C" w:rsidRPr="00AE5D98">
        <w:rPr>
          <w:rFonts w:ascii="SimSun" w:hAnsi="SimSun" w:hint="eastAsia"/>
          <w:sz w:val="21"/>
        </w:rPr>
        <w:t>会</w:t>
      </w:r>
      <w:r w:rsidR="00A97787" w:rsidRPr="00AE5D98">
        <w:rPr>
          <w:rFonts w:ascii="SimSun" w:hAnsi="SimSun" w:hint="eastAsia"/>
          <w:sz w:val="21"/>
        </w:rPr>
        <w:t>为</w:t>
      </w:r>
      <w:r w:rsidRPr="00AE5D98">
        <w:rPr>
          <w:rFonts w:ascii="SimSun" w:hAnsi="SimSun" w:hint="eastAsia"/>
          <w:sz w:val="21"/>
        </w:rPr>
        <w:t>委员会</w:t>
      </w:r>
      <w:r w:rsidR="001A714C" w:rsidRPr="00AE5D98">
        <w:rPr>
          <w:rFonts w:ascii="SimSun" w:hAnsi="SimSun" w:hint="eastAsia"/>
          <w:sz w:val="21"/>
        </w:rPr>
        <w:t>提供支持，尤其是在确定初始投资方</w:t>
      </w:r>
      <w:r w:rsidR="00C07346">
        <w:rPr>
          <w:rFonts w:ascii="SimSun" w:hAnsi="SimSun"/>
          <w:sz w:val="21"/>
        </w:rPr>
        <w:t>‍</w:t>
      </w:r>
      <w:r w:rsidR="001A714C" w:rsidRPr="00AE5D98">
        <w:rPr>
          <w:rFonts w:ascii="SimSun" w:hAnsi="SimSun" w:hint="eastAsia"/>
          <w:sz w:val="21"/>
        </w:rPr>
        <w:t>面</w:t>
      </w:r>
      <w:r w:rsidR="00A97787" w:rsidRPr="00AE5D98">
        <w:rPr>
          <w:rFonts w:ascii="SimSun" w:hAnsi="SimSun" w:hint="eastAsia"/>
          <w:sz w:val="21"/>
        </w:rPr>
        <w:t>。</w:t>
      </w:r>
    </w:p>
    <w:p w:rsidR="00BD2450" w:rsidRPr="00A166E9" w:rsidRDefault="007C45E1" w:rsidP="0077149C">
      <w:pPr>
        <w:pStyle w:val="ONUME"/>
        <w:numPr>
          <w:ilvl w:val="1"/>
          <w:numId w:val="31"/>
        </w:numPr>
        <w:tabs>
          <w:tab w:val="clear" w:pos="1134"/>
        </w:tabs>
        <w:overflowPunct w:val="0"/>
        <w:snapToGrid w:val="0"/>
        <w:spacing w:afterLines="50" w:after="120" w:line="340" w:lineRule="atLeast"/>
        <w:jc w:val="both"/>
        <w:rPr>
          <w:rFonts w:ascii="SimSun" w:hAnsi="SimSun"/>
          <w:sz w:val="21"/>
          <w:szCs w:val="22"/>
        </w:rPr>
      </w:pPr>
      <w:r w:rsidRPr="00AE5D98">
        <w:rPr>
          <w:rFonts w:ascii="SimSun" w:hAnsi="SimSun" w:hint="eastAsia"/>
          <w:sz w:val="21"/>
        </w:rPr>
        <w:t>根据</w:t>
      </w:r>
      <w:r w:rsidR="00A97787" w:rsidRPr="00AE5D98">
        <w:rPr>
          <w:rFonts w:ascii="SimSun" w:hAnsi="SimSun" w:hint="eastAsia"/>
          <w:sz w:val="21"/>
        </w:rPr>
        <w:t>投资顾问的建议，财务主任向</w:t>
      </w:r>
      <w:r w:rsidR="00A76046" w:rsidRPr="00AE5D98">
        <w:rPr>
          <w:rFonts w:ascii="SimSun" w:hAnsi="SimSun" w:hint="eastAsia"/>
          <w:sz w:val="21"/>
        </w:rPr>
        <w:t>委员会</w:t>
      </w:r>
      <w:r w:rsidR="00CD2782" w:rsidRPr="00AE5D98">
        <w:rPr>
          <w:rFonts w:ascii="SimSun" w:hAnsi="SimSun" w:hint="eastAsia"/>
          <w:sz w:val="21"/>
        </w:rPr>
        <w:t>提议</w:t>
      </w:r>
      <w:r w:rsidR="00A97787" w:rsidRPr="00AE5D98">
        <w:rPr>
          <w:rFonts w:ascii="SimSun" w:hAnsi="SimSun" w:hint="eastAsia"/>
          <w:sz w:val="21"/>
        </w:rPr>
        <w:t>，</w:t>
      </w:r>
      <w:r w:rsidR="00CD2782" w:rsidRPr="00AE5D98">
        <w:rPr>
          <w:rFonts w:ascii="SimSun" w:hAnsi="SimSun" w:hint="eastAsia"/>
          <w:sz w:val="21"/>
        </w:rPr>
        <w:t>本</w:t>
      </w:r>
      <w:r w:rsidRPr="00AE5D98">
        <w:rPr>
          <w:rFonts w:ascii="SimSun" w:hAnsi="SimSun" w:hint="eastAsia"/>
          <w:sz w:val="21"/>
        </w:rPr>
        <w:t>组织在日内瓦州和</w:t>
      </w:r>
      <w:proofErr w:type="gramStart"/>
      <w:r w:rsidRPr="00AE5D98">
        <w:rPr>
          <w:rFonts w:ascii="SimSun" w:hAnsi="SimSun" w:hint="eastAsia"/>
          <w:sz w:val="21"/>
        </w:rPr>
        <w:t>沃州</w:t>
      </w:r>
      <w:proofErr w:type="gramEnd"/>
      <w:r w:rsidRPr="00AE5D98">
        <w:rPr>
          <w:rFonts w:ascii="SimSun" w:hAnsi="SimSun" w:hint="eastAsia"/>
          <w:sz w:val="21"/>
        </w:rPr>
        <w:t>州立银行的贷款余额到期之前</w:t>
      </w:r>
      <w:r w:rsidR="00CD2782" w:rsidRPr="00AE5D98">
        <w:rPr>
          <w:rFonts w:ascii="SimSun" w:hAnsi="SimSun" w:hint="eastAsia"/>
          <w:sz w:val="21"/>
        </w:rPr>
        <w:t>，对其进行</w:t>
      </w:r>
      <w:r w:rsidR="00162982" w:rsidRPr="00AE5D98">
        <w:rPr>
          <w:rFonts w:ascii="SimSun" w:hAnsi="SimSun" w:hint="eastAsia"/>
          <w:sz w:val="21"/>
        </w:rPr>
        <w:t>清偿。</w:t>
      </w:r>
      <w:r w:rsidR="00E337F5" w:rsidRPr="00AE5D98">
        <w:rPr>
          <w:rFonts w:ascii="SimSun" w:hAnsi="SimSun" w:hint="eastAsia"/>
          <w:sz w:val="21"/>
        </w:rPr>
        <w:t>这一决定是基于一份评估，认为能够</w:t>
      </w:r>
      <w:r w:rsidR="00417A88" w:rsidRPr="00AE5D98">
        <w:rPr>
          <w:rFonts w:ascii="SimSun" w:hAnsi="SimSun" w:hint="eastAsia"/>
          <w:sz w:val="21"/>
        </w:rPr>
        <w:t>从</w:t>
      </w:r>
      <w:r w:rsidR="009B13AB" w:rsidRPr="00AE5D98">
        <w:rPr>
          <w:rFonts w:ascii="SimSun" w:hAnsi="SimSun" w:hint="eastAsia"/>
          <w:sz w:val="21"/>
        </w:rPr>
        <w:t>以瑞士法郎</w:t>
      </w:r>
      <w:r w:rsidR="00417A88" w:rsidRPr="00AE5D98">
        <w:rPr>
          <w:rFonts w:ascii="SimSun" w:hAnsi="SimSun" w:hint="eastAsia"/>
          <w:sz w:val="21"/>
        </w:rPr>
        <w:t>持有</w:t>
      </w:r>
      <w:r w:rsidR="00E337F5" w:rsidRPr="00AE5D98">
        <w:rPr>
          <w:rFonts w:ascii="SimSun" w:hAnsi="SimSun" w:hint="eastAsia"/>
          <w:sz w:val="21"/>
        </w:rPr>
        <w:t>的基金</w:t>
      </w:r>
      <w:r w:rsidR="00417A88" w:rsidRPr="00AE5D98">
        <w:rPr>
          <w:rFonts w:ascii="SimSun" w:hAnsi="SimSun" w:hint="eastAsia"/>
          <w:sz w:val="21"/>
        </w:rPr>
        <w:t>投资</w:t>
      </w:r>
      <w:r w:rsidR="00F40E7C" w:rsidRPr="00AE5D98">
        <w:rPr>
          <w:rFonts w:ascii="SimSun" w:hAnsi="SimSun" w:hint="eastAsia"/>
          <w:sz w:val="21"/>
        </w:rPr>
        <w:t>中</w:t>
      </w:r>
      <w:r w:rsidR="00C33C28" w:rsidRPr="00AE5D98">
        <w:rPr>
          <w:rFonts w:ascii="SimSun" w:hAnsi="SimSun" w:hint="eastAsia"/>
          <w:sz w:val="21"/>
        </w:rPr>
        <w:t>获得的</w:t>
      </w:r>
      <w:r w:rsidR="00162982" w:rsidRPr="00AE5D98">
        <w:rPr>
          <w:rFonts w:ascii="SimSun" w:hAnsi="SimSun" w:hint="eastAsia"/>
          <w:sz w:val="21"/>
        </w:rPr>
        <w:t>回报率</w:t>
      </w:r>
      <w:r w:rsidR="00C33C28" w:rsidRPr="00121982">
        <w:rPr>
          <w:rFonts w:ascii="SimSun" w:hAnsi="SimSun" w:hint="eastAsia"/>
          <w:sz w:val="21"/>
          <w:szCs w:val="22"/>
        </w:rPr>
        <w:t>低于</w:t>
      </w:r>
      <w:r w:rsidR="00C33C28" w:rsidRPr="00AE5D98">
        <w:rPr>
          <w:rFonts w:ascii="SimSun" w:hAnsi="SimSun" w:hint="eastAsia"/>
          <w:sz w:val="21"/>
        </w:rPr>
        <w:t>银行收取的贷款利率，尽管有一小笔提前还款罚金。此外，提前还款降低了本组织</w:t>
      </w:r>
      <w:r w:rsidR="009B13AB" w:rsidRPr="00AE5D98">
        <w:rPr>
          <w:rFonts w:ascii="SimSun" w:hAnsi="SimSun" w:hint="eastAsia"/>
          <w:sz w:val="21"/>
        </w:rPr>
        <w:t>因</w:t>
      </w:r>
      <w:r w:rsidR="00B36D54" w:rsidRPr="00AE5D98">
        <w:rPr>
          <w:rFonts w:ascii="SimSun" w:hAnsi="SimSun" w:hint="eastAsia"/>
          <w:sz w:val="21"/>
        </w:rPr>
        <w:t>持有</w:t>
      </w:r>
      <w:r w:rsidR="009B13AB" w:rsidRPr="00AE5D98">
        <w:rPr>
          <w:rFonts w:ascii="SimSun" w:hAnsi="SimSun" w:hint="eastAsia"/>
          <w:sz w:val="21"/>
        </w:rPr>
        <w:t>的现金超出持有瑞士法郎余额的银行设定的阈值，</w:t>
      </w:r>
      <w:r w:rsidR="001D241C">
        <w:rPr>
          <w:rFonts w:ascii="SimSun" w:hAnsi="SimSun" w:hint="eastAsia"/>
          <w:sz w:val="21"/>
        </w:rPr>
        <w:t>而</w:t>
      </w:r>
      <w:r w:rsidR="009B13AB" w:rsidRPr="00AE5D98">
        <w:rPr>
          <w:rFonts w:ascii="SimSun" w:hAnsi="SimSun" w:hint="eastAsia"/>
          <w:sz w:val="21"/>
        </w:rPr>
        <w:t>需支付</w:t>
      </w:r>
      <w:r w:rsidR="00B36D54" w:rsidRPr="00AE5D98">
        <w:rPr>
          <w:rFonts w:ascii="SimSun" w:hAnsi="SimSun" w:hint="eastAsia"/>
          <w:sz w:val="21"/>
        </w:rPr>
        <w:t>负利率的风险。提前偿还贷款的提案已由</w:t>
      </w:r>
      <w:r w:rsidR="00A76046" w:rsidRPr="00AE5D98">
        <w:rPr>
          <w:rFonts w:ascii="SimSun" w:hAnsi="SimSun" w:hint="eastAsia"/>
          <w:sz w:val="21"/>
        </w:rPr>
        <w:t>委员会</w:t>
      </w:r>
      <w:r w:rsidR="00B36D54" w:rsidRPr="00AE5D98">
        <w:rPr>
          <w:rFonts w:ascii="SimSun" w:hAnsi="SimSun" w:hint="eastAsia"/>
          <w:sz w:val="21"/>
        </w:rPr>
        <w:t>和总干事批准，并于2017</w:t>
      </w:r>
      <w:r w:rsidR="009B13AB" w:rsidRPr="00AE5D98">
        <w:rPr>
          <w:rFonts w:ascii="SimSun" w:hAnsi="SimSun" w:hint="eastAsia"/>
          <w:sz w:val="21"/>
        </w:rPr>
        <w:t>年执行完毕</w:t>
      </w:r>
      <w:r w:rsidR="00B36D54" w:rsidRPr="00AE5D98">
        <w:rPr>
          <w:rFonts w:ascii="SimSun" w:hAnsi="SimSun" w:hint="eastAsia"/>
          <w:sz w:val="21"/>
        </w:rPr>
        <w:t>。</w:t>
      </w:r>
    </w:p>
    <w:p w:rsidR="00BD2450" w:rsidRPr="00A166E9" w:rsidRDefault="009B13AB" w:rsidP="0077149C">
      <w:pPr>
        <w:pStyle w:val="ONUME"/>
        <w:numPr>
          <w:ilvl w:val="1"/>
          <w:numId w:val="31"/>
        </w:numPr>
        <w:tabs>
          <w:tab w:val="clear" w:pos="1134"/>
        </w:tabs>
        <w:overflowPunct w:val="0"/>
        <w:snapToGrid w:val="0"/>
        <w:spacing w:afterLines="50" w:after="120" w:line="340" w:lineRule="atLeast"/>
        <w:jc w:val="both"/>
        <w:rPr>
          <w:rFonts w:ascii="SimSun" w:hAnsi="SimSun"/>
          <w:sz w:val="21"/>
          <w:szCs w:val="22"/>
        </w:rPr>
      </w:pPr>
      <w:r w:rsidRPr="00A166E9">
        <w:rPr>
          <w:rFonts w:ascii="SimSun" w:hAnsi="SimSun" w:hint="eastAsia"/>
          <w:sz w:val="21"/>
          <w:szCs w:val="22"/>
        </w:rPr>
        <w:t>已经发出</w:t>
      </w:r>
      <w:r w:rsidR="001D241C">
        <w:rPr>
          <w:rFonts w:ascii="SimSun" w:hAnsi="SimSun" w:hint="eastAsia"/>
          <w:sz w:val="21"/>
          <w:szCs w:val="22"/>
        </w:rPr>
        <w:t>一份</w:t>
      </w:r>
      <w:r w:rsidR="001D241C" w:rsidRPr="00A166E9">
        <w:rPr>
          <w:rFonts w:ascii="SimSun" w:hAnsi="SimSun" w:hint="eastAsia"/>
          <w:sz w:val="21"/>
          <w:szCs w:val="22"/>
        </w:rPr>
        <w:t>征求建议书</w:t>
      </w:r>
      <w:r w:rsidR="00EB382A" w:rsidRPr="00A166E9">
        <w:rPr>
          <w:rFonts w:ascii="SimSun" w:hAnsi="SimSun" w:hint="eastAsia"/>
          <w:sz w:val="21"/>
          <w:szCs w:val="22"/>
        </w:rPr>
        <w:t>，</w:t>
      </w:r>
      <w:r w:rsidRPr="00A166E9">
        <w:rPr>
          <w:rFonts w:ascii="SimSun" w:hAnsi="SimSun" w:hint="eastAsia"/>
          <w:sz w:val="21"/>
          <w:szCs w:val="22"/>
        </w:rPr>
        <w:t>以</w:t>
      </w:r>
      <w:r w:rsidR="008E45B2" w:rsidRPr="00A166E9">
        <w:rPr>
          <w:rFonts w:ascii="SimSun" w:hAnsi="SimSun" w:hint="eastAsia"/>
          <w:sz w:val="21"/>
          <w:szCs w:val="22"/>
        </w:rPr>
        <w:t>聘用作为本组织全球保管人的银行，</w:t>
      </w:r>
      <w:r w:rsidR="001D241C">
        <w:rPr>
          <w:rFonts w:ascii="SimSun" w:hAnsi="SimSun" w:hint="eastAsia"/>
          <w:sz w:val="21"/>
          <w:szCs w:val="22"/>
        </w:rPr>
        <w:t>由其</w:t>
      </w:r>
      <w:r w:rsidR="008E45B2" w:rsidRPr="00A166E9">
        <w:rPr>
          <w:rFonts w:ascii="SimSun" w:hAnsi="SimSun" w:hint="eastAsia"/>
          <w:sz w:val="21"/>
          <w:szCs w:val="22"/>
        </w:rPr>
        <w:t>负</w:t>
      </w:r>
      <w:r w:rsidRPr="00A166E9">
        <w:rPr>
          <w:rFonts w:ascii="SimSun" w:hAnsi="SimSun" w:hint="eastAsia"/>
          <w:sz w:val="21"/>
          <w:szCs w:val="22"/>
        </w:rPr>
        <w:t>责持有所有投资</w:t>
      </w:r>
      <w:r w:rsidR="001D241C">
        <w:rPr>
          <w:rFonts w:ascii="SimSun" w:hAnsi="SimSun" w:hint="eastAsia"/>
          <w:sz w:val="21"/>
          <w:szCs w:val="22"/>
        </w:rPr>
        <w:t>，</w:t>
      </w:r>
      <w:r w:rsidRPr="00A166E9">
        <w:rPr>
          <w:rFonts w:ascii="SimSun" w:hAnsi="SimSun" w:hint="eastAsia"/>
          <w:sz w:val="21"/>
          <w:szCs w:val="22"/>
        </w:rPr>
        <w:t>处理所有投资的购买和出售</w:t>
      </w:r>
      <w:r w:rsidR="001D241C">
        <w:rPr>
          <w:rFonts w:ascii="SimSun" w:hAnsi="SimSun" w:hint="eastAsia"/>
          <w:sz w:val="21"/>
          <w:szCs w:val="22"/>
        </w:rPr>
        <w:t>，</w:t>
      </w:r>
      <w:r w:rsidRPr="00A166E9">
        <w:rPr>
          <w:rFonts w:ascii="SimSun" w:hAnsi="SimSun" w:hint="eastAsia"/>
          <w:sz w:val="21"/>
          <w:szCs w:val="22"/>
        </w:rPr>
        <w:t>收取投资收益</w:t>
      </w:r>
      <w:r w:rsidR="001D241C">
        <w:rPr>
          <w:rFonts w:ascii="SimSun" w:hAnsi="SimSun" w:hint="eastAsia"/>
          <w:sz w:val="21"/>
          <w:szCs w:val="22"/>
        </w:rPr>
        <w:t>，</w:t>
      </w:r>
      <w:r w:rsidR="00906689" w:rsidRPr="00A166E9">
        <w:rPr>
          <w:rFonts w:ascii="SimSun" w:hAnsi="SimSun" w:hint="eastAsia"/>
          <w:sz w:val="21"/>
          <w:szCs w:val="22"/>
        </w:rPr>
        <w:t>申索可偿还的预扣税款</w:t>
      </w:r>
      <w:r w:rsidR="001D241C">
        <w:rPr>
          <w:rFonts w:ascii="SimSun" w:hAnsi="SimSun" w:hint="eastAsia"/>
          <w:sz w:val="21"/>
          <w:szCs w:val="22"/>
        </w:rPr>
        <w:t>，</w:t>
      </w:r>
      <w:r w:rsidRPr="00A166E9">
        <w:rPr>
          <w:rFonts w:ascii="SimSun" w:hAnsi="SimSun" w:hint="eastAsia"/>
          <w:sz w:val="21"/>
          <w:szCs w:val="22"/>
        </w:rPr>
        <w:t>提供能够实时监控投资持有</w:t>
      </w:r>
      <w:r w:rsidR="008E45B2" w:rsidRPr="00A166E9">
        <w:rPr>
          <w:rFonts w:ascii="SimSun" w:hAnsi="SimSun" w:hint="eastAsia"/>
          <w:sz w:val="21"/>
          <w:szCs w:val="22"/>
        </w:rPr>
        <w:t>的门户网站</w:t>
      </w:r>
      <w:r w:rsidR="001D241C">
        <w:rPr>
          <w:rFonts w:ascii="SimSun" w:hAnsi="SimSun" w:hint="eastAsia"/>
          <w:sz w:val="21"/>
          <w:szCs w:val="22"/>
        </w:rPr>
        <w:t>，</w:t>
      </w:r>
      <w:r w:rsidR="008E45B2" w:rsidRPr="00A166E9">
        <w:rPr>
          <w:rFonts w:ascii="SimSun" w:hAnsi="SimSun" w:hint="eastAsia"/>
          <w:sz w:val="21"/>
          <w:szCs w:val="22"/>
        </w:rPr>
        <w:t>以及报告外部基金经理的表现。</w:t>
      </w:r>
      <w:r w:rsidRPr="00A166E9">
        <w:rPr>
          <w:rFonts w:ascii="SimSun" w:hAnsi="SimSun" w:hint="eastAsia"/>
          <w:sz w:val="21"/>
          <w:szCs w:val="22"/>
        </w:rPr>
        <w:t>征求建议书</w:t>
      </w:r>
      <w:r w:rsidR="00EA5E61" w:rsidRPr="00A166E9">
        <w:rPr>
          <w:rFonts w:ascii="SimSun" w:hAnsi="SimSun" w:hint="eastAsia"/>
          <w:sz w:val="21"/>
          <w:szCs w:val="22"/>
        </w:rPr>
        <w:t>在</w:t>
      </w:r>
      <w:r w:rsidR="008B314A" w:rsidRPr="00A166E9">
        <w:rPr>
          <w:rFonts w:ascii="SimSun" w:hAnsi="SimSun" w:hint="eastAsia"/>
          <w:sz w:val="21"/>
          <w:szCs w:val="22"/>
        </w:rPr>
        <w:t>完成</w:t>
      </w:r>
      <w:r w:rsidR="00EA5E61" w:rsidRPr="00A166E9">
        <w:rPr>
          <w:rFonts w:ascii="SimSun" w:hAnsi="SimSun" w:hint="eastAsia"/>
          <w:sz w:val="21"/>
          <w:szCs w:val="22"/>
        </w:rPr>
        <w:t>的最后</w:t>
      </w:r>
      <w:r w:rsidR="008B314A" w:rsidRPr="00A166E9">
        <w:rPr>
          <w:rFonts w:ascii="SimSun" w:hAnsi="SimSun" w:hint="eastAsia"/>
          <w:sz w:val="21"/>
          <w:szCs w:val="22"/>
        </w:rPr>
        <w:t>阶段，预计全球保管人将于2017年5月底任命。</w:t>
      </w:r>
    </w:p>
    <w:p w:rsidR="00BD2450" w:rsidRPr="00A166E9" w:rsidRDefault="008B314A" w:rsidP="0077149C">
      <w:pPr>
        <w:pStyle w:val="ONUME"/>
        <w:numPr>
          <w:ilvl w:val="1"/>
          <w:numId w:val="31"/>
        </w:numPr>
        <w:tabs>
          <w:tab w:val="clear" w:pos="1134"/>
        </w:tabs>
        <w:overflowPunct w:val="0"/>
        <w:snapToGrid w:val="0"/>
        <w:spacing w:afterLines="50" w:after="120" w:line="340" w:lineRule="atLeast"/>
        <w:jc w:val="both"/>
        <w:rPr>
          <w:rFonts w:ascii="SimSun" w:hAnsi="SimSun"/>
          <w:sz w:val="21"/>
          <w:szCs w:val="22"/>
        </w:rPr>
      </w:pPr>
      <w:r w:rsidRPr="00A166E9">
        <w:rPr>
          <w:rFonts w:ascii="SimSun" w:hAnsi="SimSun" w:hint="eastAsia"/>
          <w:sz w:val="21"/>
          <w:szCs w:val="22"/>
        </w:rPr>
        <w:t>除了对战略性现金采用资产分配外，</w:t>
      </w:r>
      <w:r w:rsidR="00A76046" w:rsidRPr="00A166E9">
        <w:rPr>
          <w:rFonts w:ascii="SimSun" w:hAnsi="SimSun" w:hint="eastAsia"/>
          <w:sz w:val="21"/>
          <w:szCs w:val="22"/>
        </w:rPr>
        <w:t>委员会</w:t>
      </w:r>
      <w:r w:rsidR="00EA5E61" w:rsidRPr="00A166E9">
        <w:rPr>
          <w:rFonts w:ascii="SimSun" w:hAnsi="SimSun" w:hint="eastAsia"/>
          <w:sz w:val="21"/>
          <w:szCs w:val="22"/>
        </w:rPr>
        <w:t>通过且总干事批准了一个初始战略，依据投资</w:t>
      </w:r>
      <w:r w:rsidRPr="00A166E9">
        <w:rPr>
          <w:rFonts w:ascii="SimSun" w:hAnsi="SimSun" w:hint="eastAsia"/>
          <w:sz w:val="21"/>
          <w:szCs w:val="22"/>
        </w:rPr>
        <w:t>政策对风险承受力、流动性约束、</w:t>
      </w:r>
      <w:r w:rsidR="00C238E3">
        <w:rPr>
          <w:rFonts w:ascii="SimSun" w:hAnsi="SimSun" w:hint="eastAsia"/>
          <w:sz w:val="21"/>
          <w:szCs w:val="22"/>
        </w:rPr>
        <w:t>资信</w:t>
      </w:r>
      <w:r w:rsidR="00335439" w:rsidRPr="00A166E9">
        <w:rPr>
          <w:rFonts w:ascii="SimSun" w:hAnsi="SimSun" w:hint="eastAsia"/>
          <w:sz w:val="21"/>
          <w:szCs w:val="22"/>
        </w:rPr>
        <w:t>、投资货币、交易对手多样化、信用额度、道德因素和符合资格的资产类别</w:t>
      </w:r>
      <w:r w:rsidR="00EA5E61" w:rsidRPr="00A166E9">
        <w:rPr>
          <w:rFonts w:ascii="SimSun" w:hAnsi="SimSun" w:hint="eastAsia"/>
          <w:sz w:val="21"/>
          <w:szCs w:val="22"/>
        </w:rPr>
        <w:t>施加</w:t>
      </w:r>
      <w:r w:rsidR="00483FD2" w:rsidRPr="00A166E9">
        <w:rPr>
          <w:rFonts w:ascii="SimSun" w:hAnsi="SimSun" w:hint="eastAsia"/>
          <w:sz w:val="21"/>
          <w:szCs w:val="22"/>
        </w:rPr>
        <w:t>的限制，为核心和</w:t>
      </w:r>
      <w:r w:rsidR="00741332" w:rsidRPr="00A166E9">
        <w:rPr>
          <w:rFonts w:ascii="SimSun" w:hAnsi="SimSun" w:hint="eastAsia"/>
          <w:sz w:val="21"/>
          <w:szCs w:val="22"/>
        </w:rPr>
        <w:t>运营现金购买投资</w:t>
      </w:r>
      <w:r w:rsidR="00335439" w:rsidRPr="00A166E9">
        <w:rPr>
          <w:rFonts w:ascii="SimSun" w:hAnsi="SimSun" w:hint="eastAsia"/>
          <w:sz w:val="21"/>
          <w:szCs w:val="22"/>
        </w:rPr>
        <w:t>。</w:t>
      </w:r>
    </w:p>
    <w:p w:rsidR="00BD2450" w:rsidRPr="00A166E9" w:rsidRDefault="00EC75AD" w:rsidP="00121982">
      <w:pPr>
        <w:pStyle w:val="ONUME"/>
        <w:numPr>
          <w:ilvl w:val="0"/>
          <w:numId w:val="32"/>
        </w:numPr>
        <w:overflowPunct w:val="0"/>
        <w:spacing w:afterLines="50" w:after="120" w:line="340" w:lineRule="atLeast"/>
        <w:ind w:left="0" w:firstLine="0"/>
        <w:jc w:val="both"/>
        <w:rPr>
          <w:rFonts w:ascii="SimSun" w:hAnsi="SimSun"/>
          <w:sz w:val="21"/>
          <w:szCs w:val="22"/>
        </w:rPr>
      </w:pPr>
      <w:r w:rsidRPr="00A166E9">
        <w:rPr>
          <w:rFonts w:ascii="SimSun" w:hAnsi="SimSun" w:hint="eastAsia"/>
          <w:sz w:val="21"/>
          <w:szCs w:val="22"/>
        </w:rPr>
        <w:t>在审议了外部投资顾问</w:t>
      </w:r>
      <w:r w:rsidR="00C238E3">
        <w:rPr>
          <w:rFonts w:ascii="SimSun" w:hAnsi="SimSun" w:hint="eastAsia"/>
          <w:sz w:val="21"/>
          <w:szCs w:val="22"/>
        </w:rPr>
        <w:t>提出、</w:t>
      </w:r>
      <w:r w:rsidR="00C238E3" w:rsidRPr="00A166E9">
        <w:rPr>
          <w:rFonts w:ascii="SimSun" w:hAnsi="SimSun" w:hint="eastAsia"/>
          <w:sz w:val="21"/>
          <w:szCs w:val="22"/>
        </w:rPr>
        <w:t>财务主任</w:t>
      </w:r>
      <w:r w:rsidR="00C238E3">
        <w:rPr>
          <w:rFonts w:ascii="SimSun" w:hAnsi="SimSun" w:hint="eastAsia"/>
          <w:sz w:val="21"/>
          <w:szCs w:val="22"/>
        </w:rPr>
        <w:t>同意</w:t>
      </w:r>
      <w:r w:rsidRPr="00A166E9">
        <w:rPr>
          <w:rFonts w:ascii="SimSun" w:hAnsi="SimSun" w:hint="eastAsia"/>
          <w:sz w:val="21"/>
          <w:szCs w:val="22"/>
        </w:rPr>
        <w:t>的建议</w:t>
      </w:r>
      <w:r w:rsidR="008974A9" w:rsidRPr="00A166E9">
        <w:rPr>
          <w:rFonts w:ascii="SimSun" w:hAnsi="SimSun" w:hint="eastAsia"/>
          <w:sz w:val="21"/>
          <w:szCs w:val="22"/>
        </w:rPr>
        <w:t>之后，</w:t>
      </w:r>
      <w:r w:rsidR="00A76046" w:rsidRPr="00A166E9">
        <w:rPr>
          <w:rFonts w:ascii="SimSun" w:hAnsi="SimSun" w:hint="eastAsia"/>
          <w:sz w:val="21"/>
          <w:szCs w:val="22"/>
        </w:rPr>
        <w:t>委员会</w:t>
      </w:r>
      <w:r w:rsidR="00C238E3">
        <w:rPr>
          <w:rFonts w:ascii="SimSun" w:hAnsi="SimSun" w:hint="eastAsia"/>
          <w:sz w:val="21"/>
          <w:szCs w:val="22"/>
        </w:rPr>
        <w:t>认为，</w:t>
      </w:r>
      <w:r w:rsidR="008974A9" w:rsidRPr="00A166E9">
        <w:rPr>
          <w:rFonts w:ascii="SimSun" w:hAnsi="SimSun" w:hint="eastAsia"/>
          <w:sz w:val="21"/>
          <w:szCs w:val="22"/>
        </w:rPr>
        <w:t>聘用外部基金经理来</w:t>
      </w:r>
      <w:r w:rsidRPr="00A166E9">
        <w:rPr>
          <w:rFonts w:ascii="SimSun" w:hAnsi="SimSun" w:hint="eastAsia"/>
          <w:sz w:val="21"/>
          <w:szCs w:val="22"/>
        </w:rPr>
        <w:t>购买和管理单个</w:t>
      </w:r>
      <w:r w:rsidR="000B00F2" w:rsidRPr="00A166E9">
        <w:rPr>
          <w:rFonts w:ascii="SimSun" w:hAnsi="SimSun" w:hint="eastAsia"/>
          <w:sz w:val="21"/>
          <w:szCs w:val="22"/>
        </w:rPr>
        <w:t>投资</w:t>
      </w:r>
      <w:r w:rsidRPr="00A166E9">
        <w:rPr>
          <w:rFonts w:ascii="SimSun" w:hAnsi="SimSun" w:hint="eastAsia"/>
          <w:sz w:val="21"/>
          <w:szCs w:val="22"/>
        </w:rPr>
        <w:t>的</w:t>
      </w:r>
      <w:r w:rsidR="000B00F2" w:rsidRPr="00A166E9">
        <w:rPr>
          <w:rFonts w:ascii="SimSun" w:hAnsi="SimSun" w:hint="eastAsia"/>
          <w:sz w:val="21"/>
          <w:szCs w:val="22"/>
        </w:rPr>
        <w:t>组合不符合本组织的最佳利益。这是因为</w:t>
      </w:r>
      <w:r w:rsidR="00CB5297" w:rsidRPr="00A166E9">
        <w:rPr>
          <w:rFonts w:ascii="SimSun" w:hAnsi="SimSun" w:hint="eastAsia"/>
          <w:sz w:val="21"/>
          <w:szCs w:val="22"/>
        </w:rPr>
        <w:t>在考虑</w:t>
      </w:r>
      <w:r w:rsidR="00590CD7" w:rsidRPr="00A166E9">
        <w:rPr>
          <w:rFonts w:ascii="SimSun" w:hAnsi="SimSun" w:hint="eastAsia"/>
          <w:sz w:val="21"/>
          <w:szCs w:val="22"/>
        </w:rPr>
        <w:t>了</w:t>
      </w:r>
      <w:r w:rsidR="00CB5297" w:rsidRPr="00A166E9">
        <w:rPr>
          <w:rFonts w:ascii="SimSun" w:hAnsi="SimSun" w:hint="eastAsia"/>
          <w:sz w:val="21"/>
          <w:szCs w:val="22"/>
        </w:rPr>
        <w:t>对冲瑞士法郎的成本和汇率风险之后，还有</w:t>
      </w:r>
      <w:r w:rsidR="000B00F2" w:rsidRPr="00A166E9">
        <w:rPr>
          <w:rFonts w:ascii="SimSun" w:hAnsi="SimSun" w:hint="eastAsia"/>
          <w:sz w:val="21"/>
          <w:szCs w:val="22"/>
        </w:rPr>
        <w:t>此</w:t>
      </w:r>
      <w:r w:rsidR="00590CD7" w:rsidRPr="00A166E9">
        <w:rPr>
          <w:rFonts w:ascii="SimSun" w:hAnsi="SimSun" w:hint="eastAsia"/>
          <w:sz w:val="21"/>
          <w:szCs w:val="22"/>
        </w:rPr>
        <w:t>类管理</w:t>
      </w:r>
      <w:r w:rsidR="000B00F2" w:rsidRPr="00A166E9">
        <w:rPr>
          <w:rFonts w:ascii="SimSun" w:hAnsi="SimSun" w:hint="eastAsia"/>
          <w:sz w:val="21"/>
          <w:szCs w:val="22"/>
        </w:rPr>
        <w:t>收取的费用</w:t>
      </w:r>
      <w:r w:rsidR="00590CD7" w:rsidRPr="00A166E9">
        <w:rPr>
          <w:rFonts w:ascii="SimSun" w:hAnsi="SimSun" w:hint="eastAsia"/>
          <w:sz w:val="21"/>
          <w:szCs w:val="22"/>
        </w:rPr>
        <w:t>，</w:t>
      </w:r>
      <w:r w:rsidR="000B00F2" w:rsidRPr="00A166E9">
        <w:rPr>
          <w:rFonts w:ascii="SimSun" w:hAnsi="SimSun" w:hint="eastAsia"/>
          <w:sz w:val="21"/>
          <w:szCs w:val="22"/>
        </w:rPr>
        <w:t>购买和出售投资涉及的交易成本</w:t>
      </w:r>
      <w:r w:rsidR="00590CD7" w:rsidRPr="00A166E9">
        <w:rPr>
          <w:rFonts w:ascii="SimSun" w:hAnsi="SimSun" w:hint="eastAsia"/>
          <w:sz w:val="21"/>
          <w:szCs w:val="22"/>
        </w:rPr>
        <w:t>，以及</w:t>
      </w:r>
      <w:r w:rsidR="00ED4AAE" w:rsidRPr="00A166E9">
        <w:rPr>
          <w:rFonts w:ascii="SimSun" w:hAnsi="SimSun" w:hint="eastAsia"/>
          <w:sz w:val="21"/>
          <w:szCs w:val="22"/>
        </w:rPr>
        <w:t>当前可获得的投资收益</w:t>
      </w:r>
      <w:r w:rsidR="00590CD7" w:rsidRPr="00A166E9">
        <w:rPr>
          <w:rFonts w:ascii="SimSun" w:hAnsi="SimSun" w:hint="eastAsia"/>
          <w:sz w:val="21"/>
          <w:szCs w:val="22"/>
        </w:rPr>
        <w:t>有限</w:t>
      </w:r>
      <w:r w:rsidR="00ED4AAE" w:rsidRPr="00A166E9">
        <w:rPr>
          <w:rFonts w:ascii="SimSun" w:hAnsi="SimSun" w:hint="eastAsia"/>
          <w:sz w:val="21"/>
          <w:szCs w:val="22"/>
        </w:rPr>
        <w:t>，尤其是以</w:t>
      </w:r>
      <w:r w:rsidR="00FC0629" w:rsidRPr="00A166E9">
        <w:rPr>
          <w:rFonts w:ascii="SimSun" w:hAnsi="SimSun" w:hint="eastAsia"/>
          <w:sz w:val="21"/>
          <w:szCs w:val="22"/>
        </w:rPr>
        <w:t>瑞士法郎</w:t>
      </w:r>
      <w:r w:rsidR="00590CD7" w:rsidRPr="00A166E9">
        <w:rPr>
          <w:rFonts w:ascii="SimSun" w:hAnsi="SimSun" w:hint="eastAsia"/>
          <w:sz w:val="21"/>
          <w:szCs w:val="22"/>
        </w:rPr>
        <w:t>计的</w:t>
      </w:r>
      <w:r w:rsidR="00FC0629" w:rsidRPr="00A166E9">
        <w:rPr>
          <w:rFonts w:ascii="SimSun" w:hAnsi="SimSun" w:hint="eastAsia"/>
          <w:sz w:val="21"/>
          <w:szCs w:val="22"/>
        </w:rPr>
        <w:t>，但也</w:t>
      </w:r>
      <w:r w:rsidR="00D7378E" w:rsidRPr="00A166E9">
        <w:rPr>
          <w:rFonts w:ascii="SimSun" w:hAnsi="SimSun" w:hint="eastAsia"/>
          <w:sz w:val="21"/>
          <w:szCs w:val="22"/>
        </w:rPr>
        <w:t>包括</w:t>
      </w:r>
      <w:r w:rsidR="00FC0629" w:rsidRPr="00A166E9">
        <w:rPr>
          <w:rFonts w:ascii="SimSun" w:hAnsi="SimSun" w:hint="eastAsia"/>
          <w:sz w:val="21"/>
          <w:szCs w:val="22"/>
        </w:rPr>
        <w:t>以其他货币</w:t>
      </w:r>
      <w:r w:rsidR="00590CD7" w:rsidRPr="00A166E9">
        <w:rPr>
          <w:rFonts w:ascii="SimSun" w:hAnsi="SimSun" w:hint="eastAsia"/>
          <w:sz w:val="21"/>
          <w:szCs w:val="22"/>
        </w:rPr>
        <w:t>计的</w:t>
      </w:r>
      <w:r w:rsidR="00D7378E" w:rsidRPr="00A166E9">
        <w:rPr>
          <w:rFonts w:ascii="SimSun" w:hAnsi="SimSun" w:hint="eastAsia"/>
          <w:sz w:val="21"/>
          <w:szCs w:val="22"/>
        </w:rPr>
        <w:t>投资</w:t>
      </w:r>
      <w:r w:rsidR="00CB5297" w:rsidRPr="00A166E9">
        <w:rPr>
          <w:rFonts w:ascii="SimSun" w:hAnsi="SimSun" w:hint="eastAsia"/>
          <w:sz w:val="21"/>
          <w:szCs w:val="22"/>
        </w:rPr>
        <w:t>。</w:t>
      </w:r>
      <w:r w:rsidR="007A3A45" w:rsidRPr="00A166E9">
        <w:rPr>
          <w:rFonts w:ascii="SimSun" w:hAnsi="SimSun" w:hint="eastAsia"/>
          <w:sz w:val="21"/>
          <w:szCs w:val="22"/>
        </w:rPr>
        <w:t>因此，</w:t>
      </w:r>
      <w:r w:rsidR="00A76046" w:rsidRPr="00A166E9">
        <w:rPr>
          <w:rFonts w:ascii="SimSun" w:hAnsi="SimSun" w:hint="eastAsia"/>
          <w:sz w:val="21"/>
          <w:szCs w:val="22"/>
        </w:rPr>
        <w:t>委员会</w:t>
      </w:r>
      <w:r w:rsidR="007A3A45" w:rsidRPr="00A166E9">
        <w:rPr>
          <w:rFonts w:ascii="SimSun" w:hAnsi="SimSun" w:hint="eastAsia"/>
          <w:sz w:val="21"/>
          <w:szCs w:val="22"/>
        </w:rPr>
        <w:t>决定，并经总干事批准，对</w:t>
      </w:r>
      <w:r w:rsidR="00590CD7" w:rsidRPr="00A166E9">
        <w:rPr>
          <w:rFonts w:ascii="SimSun" w:hAnsi="SimSun" w:hint="eastAsia"/>
          <w:sz w:val="21"/>
          <w:szCs w:val="22"/>
        </w:rPr>
        <w:t>让</w:t>
      </w:r>
      <w:r w:rsidR="007A3A45" w:rsidRPr="00A166E9">
        <w:rPr>
          <w:rFonts w:ascii="SimSun" w:hAnsi="SimSun" w:hint="eastAsia"/>
          <w:sz w:val="21"/>
          <w:szCs w:val="22"/>
        </w:rPr>
        <w:t>本组织</w:t>
      </w:r>
      <w:r w:rsidR="00D7378E" w:rsidRPr="00A166E9">
        <w:rPr>
          <w:rFonts w:ascii="SimSun" w:hAnsi="SimSun" w:hint="eastAsia"/>
          <w:sz w:val="21"/>
          <w:szCs w:val="22"/>
        </w:rPr>
        <w:t>能够</w:t>
      </w:r>
      <w:r w:rsidR="007A3A45" w:rsidRPr="00A166E9">
        <w:rPr>
          <w:rFonts w:ascii="SimSun" w:hAnsi="SimSun" w:hint="eastAsia"/>
          <w:sz w:val="21"/>
          <w:szCs w:val="22"/>
        </w:rPr>
        <w:t>购买公开交易股票的现有投资基金，进行投资。</w:t>
      </w:r>
    </w:p>
    <w:p w:rsidR="00BD2450" w:rsidRPr="00A166E9" w:rsidRDefault="00D17305" w:rsidP="00121982">
      <w:pPr>
        <w:pStyle w:val="ONUME"/>
        <w:numPr>
          <w:ilvl w:val="0"/>
          <w:numId w:val="32"/>
        </w:numPr>
        <w:overflowPunct w:val="0"/>
        <w:spacing w:afterLines="50" w:after="120" w:line="340" w:lineRule="atLeast"/>
        <w:ind w:left="0" w:firstLine="0"/>
        <w:jc w:val="both"/>
        <w:rPr>
          <w:rFonts w:ascii="SimSun" w:hAnsi="SimSun"/>
          <w:sz w:val="21"/>
          <w:szCs w:val="22"/>
        </w:rPr>
      </w:pPr>
      <w:r w:rsidRPr="00A166E9">
        <w:rPr>
          <w:rFonts w:ascii="SimSun" w:hAnsi="SimSun" w:hint="eastAsia"/>
          <w:sz w:val="21"/>
          <w:szCs w:val="22"/>
        </w:rPr>
        <w:t>全球保管人一旦任命，并</w:t>
      </w:r>
      <w:r w:rsidR="00C238E3">
        <w:rPr>
          <w:rFonts w:ascii="SimSun" w:hAnsi="SimSun" w:hint="eastAsia"/>
          <w:sz w:val="21"/>
          <w:szCs w:val="22"/>
        </w:rPr>
        <w:t>承担</w:t>
      </w:r>
      <w:r w:rsidRPr="00A166E9">
        <w:rPr>
          <w:rFonts w:ascii="SimSun" w:hAnsi="SimSun" w:hint="eastAsia"/>
          <w:sz w:val="21"/>
          <w:szCs w:val="22"/>
        </w:rPr>
        <w:t>其职责后，确定并购买单</w:t>
      </w:r>
      <w:proofErr w:type="gramStart"/>
      <w:r w:rsidRPr="00A166E9">
        <w:rPr>
          <w:rFonts w:ascii="SimSun" w:hAnsi="SimSun" w:hint="eastAsia"/>
          <w:sz w:val="21"/>
          <w:szCs w:val="22"/>
        </w:rPr>
        <w:t>个</w:t>
      </w:r>
      <w:proofErr w:type="gramEnd"/>
      <w:r w:rsidR="00DA1F7C" w:rsidRPr="00A166E9">
        <w:rPr>
          <w:rFonts w:ascii="SimSun" w:hAnsi="SimSun" w:hint="eastAsia"/>
          <w:sz w:val="21"/>
          <w:szCs w:val="22"/>
        </w:rPr>
        <w:t>投资的流程将启动。投资政策要求</w:t>
      </w:r>
      <w:r w:rsidRPr="00A166E9">
        <w:rPr>
          <w:rFonts w:ascii="SimSun" w:hAnsi="SimSun" w:hint="eastAsia"/>
          <w:sz w:val="21"/>
          <w:szCs w:val="22"/>
        </w:rPr>
        <w:t>，聘用</w:t>
      </w:r>
      <w:r w:rsidR="00DA1F7C" w:rsidRPr="00A166E9">
        <w:rPr>
          <w:rFonts w:ascii="SimSun" w:hAnsi="SimSun" w:hint="eastAsia"/>
          <w:sz w:val="21"/>
          <w:szCs w:val="22"/>
        </w:rPr>
        <w:t>管理现有投资基金的外部基金经理</w:t>
      </w:r>
      <w:r w:rsidRPr="00A166E9">
        <w:rPr>
          <w:rFonts w:ascii="SimSun" w:hAnsi="SimSun" w:hint="eastAsia"/>
          <w:sz w:val="21"/>
          <w:szCs w:val="22"/>
        </w:rPr>
        <w:t>，采用正式的征求建议书流程</w:t>
      </w:r>
      <w:r w:rsidR="00DA1F7C" w:rsidRPr="00A166E9">
        <w:rPr>
          <w:rFonts w:ascii="SimSun" w:hAnsi="SimSun" w:hint="eastAsia"/>
          <w:sz w:val="21"/>
          <w:szCs w:val="22"/>
        </w:rPr>
        <w:t>。</w:t>
      </w:r>
      <w:r w:rsidR="00024FCA" w:rsidRPr="00A166E9">
        <w:rPr>
          <w:rFonts w:ascii="SimSun" w:hAnsi="SimSun" w:hint="eastAsia"/>
          <w:sz w:val="21"/>
          <w:szCs w:val="22"/>
        </w:rPr>
        <w:t>财务司目前正与采购与差旅司</w:t>
      </w:r>
      <w:r w:rsidR="000D435A" w:rsidRPr="00A166E9">
        <w:rPr>
          <w:rFonts w:ascii="SimSun" w:hAnsi="SimSun" w:hint="eastAsia"/>
          <w:sz w:val="21"/>
          <w:szCs w:val="22"/>
        </w:rPr>
        <w:t>共同制定并发布</w:t>
      </w:r>
      <w:r w:rsidR="000D435A" w:rsidRPr="00AE5D98">
        <w:rPr>
          <w:rFonts w:ascii="SimSun" w:hAnsi="SimSun" w:cs="SimSun" w:hint="eastAsia"/>
          <w:sz w:val="21"/>
        </w:rPr>
        <w:t>征求建议书</w:t>
      </w:r>
      <w:r w:rsidR="000D435A" w:rsidRPr="00AE5D98">
        <w:rPr>
          <w:rFonts w:ascii="SimSun" w:hAnsi="SimSun" w:hint="eastAsia"/>
          <w:sz w:val="21"/>
        </w:rPr>
        <w:t>，以购买</w:t>
      </w:r>
      <w:r w:rsidRPr="00AE5D98">
        <w:rPr>
          <w:rFonts w:ascii="SimSun" w:hAnsi="SimSun" w:hint="eastAsia"/>
          <w:sz w:val="21"/>
        </w:rPr>
        <w:t>可以依据2015年通过的当前投资政策</w:t>
      </w:r>
      <w:proofErr w:type="gramStart"/>
      <w:r w:rsidRPr="00AE5D98">
        <w:rPr>
          <w:rFonts w:ascii="SimSun" w:hAnsi="SimSun" w:hint="eastAsia"/>
          <w:sz w:val="21"/>
        </w:rPr>
        <w:t>作出</w:t>
      </w:r>
      <w:proofErr w:type="gramEnd"/>
      <w:r w:rsidRPr="00AE5D98">
        <w:rPr>
          <w:rFonts w:ascii="SimSun" w:hAnsi="SimSun" w:hint="eastAsia"/>
          <w:sz w:val="21"/>
        </w:rPr>
        <w:t>的，对</w:t>
      </w:r>
      <w:r w:rsidR="000D435A" w:rsidRPr="00AE5D98">
        <w:rPr>
          <w:rFonts w:ascii="SimSun" w:hAnsi="SimSun" w:hint="eastAsia"/>
          <w:sz w:val="21"/>
        </w:rPr>
        <w:t>股权基金、不动产投资基金和债券基</w:t>
      </w:r>
      <w:r w:rsidRPr="00AE5D98">
        <w:rPr>
          <w:rFonts w:ascii="SimSun" w:hAnsi="SimSun" w:hint="eastAsia"/>
          <w:sz w:val="21"/>
        </w:rPr>
        <w:t>金的初始投资</w:t>
      </w:r>
      <w:r w:rsidR="00C466BE" w:rsidRPr="00AE5D98">
        <w:rPr>
          <w:rFonts w:ascii="SimSun" w:hAnsi="SimSun" w:hint="eastAsia"/>
          <w:sz w:val="21"/>
        </w:rPr>
        <w:t>。目标是</w:t>
      </w:r>
      <w:r w:rsidR="003A19FF" w:rsidRPr="00AE5D98">
        <w:rPr>
          <w:rFonts w:ascii="SimSun" w:hAnsi="SimSun" w:hint="eastAsia"/>
          <w:sz w:val="21"/>
        </w:rPr>
        <w:t>在2017年第三季度末之前完成这些投资的购买</w:t>
      </w:r>
      <w:r w:rsidR="000D435A" w:rsidRPr="00AE5D98">
        <w:rPr>
          <w:rFonts w:ascii="SimSun" w:hAnsi="SimSun" w:hint="eastAsia"/>
          <w:sz w:val="21"/>
        </w:rPr>
        <w:t>，</w:t>
      </w:r>
      <w:r w:rsidR="003A19FF" w:rsidRPr="00AE5D98">
        <w:rPr>
          <w:rFonts w:ascii="SimSun" w:hAnsi="SimSun" w:hint="eastAsia"/>
          <w:sz w:val="21"/>
        </w:rPr>
        <w:t>这些投资</w:t>
      </w:r>
      <w:r w:rsidR="00C466BE" w:rsidRPr="00AE5D98">
        <w:rPr>
          <w:rFonts w:ascii="SimSun" w:hAnsi="SimSun" w:hint="eastAsia"/>
          <w:sz w:val="21"/>
        </w:rPr>
        <w:t>将</w:t>
      </w:r>
      <w:proofErr w:type="gramStart"/>
      <w:r w:rsidR="000D435A" w:rsidRPr="00AE5D98">
        <w:rPr>
          <w:rFonts w:ascii="SimSun" w:hAnsi="SimSun" w:hint="eastAsia"/>
          <w:sz w:val="21"/>
        </w:rPr>
        <w:t>占</w:t>
      </w:r>
      <w:r w:rsidR="001E42A4" w:rsidRPr="00AE5D98">
        <w:rPr>
          <w:rFonts w:ascii="SimSun" w:hAnsi="SimSun" w:hint="eastAsia"/>
          <w:sz w:val="21"/>
        </w:rPr>
        <w:t>核心</w:t>
      </w:r>
      <w:proofErr w:type="gramEnd"/>
      <w:r w:rsidR="001E42A4" w:rsidRPr="00AE5D98">
        <w:rPr>
          <w:rFonts w:ascii="SimSun" w:hAnsi="SimSun" w:hint="eastAsia"/>
          <w:sz w:val="21"/>
        </w:rPr>
        <w:t>和战略性现金</w:t>
      </w:r>
      <w:r w:rsidR="00446320">
        <w:rPr>
          <w:rFonts w:ascii="SimSun" w:hAnsi="SimSun" w:hint="eastAsia"/>
          <w:sz w:val="21"/>
        </w:rPr>
        <w:t>总额</w:t>
      </w:r>
      <w:r w:rsidR="001E42A4" w:rsidRPr="00AE5D98">
        <w:rPr>
          <w:rFonts w:ascii="SimSun" w:hAnsi="SimSun" w:hint="eastAsia"/>
          <w:sz w:val="21"/>
        </w:rPr>
        <w:t>的</w:t>
      </w:r>
      <w:r w:rsidR="00C466BE" w:rsidRPr="00AE5D98">
        <w:rPr>
          <w:rFonts w:ascii="SimSun" w:hAnsi="SimSun" w:hint="eastAsia"/>
          <w:sz w:val="21"/>
        </w:rPr>
        <w:t>近</w:t>
      </w:r>
      <w:r w:rsidR="001E42A4" w:rsidRPr="00AE5D98">
        <w:rPr>
          <w:rFonts w:ascii="SimSun" w:hAnsi="SimSun" w:hint="eastAsia"/>
          <w:sz w:val="21"/>
        </w:rPr>
        <w:t>65%。</w:t>
      </w:r>
    </w:p>
    <w:bookmarkEnd w:id="5"/>
    <w:p w:rsidR="00BD2450" w:rsidRPr="00A166E9" w:rsidRDefault="0003699B" w:rsidP="00121982">
      <w:pPr>
        <w:pStyle w:val="ONUME"/>
        <w:numPr>
          <w:ilvl w:val="0"/>
          <w:numId w:val="32"/>
        </w:numPr>
        <w:overflowPunct w:val="0"/>
        <w:spacing w:afterLines="50" w:after="120" w:line="340" w:lineRule="atLeast"/>
        <w:ind w:left="0" w:firstLine="0"/>
        <w:jc w:val="both"/>
        <w:rPr>
          <w:rFonts w:ascii="SimSun" w:hAnsi="SimSun"/>
          <w:sz w:val="21"/>
          <w:szCs w:val="22"/>
        </w:rPr>
      </w:pPr>
      <w:r w:rsidRPr="00AE5D98">
        <w:rPr>
          <w:rFonts w:ascii="SimSun" w:hAnsi="SimSun" w:hint="eastAsia"/>
          <w:sz w:val="21"/>
        </w:rPr>
        <w:t>根据</w:t>
      </w:r>
      <w:r w:rsidR="009D381C" w:rsidRPr="00AE5D98">
        <w:rPr>
          <w:rFonts w:ascii="SimSun" w:hAnsi="SimSun" w:hint="eastAsia"/>
          <w:sz w:val="21"/>
        </w:rPr>
        <w:t>WO/PBC/24/10投资政策的规定，</w:t>
      </w:r>
      <w:r w:rsidR="00A76046" w:rsidRPr="00AE5D98">
        <w:rPr>
          <w:rFonts w:ascii="SimSun" w:hAnsi="SimSun" w:hint="eastAsia"/>
          <w:sz w:val="21"/>
        </w:rPr>
        <w:t>委员会</w:t>
      </w:r>
      <w:r w:rsidR="00CA3FD2" w:rsidRPr="00AE5D98">
        <w:rPr>
          <w:rFonts w:ascii="SimSun" w:hAnsi="SimSun" w:hint="eastAsia"/>
          <w:sz w:val="21"/>
        </w:rPr>
        <w:t>的职责之一是基于来自财务主任的修订建议和/或最新情况</w:t>
      </w:r>
      <w:r w:rsidR="00303938" w:rsidRPr="00AE5D98">
        <w:rPr>
          <w:rFonts w:ascii="SimSun" w:hAnsi="SimSun" w:hint="eastAsia"/>
          <w:sz w:val="21"/>
        </w:rPr>
        <w:t>，</w:t>
      </w:r>
      <w:r w:rsidR="00CA3FD2" w:rsidRPr="00AE5D98">
        <w:rPr>
          <w:rFonts w:ascii="SimSun" w:hAnsi="SimSun" w:hint="eastAsia"/>
          <w:sz w:val="21"/>
        </w:rPr>
        <w:t>每年对投资政策进行审查。依财务主任的要</w:t>
      </w:r>
      <w:r w:rsidR="00303938" w:rsidRPr="00AE5D98">
        <w:rPr>
          <w:rFonts w:ascii="SimSun" w:hAnsi="SimSun" w:hint="eastAsia"/>
          <w:sz w:val="21"/>
        </w:rPr>
        <w:t>求，外部投资顾问</w:t>
      </w:r>
      <w:r w:rsidR="00446320">
        <w:rPr>
          <w:rFonts w:ascii="SimSun" w:hAnsi="SimSun" w:hint="eastAsia"/>
          <w:sz w:val="21"/>
        </w:rPr>
        <w:t>被要求</w:t>
      </w:r>
      <w:r w:rsidR="00303938" w:rsidRPr="00AE5D98">
        <w:rPr>
          <w:rFonts w:ascii="SimSun" w:hAnsi="SimSun" w:hint="eastAsia"/>
          <w:sz w:val="21"/>
        </w:rPr>
        <w:t>在考虑当前市场条件和有限的投资收益的情况下，</w:t>
      </w:r>
      <w:r w:rsidR="00446320">
        <w:rPr>
          <w:rFonts w:ascii="SimSun" w:hAnsi="SimSun" w:hint="eastAsia"/>
          <w:sz w:val="21"/>
        </w:rPr>
        <w:t>在</w:t>
      </w:r>
      <w:r w:rsidR="00446320" w:rsidRPr="00AE5D98">
        <w:rPr>
          <w:rFonts w:ascii="SimSun" w:hAnsi="SimSun" w:hint="eastAsia"/>
          <w:sz w:val="21"/>
        </w:rPr>
        <w:t>现行政策中</w:t>
      </w:r>
      <w:r w:rsidR="00446320">
        <w:rPr>
          <w:rFonts w:ascii="SimSun" w:hAnsi="SimSun" w:hint="eastAsia"/>
          <w:sz w:val="21"/>
        </w:rPr>
        <w:t>，</w:t>
      </w:r>
      <w:r w:rsidR="00CA3FD2" w:rsidRPr="00AE5D98">
        <w:rPr>
          <w:rFonts w:ascii="SimSun" w:hAnsi="SimSun" w:hint="eastAsia"/>
          <w:sz w:val="21"/>
        </w:rPr>
        <w:t>找出</w:t>
      </w:r>
      <w:r w:rsidR="00446320">
        <w:rPr>
          <w:rFonts w:ascii="SimSun" w:hAnsi="SimSun" w:hint="eastAsia"/>
          <w:sz w:val="21"/>
        </w:rPr>
        <w:t>有哪些元素</w:t>
      </w:r>
      <w:r w:rsidR="00CA3FD2" w:rsidRPr="00AE5D98">
        <w:rPr>
          <w:rFonts w:ascii="SimSun" w:hAnsi="SimSun" w:hint="eastAsia"/>
          <w:sz w:val="21"/>
        </w:rPr>
        <w:t>限制</w:t>
      </w:r>
      <w:r w:rsidR="00446320">
        <w:rPr>
          <w:rFonts w:ascii="SimSun" w:hAnsi="SimSun" w:hint="eastAsia"/>
          <w:sz w:val="21"/>
        </w:rPr>
        <w:t>了</w:t>
      </w:r>
      <w:r w:rsidR="00CA3FD2" w:rsidRPr="00AE5D98">
        <w:rPr>
          <w:rFonts w:ascii="SimSun" w:hAnsi="SimSun" w:hint="eastAsia"/>
          <w:sz w:val="21"/>
        </w:rPr>
        <w:t>本组织实现其保全资本、确保流动性和</w:t>
      </w:r>
      <w:r w:rsidR="000A7A5A" w:rsidRPr="00AE5D98">
        <w:rPr>
          <w:rFonts w:ascii="SimSun" w:hAnsi="SimSun" w:hint="eastAsia"/>
          <w:sz w:val="21"/>
        </w:rPr>
        <w:t>获得收益</w:t>
      </w:r>
      <w:r w:rsidR="00446320">
        <w:rPr>
          <w:rFonts w:ascii="SimSun" w:hAnsi="SimSun" w:hint="eastAsia"/>
          <w:sz w:val="21"/>
        </w:rPr>
        <w:t>等</w:t>
      </w:r>
      <w:r w:rsidR="000A7A5A" w:rsidRPr="00AE5D98">
        <w:rPr>
          <w:rFonts w:ascii="SimSun" w:hAnsi="SimSun" w:hint="eastAsia"/>
          <w:sz w:val="21"/>
        </w:rPr>
        <w:t>目标的能力</w:t>
      </w:r>
      <w:r w:rsidR="008A48B0" w:rsidRPr="00AE5D98">
        <w:rPr>
          <w:rFonts w:ascii="SimSun" w:hAnsi="SimSun" w:hint="eastAsia"/>
          <w:sz w:val="21"/>
        </w:rPr>
        <w:t>。</w:t>
      </w:r>
      <w:r w:rsidR="00446320">
        <w:rPr>
          <w:rFonts w:ascii="SimSun" w:hAnsi="SimSun" w:hint="eastAsia"/>
          <w:sz w:val="21"/>
        </w:rPr>
        <w:t>已经</w:t>
      </w:r>
      <w:r w:rsidR="00176398" w:rsidRPr="00AE5D98">
        <w:rPr>
          <w:rFonts w:ascii="SimSun" w:hAnsi="SimSun" w:hint="eastAsia"/>
          <w:sz w:val="21"/>
        </w:rPr>
        <w:t>确</w:t>
      </w:r>
      <w:r w:rsidR="00446320">
        <w:rPr>
          <w:rFonts w:ascii="SimSun" w:hAnsi="SimSun" w:hint="eastAsia"/>
          <w:sz w:val="21"/>
        </w:rPr>
        <w:t>认</w:t>
      </w:r>
      <w:r w:rsidR="00176398" w:rsidRPr="00AE5D98">
        <w:rPr>
          <w:rFonts w:ascii="SimSun" w:hAnsi="SimSun" w:hint="eastAsia"/>
          <w:sz w:val="21"/>
        </w:rPr>
        <w:t>了</w:t>
      </w:r>
      <w:r w:rsidR="00446320">
        <w:rPr>
          <w:rFonts w:ascii="SimSun" w:hAnsi="SimSun" w:hint="eastAsia"/>
          <w:sz w:val="21"/>
        </w:rPr>
        <w:t>一些</w:t>
      </w:r>
      <w:r w:rsidR="00176398" w:rsidRPr="00AE5D98">
        <w:rPr>
          <w:rFonts w:ascii="SimSun" w:hAnsi="SimSun" w:hint="eastAsia"/>
          <w:sz w:val="21"/>
        </w:rPr>
        <w:t>加强政策</w:t>
      </w:r>
      <w:r w:rsidR="00446320">
        <w:rPr>
          <w:rFonts w:ascii="SimSun" w:hAnsi="SimSun" w:hint="eastAsia"/>
          <w:sz w:val="21"/>
        </w:rPr>
        <w:t>、</w:t>
      </w:r>
      <w:r w:rsidR="00C23C86" w:rsidRPr="00AE5D98">
        <w:rPr>
          <w:rFonts w:ascii="SimSun" w:hAnsi="SimSun" w:hint="eastAsia"/>
          <w:sz w:val="21"/>
        </w:rPr>
        <w:t>修改当前限制的</w:t>
      </w:r>
      <w:r w:rsidR="00446320">
        <w:rPr>
          <w:rFonts w:ascii="SimSun" w:hAnsi="SimSun" w:hint="eastAsia"/>
          <w:sz w:val="21"/>
        </w:rPr>
        <w:t>建议</w:t>
      </w:r>
      <w:r w:rsidR="00272FC1" w:rsidRPr="00AE5D98">
        <w:rPr>
          <w:rFonts w:ascii="SimSun" w:hAnsi="SimSun" w:hint="eastAsia"/>
          <w:sz w:val="21"/>
        </w:rPr>
        <w:t>，</w:t>
      </w:r>
      <w:r w:rsidR="00272FC1" w:rsidRPr="00446320">
        <w:rPr>
          <w:rFonts w:ascii="SimSun" w:hAnsi="SimSun" w:hint="eastAsia"/>
          <w:sz w:val="21"/>
        </w:rPr>
        <w:t>这对于</w:t>
      </w:r>
      <w:r w:rsidR="00446320">
        <w:rPr>
          <w:rFonts w:ascii="SimSun" w:hAnsi="SimSun" w:hint="eastAsia"/>
          <w:sz w:val="21"/>
        </w:rPr>
        <w:t>让投资政策与委员会按</w:t>
      </w:r>
      <w:r w:rsidR="00272FC1" w:rsidRPr="00446320">
        <w:rPr>
          <w:rFonts w:ascii="SimSun" w:hAnsi="SimSun" w:hint="eastAsia"/>
          <w:sz w:val="21"/>
        </w:rPr>
        <w:t>财务</w:t>
      </w:r>
      <w:r w:rsidR="00C23C86" w:rsidRPr="00446320">
        <w:rPr>
          <w:rFonts w:ascii="SimSun" w:hAnsi="SimSun" w:hint="eastAsia"/>
          <w:sz w:val="21"/>
        </w:rPr>
        <w:t>主任建议</w:t>
      </w:r>
      <w:r w:rsidR="00446320">
        <w:rPr>
          <w:rFonts w:ascii="SimSun" w:hAnsi="SimSun" w:hint="eastAsia"/>
          <w:sz w:val="21"/>
        </w:rPr>
        <w:t>、</w:t>
      </w:r>
      <w:r w:rsidR="00C23C86" w:rsidRPr="00446320">
        <w:rPr>
          <w:rFonts w:ascii="SimSun" w:hAnsi="SimSun" w:hint="eastAsia"/>
          <w:sz w:val="21"/>
        </w:rPr>
        <w:t>总干事批准</w:t>
      </w:r>
      <w:r w:rsidR="00446320">
        <w:rPr>
          <w:rFonts w:ascii="SimSun" w:hAnsi="SimSun" w:hint="eastAsia"/>
          <w:sz w:val="21"/>
        </w:rPr>
        <w:t>而通过</w:t>
      </w:r>
      <w:r w:rsidR="00C23C86" w:rsidRPr="00446320">
        <w:rPr>
          <w:rFonts w:ascii="SimSun" w:hAnsi="SimSun" w:hint="eastAsia"/>
          <w:sz w:val="21"/>
        </w:rPr>
        <w:t>的</w:t>
      </w:r>
      <w:r w:rsidR="00446320" w:rsidRPr="00446320">
        <w:rPr>
          <w:rFonts w:ascii="SimSun" w:hAnsi="SimSun" w:hint="eastAsia"/>
          <w:sz w:val="21"/>
        </w:rPr>
        <w:t>投资战略</w:t>
      </w:r>
      <w:r w:rsidR="00446320">
        <w:rPr>
          <w:rFonts w:ascii="SimSun" w:hAnsi="SimSun" w:hint="eastAsia"/>
          <w:sz w:val="21"/>
        </w:rPr>
        <w:t>取得</w:t>
      </w:r>
      <w:r w:rsidR="00C23C86" w:rsidRPr="00446320">
        <w:rPr>
          <w:rFonts w:ascii="SimSun" w:hAnsi="SimSun" w:hint="eastAsia"/>
          <w:sz w:val="21"/>
        </w:rPr>
        <w:t>一致是</w:t>
      </w:r>
      <w:r w:rsidR="00272FC1" w:rsidRPr="00446320">
        <w:rPr>
          <w:rFonts w:ascii="SimSun" w:hAnsi="SimSun" w:hint="eastAsia"/>
          <w:sz w:val="21"/>
        </w:rPr>
        <w:t>必要的</w:t>
      </w:r>
      <w:r w:rsidR="00272FC1" w:rsidRPr="00AE5D98">
        <w:rPr>
          <w:rFonts w:ascii="SimSun" w:hAnsi="SimSun" w:hint="eastAsia"/>
          <w:sz w:val="21"/>
        </w:rPr>
        <w:t>。</w:t>
      </w:r>
    </w:p>
    <w:p w:rsidR="00BD2450" w:rsidRPr="00570B87" w:rsidRDefault="00C466BE" w:rsidP="00121982">
      <w:pPr>
        <w:pStyle w:val="ONUME"/>
        <w:numPr>
          <w:ilvl w:val="0"/>
          <w:numId w:val="32"/>
        </w:numPr>
        <w:overflowPunct w:val="0"/>
        <w:spacing w:afterLines="50" w:after="120" w:line="340" w:lineRule="atLeast"/>
        <w:ind w:left="0" w:firstLine="0"/>
        <w:jc w:val="both"/>
        <w:rPr>
          <w:rFonts w:ascii="SimSun" w:hAnsi="SimSun"/>
          <w:sz w:val="21"/>
          <w:szCs w:val="22"/>
        </w:rPr>
      </w:pPr>
      <w:r w:rsidRPr="00570B87">
        <w:rPr>
          <w:rFonts w:ascii="SimSun" w:hAnsi="SimSun" w:hint="eastAsia"/>
          <w:sz w:val="21"/>
        </w:rPr>
        <w:t>对拟议</w:t>
      </w:r>
      <w:r w:rsidR="008A48B0" w:rsidRPr="00570B87">
        <w:rPr>
          <w:rFonts w:ascii="SimSun" w:hAnsi="SimSun" w:hint="eastAsia"/>
          <w:sz w:val="21"/>
        </w:rPr>
        <w:t>修正案</w:t>
      </w:r>
      <w:r w:rsidRPr="00570B87">
        <w:rPr>
          <w:rFonts w:ascii="SimSun" w:hAnsi="SimSun" w:hint="eastAsia"/>
          <w:sz w:val="21"/>
        </w:rPr>
        <w:t>的通过</w:t>
      </w:r>
      <w:r w:rsidR="008A48B0" w:rsidRPr="00570B87">
        <w:rPr>
          <w:rFonts w:ascii="SimSun" w:hAnsi="SimSun" w:hint="eastAsia"/>
          <w:sz w:val="21"/>
        </w:rPr>
        <w:t>将提供额外的灵活性，让本组织得以扩</w:t>
      </w:r>
      <w:r w:rsidRPr="00570B87">
        <w:rPr>
          <w:rFonts w:ascii="SimSun" w:hAnsi="SimSun" w:hint="eastAsia"/>
          <w:sz w:val="21"/>
        </w:rPr>
        <w:t>大其投资，尤其是对</w:t>
      </w:r>
      <w:r w:rsidR="008A48B0" w:rsidRPr="00570B87">
        <w:rPr>
          <w:rFonts w:ascii="SimSun" w:hAnsi="SimSun" w:hint="eastAsia"/>
          <w:sz w:val="21"/>
        </w:rPr>
        <w:t>公开交易的债券基金</w:t>
      </w:r>
      <w:r w:rsidR="00446320" w:rsidRPr="00570B87">
        <w:rPr>
          <w:rFonts w:ascii="SimSun" w:hAnsi="SimSun" w:hint="eastAsia"/>
          <w:sz w:val="21"/>
        </w:rPr>
        <w:t>的投资</w:t>
      </w:r>
      <w:r w:rsidR="008A48B0" w:rsidRPr="00570B87">
        <w:rPr>
          <w:rFonts w:ascii="SimSun" w:hAnsi="SimSun" w:hint="eastAsia"/>
          <w:sz w:val="21"/>
        </w:rPr>
        <w:t>。</w:t>
      </w:r>
      <w:r w:rsidR="002833F2" w:rsidRPr="00570B87">
        <w:rPr>
          <w:rFonts w:ascii="SimSun" w:hAnsi="SimSun" w:hint="eastAsia"/>
          <w:sz w:val="21"/>
        </w:rPr>
        <w:t>如果修正案得到通过，目标将是在2017年底前，完成所有核心和战略性现金的投资。财务主任和</w:t>
      </w:r>
      <w:r w:rsidR="00A76046" w:rsidRPr="00570B87">
        <w:rPr>
          <w:rFonts w:ascii="SimSun" w:hAnsi="SimSun" w:hint="eastAsia"/>
          <w:sz w:val="21"/>
        </w:rPr>
        <w:t>委员会</w:t>
      </w:r>
      <w:r w:rsidR="002833F2" w:rsidRPr="00570B87">
        <w:rPr>
          <w:rFonts w:ascii="SimSun" w:hAnsi="SimSun" w:hint="eastAsia"/>
          <w:sz w:val="21"/>
        </w:rPr>
        <w:t>还审查了《财务条例》，以决定是否需要任何修正，以</w:t>
      </w:r>
      <w:r w:rsidR="00E26102" w:rsidRPr="00570B87">
        <w:rPr>
          <w:rFonts w:ascii="SimSun" w:hAnsi="SimSun" w:hint="eastAsia"/>
          <w:sz w:val="21"/>
        </w:rPr>
        <w:t>消除与投资政策</w:t>
      </w:r>
      <w:r w:rsidR="00AF634D" w:rsidRPr="00570B87">
        <w:rPr>
          <w:rFonts w:ascii="SimSun" w:hAnsi="SimSun" w:hint="eastAsia"/>
          <w:sz w:val="21"/>
        </w:rPr>
        <w:t>任何可能</w:t>
      </w:r>
      <w:r w:rsidR="00E26102" w:rsidRPr="00570B87">
        <w:rPr>
          <w:rFonts w:ascii="SimSun" w:hAnsi="SimSun" w:hint="eastAsia"/>
          <w:sz w:val="21"/>
        </w:rPr>
        <w:t>的冲突。</w:t>
      </w:r>
    </w:p>
    <w:p w:rsidR="00BD2450" w:rsidRPr="00A166E9" w:rsidRDefault="00220728" w:rsidP="00121982">
      <w:pPr>
        <w:pStyle w:val="ONUME"/>
        <w:numPr>
          <w:ilvl w:val="0"/>
          <w:numId w:val="32"/>
        </w:numPr>
        <w:overflowPunct w:val="0"/>
        <w:spacing w:afterLines="50" w:after="120" w:line="340" w:lineRule="atLeast"/>
        <w:ind w:left="0" w:firstLine="0"/>
        <w:jc w:val="both"/>
        <w:rPr>
          <w:rFonts w:ascii="SimSun" w:hAnsi="SimSun"/>
          <w:sz w:val="21"/>
          <w:szCs w:val="22"/>
        </w:rPr>
      </w:pPr>
      <w:r w:rsidRPr="00A166E9">
        <w:rPr>
          <w:rFonts w:ascii="SimSun" w:hAnsi="SimSun" w:hint="eastAsia"/>
          <w:sz w:val="21"/>
          <w:szCs w:val="22"/>
        </w:rPr>
        <w:t>一旦</w:t>
      </w:r>
      <w:r w:rsidR="00C32F30" w:rsidRPr="00A166E9">
        <w:rPr>
          <w:rFonts w:ascii="SimSun" w:hAnsi="SimSun" w:hint="eastAsia"/>
          <w:sz w:val="21"/>
          <w:szCs w:val="22"/>
        </w:rPr>
        <w:t>总干事批准，对投资政策的任何此类修正必须由WIPO大会批准。拟议的</w:t>
      </w:r>
      <w:r w:rsidR="00C466BE" w:rsidRPr="00A166E9">
        <w:rPr>
          <w:rFonts w:ascii="SimSun" w:hAnsi="SimSun" w:hint="eastAsia"/>
          <w:sz w:val="21"/>
          <w:szCs w:val="22"/>
        </w:rPr>
        <w:t>每项</w:t>
      </w:r>
      <w:r w:rsidR="00E86719" w:rsidRPr="00A166E9">
        <w:rPr>
          <w:rFonts w:ascii="SimSun" w:hAnsi="SimSun" w:hint="eastAsia"/>
          <w:sz w:val="21"/>
          <w:szCs w:val="22"/>
        </w:rPr>
        <w:t>修正，连同阐述每项拟议修改的理由，一并载</w:t>
      </w:r>
      <w:r w:rsidR="00C32F30" w:rsidRPr="00A166E9">
        <w:rPr>
          <w:rFonts w:ascii="SimSun" w:hAnsi="SimSun" w:hint="eastAsia"/>
          <w:sz w:val="21"/>
          <w:szCs w:val="22"/>
        </w:rPr>
        <w:t>于附件。</w:t>
      </w:r>
    </w:p>
    <w:p w:rsidR="00BD2450" w:rsidRPr="00A166E9" w:rsidRDefault="001E42A4" w:rsidP="00121982">
      <w:pPr>
        <w:pStyle w:val="ONUME"/>
        <w:numPr>
          <w:ilvl w:val="0"/>
          <w:numId w:val="32"/>
        </w:numPr>
        <w:overflowPunct w:val="0"/>
        <w:spacing w:afterLines="50" w:after="120" w:line="340" w:lineRule="atLeast"/>
        <w:ind w:left="0" w:firstLine="0"/>
        <w:jc w:val="both"/>
        <w:rPr>
          <w:rFonts w:ascii="SimSun" w:hAnsi="SimSun"/>
          <w:sz w:val="21"/>
          <w:szCs w:val="22"/>
        </w:rPr>
      </w:pPr>
      <w:r w:rsidRPr="00A166E9">
        <w:rPr>
          <w:rFonts w:ascii="SimSun" w:hAnsi="SimSun" w:hint="eastAsia"/>
          <w:sz w:val="21"/>
          <w:szCs w:val="22"/>
        </w:rPr>
        <w:lastRenderedPageBreak/>
        <w:t>提议决定</w:t>
      </w:r>
      <w:r w:rsidRPr="00121982">
        <w:rPr>
          <w:rFonts w:ascii="SimSun" w:hAnsi="SimSun" w:hint="eastAsia"/>
          <w:sz w:val="21"/>
        </w:rPr>
        <w:t>段落</w:t>
      </w:r>
      <w:r w:rsidRPr="00A166E9">
        <w:rPr>
          <w:rFonts w:ascii="SimSun" w:hAnsi="SimSun" w:hint="eastAsia"/>
          <w:sz w:val="21"/>
          <w:szCs w:val="22"/>
        </w:rPr>
        <w:t>措辞如下。</w:t>
      </w:r>
    </w:p>
    <w:p w:rsidR="00BD2450" w:rsidRPr="00A166E9" w:rsidRDefault="00343A87" w:rsidP="00121982">
      <w:pPr>
        <w:pStyle w:val="ONUME"/>
        <w:numPr>
          <w:ilvl w:val="0"/>
          <w:numId w:val="32"/>
        </w:numPr>
        <w:overflowPunct w:val="0"/>
        <w:spacing w:afterLines="50" w:after="120" w:line="340" w:lineRule="atLeast"/>
        <w:ind w:left="5534" w:firstLine="0"/>
        <w:jc w:val="both"/>
        <w:rPr>
          <w:rFonts w:ascii="KaiTi" w:eastAsia="KaiTi" w:hAnsi="KaiTi"/>
          <w:sz w:val="21"/>
        </w:rPr>
      </w:pPr>
      <w:r w:rsidRPr="00A166E9">
        <w:rPr>
          <w:rFonts w:ascii="KaiTi" w:eastAsia="KaiTi" w:hAnsi="KaiTi" w:hint="eastAsia"/>
          <w:sz w:val="21"/>
        </w:rPr>
        <w:t>计划和预算委员会（PBC）建议WIPO</w:t>
      </w:r>
      <w:r w:rsidR="00446320">
        <w:rPr>
          <w:rFonts w:ascii="KaiTi" w:eastAsia="KaiTi" w:hAnsi="KaiTi" w:hint="eastAsia"/>
          <w:sz w:val="21"/>
        </w:rPr>
        <w:t>成员国</w:t>
      </w:r>
      <w:r w:rsidRPr="00A166E9">
        <w:rPr>
          <w:rFonts w:ascii="KaiTi" w:eastAsia="KaiTi" w:hAnsi="KaiTi" w:hint="eastAsia"/>
          <w:sz w:val="21"/>
        </w:rPr>
        <w:t>大会</w:t>
      </w:r>
      <w:r w:rsidR="00446320">
        <w:rPr>
          <w:rFonts w:ascii="KaiTi" w:eastAsia="KaiTi" w:hAnsi="KaiTi" w:hint="eastAsia"/>
          <w:sz w:val="21"/>
        </w:rPr>
        <w:t>各自就其</w:t>
      </w:r>
      <w:r w:rsidR="0003699B" w:rsidRPr="00A166E9">
        <w:rPr>
          <w:rFonts w:ascii="KaiTi" w:eastAsia="KaiTi" w:hAnsi="KaiTi" w:hint="eastAsia"/>
          <w:sz w:val="21"/>
        </w:rPr>
        <w:t>所涉事宜，批准</w:t>
      </w:r>
      <w:r w:rsidRPr="00A166E9">
        <w:rPr>
          <w:rFonts w:ascii="KaiTi" w:eastAsia="KaiTi" w:hAnsi="KaiTi" w:hint="eastAsia"/>
          <w:sz w:val="21"/>
        </w:rPr>
        <w:t>投资政策</w:t>
      </w:r>
      <w:r w:rsidR="0003699B" w:rsidRPr="00A166E9">
        <w:rPr>
          <w:rFonts w:ascii="KaiTi" w:eastAsia="KaiTi" w:hAnsi="KaiTi" w:hint="eastAsia"/>
          <w:sz w:val="21"/>
        </w:rPr>
        <w:t>的修正案（</w:t>
      </w:r>
      <w:r w:rsidRPr="00A166E9">
        <w:rPr>
          <w:rFonts w:ascii="KaiTi" w:eastAsia="KaiTi" w:hAnsi="KaiTi" w:hint="eastAsia"/>
          <w:sz w:val="21"/>
        </w:rPr>
        <w:t>文件</w:t>
      </w:r>
      <w:r w:rsidR="0003699B" w:rsidRPr="00A166E9">
        <w:rPr>
          <w:rFonts w:ascii="KaiTi" w:eastAsia="KaiTi" w:hAnsi="KaiTi" w:hint="eastAsia"/>
          <w:sz w:val="21"/>
        </w:rPr>
        <w:t>WO/PBC/26/</w:t>
      </w:r>
      <w:r w:rsidR="00AE7B39">
        <w:rPr>
          <w:rFonts w:ascii="KaiTi" w:eastAsia="KaiTi" w:hAnsi="KaiTi"/>
          <w:sz w:val="21"/>
        </w:rPr>
        <w:t>‌</w:t>
      </w:r>
      <w:r w:rsidR="0003699B" w:rsidRPr="00A166E9">
        <w:rPr>
          <w:rFonts w:ascii="KaiTi" w:eastAsia="KaiTi" w:hAnsi="KaiTi" w:hint="eastAsia"/>
          <w:sz w:val="21"/>
        </w:rPr>
        <w:t>4</w:t>
      </w:r>
      <w:r w:rsidR="003A6064">
        <w:rPr>
          <w:rFonts w:ascii="KaiTi" w:eastAsia="KaiTi" w:hAnsi="KaiTi" w:hint="eastAsia"/>
          <w:sz w:val="21"/>
        </w:rPr>
        <w:t xml:space="preserve"> Rev.</w:t>
      </w:r>
      <w:bookmarkStart w:id="6" w:name="_GoBack"/>
      <w:bookmarkEnd w:id="6"/>
      <w:r w:rsidR="0003699B" w:rsidRPr="00A166E9">
        <w:rPr>
          <w:rFonts w:ascii="KaiTi" w:eastAsia="KaiTi" w:hAnsi="KaiTi" w:hint="eastAsia"/>
          <w:sz w:val="21"/>
        </w:rPr>
        <w:t>）</w:t>
      </w:r>
      <w:r w:rsidRPr="00A166E9">
        <w:rPr>
          <w:rFonts w:ascii="KaiTi" w:eastAsia="KaiTi" w:hAnsi="KaiTi" w:hint="eastAsia"/>
          <w:sz w:val="21"/>
        </w:rPr>
        <w:t>。</w:t>
      </w:r>
    </w:p>
    <w:p w:rsidR="00121982" w:rsidRDefault="00121982" w:rsidP="00121982">
      <w:pPr>
        <w:pStyle w:val="ONUME"/>
        <w:numPr>
          <w:ilvl w:val="0"/>
          <w:numId w:val="0"/>
        </w:numPr>
        <w:overflowPunct w:val="0"/>
        <w:spacing w:afterLines="50" w:after="120" w:line="340" w:lineRule="atLeast"/>
        <w:ind w:left="5534"/>
        <w:jc w:val="both"/>
        <w:rPr>
          <w:rFonts w:ascii="KaiTi" w:eastAsia="KaiTi" w:hAnsi="KaiTi"/>
          <w:sz w:val="21"/>
        </w:rPr>
      </w:pPr>
    </w:p>
    <w:p w:rsidR="00016956" w:rsidRPr="00121982" w:rsidRDefault="0003699B" w:rsidP="00121982">
      <w:pPr>
        <w:pStyle w:val="ONUME"/>
        <w:numPr>
          <w:ilvl w:val="0"/>
          <w:numId w:val="0"/>
        </w:numPr>
        <w:overflowPunct w:val="0"/>
        <w:spacing w:afterLines="50" w:after="120" w:line="340" w:lineRule="atLeast"/>
        <w:ind w:left="5534"/>
        <w:jc w:val="both"/>
        <w:rPr>
          <w:rFonts w:ascii="KaiTi" w:eastAsia="KaiTi" w:hAnsi="KaiTi"/>
          <w:sz w:val="21"/>
        </w:rPr>
      </w:pPr>
      <w:r w:rsidRPr="00121982">
        <w:rPr>
          <w:rFonts w:ascii="KaiTi" w:eastAsia="KaiTi" w:hAnsi="KaiTi" w:hint="eastAsia"/>
          <w:sz w:val="21"/>
        </w:rPr>
        <w:t>[后接附件</w:t>
      </w:r>
      <w:r w:rsidR="00016956" w:rsidRPr="00121982">
        <w:rPr>
          <w:rFonts w:ascii="KaiTi" w:eastAsia="KaiTi" w:hAnsi="KaiTi" w:hint="eastAsia"/>
          <w:sz w:val="21"/>
        </w:rPr>
        <w:t>]</w:t>
      </w:r>
    </w:p>
    <w:p w:rsidR="00BD2450" w:rsidRDefault="00BD2450" w:rsidP="00121982">
      <w:pPr>
        <w:pStyle w:val="ONUME"/>
        <w:numPr>
          <w:ilvl w:val="0"/>
          <w:numId w:val="0"/>
        </w:numPr>
        <w:overflowPunct w:val="0"/>
        <w:spacing w:afterLines="50" w:after="120" w:line="340" w:lineRule="atLeast"/>
        <w:jc w:val="both"/>
        <w:rPr>
          <w:rFonts w:ascii="KaiTi" w:eastAsia="KaiTi" w:hAnsi="KaiTi"/>
          <w:sz w:val="21"/>
        </w:rPr>
      </w:pPr>
    </w:p>
    <w:p w:rsidR="00121982" w:rsidRPr="00121982" w:rsidRDefault="00121982" w:rsidP="00121982">
      <w:pPr>
        <w:pStyle w:val="ONUME"/>
        <w:numPr>
          <w:ilvl w:val="0"/>
          <w:numId w:val="0"/>
        </w:numPr>
        <w:overflowPunct w:val="0"/>
        <w:spacing w:afterLines="50" w:after="120" w:line="340" w:lineRule="atLeast"/>
        <w:jc w:val="both"/>
        <w:rPr>
          <w:rFonts w:ascii="KaiTi" w:eastAsia="KaiTi" w:hAnsi="KaiTi"/>
          <w:sz w:val="21"/>
        </w:rPr>
        <w:sectPr w:rsidR="00121982" w:rsidRPr="00121982" w:rsidSect="00A166E9">
          <w:headerReference w:type="default" r:id="rId10"/>
          <w:endnotePr>
            <w:numFmt w:val="decimal"/>
          </w:endnotePr>
          <w:pgSz w:w="11907" w:h="16840" w:code="9"/>
          <w:pgMar w:top="567" w:right="1134" w:bottom="1418" w:left="1418" w:header="510" w:footer="1021" w:gutter="0"/>
          <w:cols w:space="720"/>
          <w:titlePg/>
          <w:docGrid w:linePitch="299"/>
        </w:sectPr>
      </w:pPr>
    </w:p>
    <w:p w:rsidR="00BD2450" w:rsidRPr="00121982" w:rsidRDefault="003744D5" w:rsidP="00121982">
      <w:pPr>
        <w:spacing w:beforeLines="100" w:before="240" w:afterLines="200" w:after="480" w:line="340" w:lineRule="atLeast"/>
        <w:rPr>
          <w:rFonts w:ascii="SimHei" w:eastAsia="SimHei" w:hAnsi="SimHei"/>
          <w:sz w:val="21"/>
        </w:rPr>
      </w:pPr>
      <w:r w:rsidRPr="00121982">
        <w:rPr>
          <w:rFonts w:ascii="SimHei" w:eastAsia="SimHei" w:hAnsi="SimHei" w:hint="eastAsia"/>
          <w:sz w:val="21"/>
        </w:rPr>
        <w:lastRenderedPageBreak/>
        <w:t>投资政策——运营和核心现金</w:t>
      </w:r>
    </w:p>
    <w:p w:rsidR="00BD2450" w:rsidRPr="00A8297A" w:rsidRDefault="009043F3"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A.</w:t>
      </w:r>
      <w:r w:rsidR="0054585E" w:rsidRPr="00A8297A">
        <w:rPr>
          <w:rFonts w:ascii="SimHei" w:eastAsia="SimHei" w:hAnsi="SimHei" w:cs="SimSun" w:hint="eastAsia"/>
          <w:sz w:val="21"/>
        </w:rPr>
        <w:tab/>
        <w:t>范围和宗旨</w:t>
      </w:r>
    </w:p>
    <w:p w:rsidR="00BD2450" w:rsidRPr="00D228DA" w:rsidRDefault="0054585E"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投资者说明</w:t>
      </w:r>
    </w:p>
    <w:p w:rsidR="00BD2450" w:rsidRPr="00CF192C" w:rsidRDefault="00CF192C" w:rsidP="00D228DA">
      <w:pPr>
        <w:numPr>
          <w:ilvl w:val="0"/>
          <w:numId w:val="4"/>
        </w:numPr>
        <w:overflowPunct w:val="0"/>
        <w:spacing w:afterLines="50" w:after="120" w:line="340" w:lineRule="atLeast"/>
        <w:ind w:left="0"/>
        <w:jc w:val="both"/>
        <w:rPr>
          <w:rFonts w:ascii="SimSun" w:hAnsi="SimSun"/>
          <w:sz w:val="21"/>
          <w:szCs w:val="21"/>
        </w:rPr>
      </w:pPr>
      <w:r w:rsidRPr="00CF192C">
        <w:rPr>
          <w:rFonts w:ascii="SimSun" w:hAnsi="SimSun" w:hint="eastAsia"/>
          <w:sz w:val="21"/>
          <w:szCs w:val="21"/>
        </w:rPr>
        <w:t>世界知识产权组织</w:t>
      </w:r>
      <w:r w:rsidR="006031E5">
        <w:rPr>
          <w:rFonts w:ascii="SimSun" w:hAnsi="SimSun" w:hint="eastAsia"/>
          <w:sz w:val="21"/>
          <w:szCs w:val="21"/>
        </w:rPr>
        <w:t>（</w:t>
      </w:r>
      <w:r w:rsidRPr="00CF192C">
        <w:rPr>
          <w:rFonts w:ascii="SimSun" w:hAnsi="SimSun" w:hint="eastAsia"/>
          <w:sz w:val="21"/>
          <w:szCs w:val="21"/>
        </w:rPr>
        <w:t>WIPO</w:t>
      </w:r>
      <w:r w:rsidR="006031E5">
        <w:rPr>
          <w:rFonts w:ascii="SimSun" w:hAnsi="SimSun" w:hint="eastAsia"/>
          <w:sz w:val="21"/>
          <w:szCs w:val="21"/>
        </w:rPr>
        <w:t>）</w:t>
      </w:r>
      <w:r w:rsidRPr="00CF192C">
        <w:rPr>
          <w:rFonts w:ascii="SimSun" w:hAnsi="SimSun" w:hint="eastAsia"/>
          <w:sz w:val="21"/>
          <w:szCs w:val="21"/>
        </w:rPr>
        <w:t>依照1967年缔结、1970年生效的《建立世界知识产权组织公约》成立，前身为保护知识产权联合国际局</w:t>
      </w:r>
      <w:r w:rsidR="006031E5">
        <w:rPr>
          <w:rFonts w:ascii="SimSun" w:hAnsi="SimSun" w:hint="eastAsia"/>
          <w:sz w:val="21"/>
          <w:szCs w:val="21"/>
        </w:rPr>
        <w:t>（</w:t>
      </w:r>
      <w:r w:rsidRPr="00CF192C">
        <w:rPr>
          <w:rFonts w:ascii="SimSun" w:hAnsi="SimSun" w:hint="eastAsia"/>
          <w:sz w:val="21"/>
          <w:szCs w:val="21"/>
        </w:rPr>
        <w:t>BIRPI</w:t>
      </w:r>
      <w:r w:rsidR="006031E5">
        <w:rPr>
          <w:rFonts w:ascii="SimSun" w:hAnsi="SimSun" w:hint="eastAsia"/>
          <w:sz w:val="21"/>
          <w:szCs w:val="21"/>
        </w:rPr>
        <w:t>）</w:t>
      </w:r>
      <w:r w:rsidRPr="00CF192C">
        <w:rPr>
          <w:rFonts w:ascii="SimSun" w:hAnsi="SimSun" w:hint="eastAsia"/>
          <w:sz w:val="21"/>
          <w:szCs w:val="21"/>
        </w:rPr>
        <w:t>。BIRPI是法文缩写，全称为</w:t>
      </w:r>
      <w:proofErr w:type="spellStart"/>
      <w:r w:rsidRPr="00CF192C">
        <w:rPr>
          <w:rFonts w:ascii="SimSun" w:hAnsi="SimSun" w:hint="eastAsia"/>
          <w:sz w:val="21"/>
          <w:szCs w:val="21"/>
        </w:rPr>
        <w:t>Bureaux</w:t>
      </w:r>
      <w:proofErr w:type="spellEnd"/>
      <w:r w:rsidRPr="00CF192C">
        <w:rPr>
          <w:rFonts w:ascii="SimSun" w:hAnsi="SimSun" w:hint="eastAsia"/>
          <w:sz w:val="21"/>
          <w:szCs w:val="21"/>
        </w:rPr>
        <w:t xml:space="preserve"> </w:t>
      </w:r>
      <w:proofErr w:type="spellStart"/>
      <w:r w:rsidRPr="00CF192C">
        <w:rPr>
          <w:rFonts w:ascii="SimSun" w:hAnsi="SimSun" w:hint="eastAsia"/>
          <w:sz w:val="21"/>
          <w:szCs w:val="21"/>
        </w:rPr>
        <w:t>Internationaux</w:t>
      </w:r>
      <w:proofErr w:type="spellEnd"/>
      <w:r w:rsidRPr="00CF192C">
        <w:rPr>
          <w:rFonts w:ascii="SimSun" w:hAnsi="SimSun" w:hint="eastAsia"/>
          <w:sz w:val="21"/>
          <w:szCs w:val="21"/>
        </w:rPr>
        <w:t xml:space="preserve"> Réunis pour la Protection de la </w:t>
      </w:r>
      <w:proofErr w:type="spellStart"/>
      <w:r w:rsidRPr="00CF192C">
        <w:rPr>
          <w:rFonts w:ascii="SimSun" w:hAnsi="SimSun" w:hint="eastAsia"/>
          <w:sz w:val="21"/>
          <w:szCs w:val="21"/>
        </w:rPr>
        <w:t>Propri</w:t>
      </w:r>
      <w:proofErr w:type="spellEnd"/>
      <w:r w:rsidRPr="00CF192C">
        <w:rPr>
          <w:rFonts w:ascii="SimSun" w:hAnsi="SimSun" w:hint="eastAsia"/>
          <w:sz w:val="21"/>
          <w:szCs w:val="21"/>
        </w:rPr>
        <w:t xml:space="preserve">été </w:t>
      </w:r>
      <w:proofErr w:type="spellStart"/>
      <w:r w:rsidRPr="00CF192C">
        <w:rPr>
          <w:rFonts w:ascii="SimSun" w:hAnsi="SimSun" w:hint="eastAsia"/>
          <w:sz w:val="21"/>
          <w:szCs w:val="21"/>
        </w:rPr>
        <w:t>Intellectuelle</w:t>
      </w:r>
      <w:proofErr w:type="spellEnd"/>
      <w:r w:rsidRPr="00CF192C">
        <w:rPr>
          <w:rFonts w:ascii="SimSun" w:hAnsi="SimSun" w:hint="eastAsia"/>
          <w:sz w:val="21"/>
          <w:szCs w:val="21"/>
        </w:rPr>
        <w:t>，成立于1893年，目的是管理《保护工业产权巴黎公约》</w:t>
      </w:r>
      <w:r w:rsidR="006031E5">
        <w:rPr>
          <w:rFonts w:ascii="SimSun" w:hAnsi="SimSun" w:hint="eastAsia"/>
          <w:sz w:val="21"/>
          <w:szCs w:val="21"/>
        </w:rPr>
        <w:t>（</w:t>
      </w:r>
      <w:r w:rsidRPr="00CF192C">
        <w:rPr>
          <w:rFonts w:ascii="SimSun" w:hAnsi="SimSun" w:hint="eastAsia"/>
          <w:sz w:val="21"/>
          <w:szCs w:val="21"/>
        </w:rPr>
        <w:t>1883年</w:t>
      </w:r>
      <w:r w:rsidR="006031E5">
        <w:rPr>
          <w:rFonts w:ascii="SimSun" w:hAnsi="SimSun" w:hint="eastAsia"/>
          <w:sz w:val="21"/>
          <w:szCs w:val="21"/>
        </w:rPr>
        <w:t>）</w:t>
      </w:r>
      <w:r w:rsidRPr="00CF192C">
        <w:rPr>
          <w:rFonts w:ascii="SimSun" w:hAnsi="SimSun" w:hint="eastAsia"/>
          <w:sz w:val="21"/>
          <w:szCs w:val="21"/>
        </w:rPr>
        <w:t>和《保护文学和艺术作品伯尔尼公约》</w:t>
      </w:r>
      <w:r w:rsidR="006031E5">
        <w:rPr>
          <w:rFonts w:ascii="SimSun" w:hAnsi="SimSun" w:hint="eastAsia"/>
          <w:sz w:val="21"/>
          <w:szCs w:val="21"/>
        </w:rPr>
        <w:t>（</w:t>
      </w:r>
      <w:r w:rsidRPr="00CF192C">
        <w:rPr>
          <w:rFonts w:ascii="SimSun" w:hAnsi="SimSun" w:hint="eastAsia"/>
          <w:sz w:val="21"/>
          <w:szCs w:val="21"/>
        </w:rPr>
        <w:t>1886年</w:t>
      </w:r>
      <w:r w:rsidR="006031E5">
        <w:rPr>
          <w:rFonts w:ascii="SimSun" w:hAnsi="SimSun" w:hint="eastAsia"/>
          <w:sz w:val="21"/>
          <w:szCs w:val="21"/>
        </w:rPr>
        <w:t>）</w:t>
      </w:r>
      <w:r w:rsidRPr="00CF192C">
        <w:rPr>
          <w:rFonts w:ascii="SimSun" w:hAnsi="SimSun" w:hint="eastAsia"/>
          <w:sz w:val="21"/>
          <w:szCs w:val="21"/>
        </w:rPr>
        <w:t>。1974年，WIPO被认可为联合国专门机构。</w:t>
      </w:r>
    </w:p>
    <w:p w:rsidR="00BD2450" w:rsidRPr="00AE5D98" w:rsidRDefault="00CF192C" w:rsidP="00D228DA">
      <w:pPr>
        <w:numPr>
          <w:ilvl w:val="0"/>
          <w:numId w:val="4"/>
        </w:numPr>
        <w:overflowPunct w:val="0"/>
        <w:spacing w:afterLines="50" w:after="120" w:line="340" w:lineRule="atLeast"/>
        <w:ind w:left="0"/>
        <w:jc w:val="both"/>
        <w:rPr>
          <w:rFonts w:ascii="SimSun" w:hAnsi="SimSun"/>
          <w:sz w:val="21"/>
        </w:rPr>
      </w:pPr>
      <w:r w:rsidRPr="00CF192C">
        <w:rPr>
          <w:rFonts w:ascii="SimSun" w:hAnsi="SimSun" w:hint="eastAsia"/>
          <w:sz w:val="21"/>
          <w:szCs w:val="21"/>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BD2450" w:rsidRPr="00D228DA" w:rsidRDefault="00CF192C"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权</w:t>
      </w:r>
      <w:r w:rsidR="000A3920">
        <w:rPr>
          <w:rFonts w:ascii="SimSun" w:hAnsi="SimSun" w:hint="eastAsia"/>
          <w:b/>
          <w:sz w:val="21"/>
        </w:rPr>
        <w:t xml:space="preserve">　</w:t>
      </w:r>
      <w:r w:rsidRPr="00D228DA">
        <w:rPr>
          <w:rFonts w:ascii="SimSun" w:hAnsi="SimSun" w:hint="eastAsia"/>
          <w:b/>
          <w:sz w:val="21"/>
        </w:rPr>
        <w:t>限</w:t>
      </w:r>
    </w:p>
    <w:p w:rsidR="00BD2450" w:rsidRPr="00A166E9" w:rsidRDefault="00CF192C"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制定本投资政策的依据是财务条例</w:t>
      </w:r>
      <w:r w:rsidRPr="005F4E8F">
        <w:rPr>
          <w:rFonts w:ascii="SimSun" w:hAnsi="SimSun" w:hint="eastAsia"/>
          <w:sz w:val="21"/>
        </w:rPr>
        <w:t>4.10</w:t>
      </w:r>
      <w:r w:rsidRPr="005F4E8F">
        <w:rPr>
          <w:rFonts w:ascii="SimSun" w:hAnsi="SimSun" w:cs="SimSun" w:hint="eastAsia"/>
          <w:sz w:val="21"/>
        </w:rPr>
        <w:t>，该条规定总干事有权依照成员国批准的本组织的投资政策，将各项非急需的款项作短期投资，以及财务条例</w:t>
      </w:r>
      <w:r w:rsidRPr="005F4E8F">
        <w:rPr>
          <w:rFonts w:ascii="SimSun" w:hAnsi="SimSun" w:hint="eastAsia"/>
          <w:sz w:val="21"/>
        </w:rPr>
        <w:t>4.11</w:t>
      </w:r>
      <w:r w:rsidRPr="005F4E8F">
        <w:rPr>
          <w:rFonts w:ascii="SimSun" w:hAnsi="SimSun" w:cs="SimSun" w:hint="eastAsia"/>
          <w:sz w:val="21"/>
        </w:rPr>
        <w:t>，该条规定总干事有权依照成员国批准的本组织的投资政策，将本组织的存余款项作长期投资。本政策适用于为</w:t>
      </w:r>
      <w:r w:rsidRPr="005F4E8F">
        <w:rPr>
          <w:rFonts w:ascii="SimSun" w:hAnsi="SimSun" w:hint="eastAsia"/>
          <w:sz w:val="21"/>
        </w:rPr>
        <w:t>WIPO</w:t>
      </w:r>
      <w:r w:rsidRPr="005F4E8F">
        <w:rPr>
          <w:rFonts w:ascii="SimSun" w:hAnsi="SimSun" w:cs="SimSun" w:hint="eastAsia"/>
          <w:sz w:val="21"/>
        </w:rPr>
        <w:t>和信托基金</w:t>
      </w:r>
      <w:r w:rsidR="006031E5">
        <w:rPr>
          <w:rFonts w:ascii="SimSun" w:hAnsi="SimSun" w:hint="eastAsia"/>
          <w:sz w:val="21"/>
        </w:rPr>
        <w:t>（</w:t>
      </w:r>
      <w:r w:rsidRPr="005F4E8F">
        <w:rPr>
          <w:rFonts w:ascii="SimSun" w:hAnsi="SimSun" w:hint="eastAsia"/>
          <w:sz w:val="21"/>
        </w:rPr>
        <w:t>FIT</w:t>
      </w:r>
      <w:r w:rsidR="006031E5">
        <w:rPr>
          <w:rFonts w:ascii="SimSun" w:hAnsi="SimSun" w:hint="eastAsia"/>
          <w:sz w:val="21"/>
        </w:rPr>
        <w:t>）</w:t>
      </w:r>
      <w:r w:rsidRPr="005F4E8F">
        <w:rPr>
          <w:rFonts w:ascii="SimSun" w:hAnsi="SimSun" w:hint="eastAsia"/>
          <w:sz w:val="21"/>
        </w:rPr>
        <w:t>所持有的投资，并涵盖两类现金：运营和核心现金。运营现金是本组织为满足日常支付要求并确保有等同于目标储备金的流动资产可用所需的现金。核心现金是减去运营现金和战略性现金</w:t>
      </w:r>
      <w:r w:rsidR="006031E5">
        <w:rPr>
          <w:rFonts w:ascii="SimSun" w:hAnsi="SimSun" w:hint="eastAsia"/>
          <w:sz w:val="21"/>
        </w:rPr>
        <w:t>（</w:t>
      </w:r>
      <w:r w:rsidRPr="005F4E8F">
        <w:rPr>
          <w:rFonts w:ascii="SimSun" w:hAnsi="SimSun" w:hint="eastAsia"/>
          <w:sz w:val="21"/>
        </w:rPr>
        <w:t>由单独的投资政策所涉及</w:t>
      </w:r>
      <w:r w:rsidR="006031E5">
        <w:rPr>
          <w:rFonts w:ascii="SimSun" w:hAnsi="SimSun" w:hint="eastAsia"/>
          <w:sz w:val="21"/>
        </w:rPr>
        <w:t>）</w:t>
      </w:r>
      <w:r w:rsidRPr="005F4E8F">
        <w:rPr>
          <w:rFonts w:ascii="SimSun" w:hAnsi="SimSun" w:hint="eastAsia"/>
          <w:sz w:val="21"/>
        </w:rPr>
        <w:t>后所余的现金结余。核心现金预期不用于短期</w:t>
      </w:r>
      <w:r w:rsidR="006031E5">
        <w:rPr>
          <w:rFonts w:ascii="SimSun" w:hAnsi="SimSun" w:hint="eastAsia"/>
          <w:sz w:val="21"/>
        </w:rPr>
        <w:t>（</w:t>
      </w:r>
      <w:r w:rsidRPr="005F4E8F">
        <w:rPr>
          <w:rFonts w:ascii="SimSun" w:hAnsi="SimSun" w:hint="eastAsia"/>
          <w:sz w:val="21"/>
        </w:rPr>
        <w:t>不到一年的时期</w:t>
      </w:r>
      <w:r w:rsidR="006031E5">
        <w:rPr>
          <w:rFonts w:ascii="SimSun" w:hAnsi="SimSun" w:hint="eastAsia"/>
          <w:sz w:val="21"/>
        </w:rPr>
        <w:t>）</w:t>
      </w:r>
      <w:r w:rsidRPr="005F4E8F">
        <w:rPr>
          <w:rFonts w:ascii="SimSun" w:hAnsi="SimSun" w:hint="eastAsia"/>
          <w:sz w:val="21"/>
        </w:rPr>
        <w:t>。</w:t>
      </w:r>
    </w:p>
    <w:p w:rsidR="00BD2450" w:rsidRPr="00A166E9" w:rsidRDefault="00C143FB"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本政策为本组织投资提供总的原则，因此适用于发给外部基金经理</w:t>
      </w:r>
      <w:r w:rsidR="006031E5">
        <w:rPr>
          <w:rFonts w:ascii="SimSun" w:hAnsi="SimSun" w:hint="eastAsia"/>
          <w:sz w:val="21"/>
        </w:rPr>
        <w:t>（</w:t>
      </w:r>
      <w:r w:rsidRPr="005F4E8F">
        <w:rPr>
          <w:rFonts w:ascii="SimSun" w:hAnsi="SimSun" w:hint="eastAsia"/>
          <w:sz w:val="21"/>
        </w:rPr>
        <w:t>定义见第16段</w:t>
      </w:r>
      <w:r w:rsidR="006031E5">
        <w:rPr>
          <w:rFonts w:ascii="SimSun" w:hAnsi="SimSun" w:hint="eastAsia"/>
          <w:sz w:val="21"/>
        </w:rPr>
        <w:t>）</w:t>
      </w:r>
      <w:r w:rsidRPr="005F4E8F">
        <w:rPr>
          <w:rFonts w:ascii="SimSun" w:hAnsi="SimSun" w:cs="SimSun" w:hint="eastAsia"/>
          <w:sz w:val="21"/>
        </w:rPr>
        <w:t>的投资指导原则。</w:t>
      </w:r>
    </w:p>
    <w:p w:rsidR="00BD2450" w:rsidRPr="00A8297A" w:rsidRDefault="00184380"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B.</w:t>
      </w:r>
      <w:r w:rsidR="00C143FB" w:rsidRPr="00A8297A">
        <w:rPr>
          <w:rFonts w:ascii="SimHei" w:eastAsia="SimHei" w:hAnsi="SimHei" w:cs="SimSun" w:hint="eastAsia"/>
          <w:sz w:val="21"/>
        </w:rPr>
        <w:tab/>
        <w:t>利益攸关者、角色和职责</w:t>
      </w:r>
    </w:p>
    <w:p w:rsidR="00BD2450" w:rsidRPr="00D228DA" w:rsidRDefault="00C143FB"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总干事</w:t>
      </w:r>
    </w:p>
    <w:p w:rsidR="00BD2450" w:rsidRPr="00A166E9" w:rsidRDefault="007D2F9E"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总干事将审查</w:t>
      </w:r>
      <w:r w:rsidRPr="00D228DA">
        <w:rPr>
          <w:rFonts w:ascii="SimSun" w:hAnsi="SimSun" w:hint="eastAsia"/>
          <w:sz w:val="21"/>
          <w:szCs w:val="21"/>
        </w:rPr>
        <w:t>投资</w:t>
      </w:r>
      <w:r w:rsidRPr="005F4E8F">
        <w:rPr>
          <w:rFonts w:ascii="SimSun" w:hAnsi="SimSun" w:cs="SimSun" w:hint="eastAsia"/>
          <w:sz w:val="21"/>
        </w:rPr>
        <w:t>咨询委员会</w:t>
      </w:r>
      <w:r w:rsidR="006031E5">
        <w:rPr>
          <w:rFonts w:ascii="SimSun" w:hAnsi="SimSun" w:hint="eastAsia"/>
          <w:sz w:val="21"/>
        </w:rPr>
        <w:t>（</w:t>
      </w:r>
      <w:r w:rsidRPr="005F4E8F">
        <w:rPr>
          <w:rFonts w:ascii="SimSun" w:hAnsi="SimSun" w:hint="eastAsia"/>
          <w:sz w:val="21"/>
        </w:rPr>
        <w:t>ACI</w:t>
      </w:r>
      <w:r w:rsidR="006031E5">
        <w:rPr>
          <w:rFonts w:ascii="SimSun" w:hAnsi="SimSun" w:hint="eastAsia"/>
          <w:sz w:val="21"/>
        </w:rPr>
        <w:t>）</w:t>
      </w:r>
      <w:r w:rsidRPr="005F4E8F">
        <w:rPr>
          <w:rFonts w:ascii="SimSun" w:hAnsi="SimSun" w:hint="eastAsia"/>
          <w:sz w:val="21"/>
        </w:rPr>
        <w:t>提交的</w:t>
      </w:r>
      <w:r w:rsidRPr="005A4B3F">
        <w:rPr>
          <w:rFonts w:ascii="SimSun" w:hAnsi="SimSun" w:cs="SimSun" w:hint="eastAsia"/>
          <w:sz w:val="21"/>
        </w:rPr>
        <w:t>报告</w:t>
      </w:r>
      <w:r w:rsidRPr="005F4E8F">
        <w:rPr>
          <w:rFonts w:ascii="SimSun" w:hAnsi="SimSun" w:hint="eastAsia"/>
          <w:sz w:val="21"/>
        </w:rPr>
        <w:t>、提案和建议，并作最后批准。</w:t>
      </w:r>
    </w:p>
    <w:p w:rsidR="00BD2450" w:rsidRPr="00A166E9" w:rsidRDefault="007D2F9E"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根据财务</w:t>
      </w:r>
      <w:r w:rsidRPr="00D228DA">
        <w:rPr>
          <w:rFonts w:ascii="SimSun" w:hAnsi="SimSun" w:hint="eastAsia"/>
          <w:sz w:val="21"/>
          <w:szCs w:val="21"/>
        </w:rPr>
        <w:t>条例</w:t>
      </w:r>
      <w:r w:rsidRPr="005F4E8F">
        <w:rPr>
          <w:rFonts w:ascii="SimSun" w:hAnsi="SimSun" w:hint="eastAsia"/>
          <w:sz w:val="21"/>
        </w:rPr>
        <w:t>4.10</w:t>
      </w:r>
      <w:r w:rsidRPr="005F4E8F">
        <w:rPr>
          <w:rFonts w:ascii="SimSun" w:hAnsi="SimSun" w:cs="SimSun" w:hint="eastAsia"/>
          <w:sz w:val="21"/>
        </w:rPr>
        <w:t>和</w:t>
      </w:r>
      <w:r w:rsidRPr="005F4E8F">
        <w:rPr>
          <w:rFonts w:ascii="SimSun" w:hAnsi="SimSun" w:hint="eastAsia"/>
          <w:sz w:val="21"/>
        </w:rPr>
        <w:t>4.11</w:t>
      </w:r>
      <w:r w:rsidRPr="005F4E8F">
        <w:rPr>
          <w:rFonts w:ascii="SimSun" w:hAnsi="SimSun" w:cs="SimSun" w:hint="eastAsia"/>
          <w:sz w:val="21"/>
        </w:rPr>
        <w:t>，计划和预算</w:t>
      </w:r>
      <w:r w:rsidRPr="00D228DA">
        <w:rPr>
          <w:rFonts w:ascii="SimSun" w:hAnsi="SimSun" w:hint="eastAsia"/>
          <w:sz w:val="21"/>
          <w:szCs w:val="21"/>
        </w:rPr>
        <w:t>委员会</w:t>
      </w:r>
      <w:r w:rsidR="006031E5">
        <w:rPr>
          <w:rFonts w:ascii="SimSun" w:hAnsi="SimSun" w:hint="eastAsia"/>
          <w:sz w:val="21"/>
        </w:rPr>
        <w:t>（</w:t>
      </w:r>
      <w:r w:rsidRPr="005F4E8F">
        <w:rPr>
          <w:rFonts w:ascii="SimSun" w:hAnsi="SimSun" w:hint="eastAsia"/>
          <w:sz w:val="21"/>
        </w:rPr>
        <w:t>PBC</w:t>
      </w:r>
      <w:r w:rsidR="006031E5">
        <w:rPr>
          <w:rFonts w:ascii="SimSun" w:hAnsi="SimSun" w:hint="eastAsia"/>
          <w:sz w:val="21"/>
        </w:rPr>
        <w:t>）</w:t>
      </w:r>
      <w:r w:rsidRPr="005F4E8F">
        <w:rPr>
          <w:rFonts w:ascii="SimSun" w:hAnsi="SimSun" w:hint="eastAsia"/>
          <w:sz w:val="21"/>
        </w:rPr>
        <w:t>将由总干事定期告知短期和长期投资的情况</w:t>
      </w:r>
      <w:r>
        <w:rPr>
          <w:rFonts w:ascii="SimSun" w:hAnsi="SimSun" w:hint="eastAsia"/>
          <w:sz w:val="21"/>
        </w:rPr>
        <w:t>。</w:t>
      </w:r>
    </w:p>
    <w:p w:rsidR="00BD2450" w:rsidRPr="00D228DA" w:rsidRDefault="007D2F9E"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投资咨询委员会</w:t>
      </w:r>
    </w:p>
    <w:p w:rsidR="00BD2450" w:rsidRPr="00A166E9" w:rsidRDefault="00A76046" w:rsidP="00D228DA">
      <w:pPr>
        <w:numPr>
          <w:ilvl w:val="0"/>
          <w:numId w:val="4"/>
        </w:numPr>
        <w:overflowPunct w:val="0"/>
        <w:spacing w:afterLines="50" w:after="120" w:line="340" w:lineRule="atLeast"/>
        <w:ind w:left="0"/>
        <w:jc w:val="both"/>
        <w:rPr>
          <w:rFonts w:ascii="SimSun" w:hAnsi="SimSun"/>
          <w:sz w:val="21"/>
        </w:rPr>
      </w:pPr>
      <w:r>
        <w:rPr>
          <w:rFonts w:ascii="SimSun" w:hAnsi="SimSun" w:cs="SimSun" w:hint="eastAsia"/>
          <w:sz w:val="21"/>
        </w:rPr>
        <w:t>委员会</w:t>
      </w:r>
      <w:r w:rsidR="007D2F9E" w:rsidRPr="005F4E8F">
        <w:rPr>
          <w:rFonts w:ascii="SimSun" w:hAnsi="SimSun" w:cs="SimSun" w:hint="eastAsia"/>
          <w:sz w:val="21"/>
        </w:rPr>
        <w:t>将由总干事任命的成员组成。总干事将发出成立</w:t>
      </w:r>
      <w:r>
        <w:rPr>
          <w:rFonts w:ascii="SimSun" w:hAnsi="SimSun" w:cs="SimSun" w:hint="eastAsia"/>
          <w:sz w:val="21"/>
        </w:rPr>
        <w:t>委员会</w:t>
      </w:r>
      <w:r w:rsidR="007D2F9E" w:rsidRPr="005F4E8F">
        <w:rPr>
          <w:rFonts w:ascii="SimSun" w:hAnsi="SimSun" w:cs="SimSun" w:hint="eastAsia"/>
          <w:sz w:val="21"/>
        </w:rPr>
        <w:t>的办公指令。</w:t>
      </w:r>
    </w:p>
    <w:p w:rsidR="00BD2450" w:rsidRPr="00A166E9" w:rsidRDefault="007D2F9E"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根据《财务条例与细则》第四章C部分，</w:t>
      </w:r>
      <w:r w:rsidRPr="005A4B3F">
        <w:rPr>
          <w:rFonts w:ascii="SimSun" w:hAnsi="SimSun" w:cs="SimSun" w:hint="eastAsia"/>
          <w:sz w:val="21"/>
        </w:rPr>
        <w:t>委员会</w:t>
      </w:r>
      <w:r w:rsidRPr="005F4E8F">
        <w:rPr>
          <w:rFonts w:ascii="SimSun" w:hAnsi="SimSun" w:hint="eastAsia"/>
          <w:sz w:val="21"/>
        </w:rPr>
        <w:t>就本组织的资金投资向总干事提出意见。此种意见所涉事宜包括投资政策、战略、资产分配、适当的</w:t>
      </w:r>
      <w:r w:rsidR="000A3920">
        <w:rPr>
          <w:rFonts w:ascii="SimSun" w:hAnsi="SimSun" w:hint="eastAsia"/>
          <w:sz w:val="21"/>
        </w:rPr>
        <w:t>绩效</w:t>
      </w:r>
      <w:r w:rsidRPr="005F4E8F">
        <w:rPr>
          <w:rFonts w:ascii="SimSun" w:hAnsi="SimSun" w:hint="eastAsia"/>
          <w:sz w:val="21"/>
        </w:rPr>
        <w:t>基准和投资指导原则方面的内容。具体的职责如下：</w:t>
      </w:r>
    </w:p>
    <w:p w:rsidR="00BD2450" w:rsidRPr="00A166E9" w:rsidRDefault="007D2F9E" w:rsidP="00D228DA">
      <w:pPr>
        <w:pStyle w:val="a4"/>
        <w:keepNext/>
        <w:numPr>
          <w:ilvl w:val="0"/>
          <w:numId w:val="33"/>
        </w:numPr>
        <w:overflowPunct w:val="0"/>
        <w:spacing w:afterLines="50" w:after="120" w:line="340" w:lineRule="atLeast"/>
        <w:ind w:left="1134" w:hanging="567"/>
        <w:rPr>
          <w:rFonts w:ascii="SimSun" w:hAnsi="SimSun"/>
          <w:sz w:val="21"/>
          <w:u w:val="single"/>
        </w:rPr>
      </w:pPr>
      <w:r w:rsidRPr="005F4E8F">
        <w:rPr>
          <w:rFonts w:ascii="SimSun" w:hAnsi="SimSun" w:hint="eastAsia"/>
          <w:bCs/>
          <w:sz w:val="21"/>
          <w:szCs w:val="28"/>
          <w:u w:val="single"/>
        </w:rPr>
        <w:lastRenderedPageBreak/>
        <w:t>执行和监测投资政策</w:t>
      </w:r>
    </w:p>
    <w:p w:rsidR="00BD2450" w:rsidRPr="00A166E9" w:rsidRDefault="007D2F9E"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委员会将监督投资政策的落实情况，并对其方方面面进行监测。将在司库的提议和报告及其开展的研究基础上开展工作，并最终形成委员会建议，提交总干事。</w:t>
      </w:r>
    </w:p>
    <w:p w:rsidR="00BD2450" w:rsidRPr="00A166E9" w:rsidRDefault="00006FBE" w:rsidP="00D228DA">
      <w:pPr>
        <w:pStyle w:val="a4"/>
        <w:keepNext/>
        <w:numPr>
          <w:ilvl w:val="0"/>
          <w:numId w:val="33"/>
        </w:numPr>
        <w:overflowPunct w:val="0"/>
        <w:spacing w:afterLines="50" w:after="120" w:line="340" w:lineRule="atLeast"/>
        <w:ind w:left="1134" w:hanging="567"/>
        <w:rPr>
          <w:rFonts w:ascii="SimSun" w:hAnsi="SimSun"/>
          <w:sz w:val="21"/>
          <w:u w:val="single"/>
        </w:rPr>
      </w:pPr>
      <w:r w:rsidRPr="00D228DA">
        <w:rPr>
          <w:rFonts w:ascii="SimSun" w:hAnsi="SimSun" w:hint="eastAsia"/>
          <w:sz w:val="21"/>
          <w:u w:val="single"/>
        </w:rPr>
        <w:t>审查和更新投资政策</w:t>
      </w:r>
    </w:p>
    <w:p w:rsidR="00BD2450" w:rsidRPr="00A166E9" w:rsidRDefault="00006FBE"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投资政策将由委员会基于来自财务主任的修订建议和/或最新情况每年进行审查。</w:t>
      </w:r>
    </w:p>
    <w:p w:rsidR="00BD2450" w:rsidRPr="00A166E9" w:rsidRDefault="00006FBE"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在该审查后，委员会的建议将提交总干事，并最终提交给成员国供批准。由于某些市场环境或其他因素，可能对政策进行特别审查。</w:t>
      </w:r>
    </w:p>
    <w:p w:rsidR="00184380" w:rsidRPr="00A166E9" w:rsidRDefault="002D30A1" w:rsidP="00D228DA">
      <w:pPr>
        <w:pStyle w:val="a4"/>
        <w:keepNext/>
        <w:numPr>
          <w:ilvl w:val="0"/>
          <w:numId w:val="33"/>
        </w:numPr>
        <w:overflowPunct w:val="0"/>
        <w:spacing w:afterLines="50" w:after="120" w:line="340" w:lineRule="atLeast"/>
        <w:ind w:left="1134" w:hanging="567"/>
        <w:rPr>
          <w:rFonts w:ascii="SimSun" w:hAnsi="SimSun"/>
          <w:sz w:val="21"/>
        </w:rPr>
      </w:pPr>
      <w:r w:rsidRPr="005F4E8F">
        <w:rPr>
          <w:rFonts w:ascii="SimSun" w:hAnsi="SimSun" w:hint="eastAsia"/>
          <w:bCs/>
          <w:sz w:val="21"/>
          <w:szCs w:val="28"/>
          <w:u w:val="single"/>
        </w:rPr>
        <w:t>聘用和解雇外部基金经理和保管人</w:t>
      </w:r>
    </w:p>
    <w:p w:rsidR="00BD2450" w:rsidRPr="00A166E9" w:rsidRDefault="00D76F95" w:rsidP="00D228DA">
      <w:pPr>
        <w:overflowPunct w:val="0"/>
        <w:spacing w:afterLines="50" w:after="120" w:line="340" w:lineRule="atLeast"/>
        <w:ind w:left="1134"/>
        <w:jc w:val="both"/>
        <w:rPr>
          <w:rFonts w:ascii="SimSun" w:hAnsi="SimSun"/>
          <w:sz w:val="21"/>
        </w:rPr>
      </w:pPr>
      <w:r w:rsidRPr="005F4E8F">
        <w:rPr>
          <w:rFonts w:ascii="SimSun" w:hAnsi="SimSun" w:cs="SimSun" w:hint="eastAsia"/>
          <w:sz w:val="21"/>
        </w:rPr>
        <w:t>在总干事批准后，委员会负责聘用和解雇</w:t>
      </w:r>
      <w:r w:rsidRPr="00D228DA">
        <w:rPr>
          <w:rFonts w:ascii="SimSun" w:hAnsi="SimSun" w:hint="eastAsia"/>
          <w:sz w:val="21"/>
        </w:rPr>
        <w:t>外部</w:t>
      </w:r>
      <w:r w:rsidRPr="005F4E8F">
        <w:rPr>
          <w:rFonts w:ascii="SimSun" w:hAnsi="SimSun" w:cs="SimSun" w:hint="eastAsia"/>
          <w:sz w:val="21"/>
        </w:rPr>
        <w:t>基金经理和保管人</w:t>
      </w:r>
      <w:r w:rsidR="006031E5">
        <w:rPr>
          <w:rFonts w:ascii="SimSun" w:hAnsi="SimSun" w:hint="eastAsia"/>
          <w:sz w:val="21"/>
        </w:rPr>
        <w:t>（</w:t>
      </w:r>
      <w:r w:rsidRPr="005F4E8F">
        <w:rPr>
          <w:rFonts w:ascii="SimSun" w:hAnsi="SimSun" w:hint="eastAsia"/>
          <w:sz w:val="21"/>
        </w:rPr>
        <w:t>定义见第17段</w:t>
      </w:r>
      <w:r w:rsidR="006031E5">
        <w:rPr>
          <w:rFonts w:ascii="SimSun" w:hAnsi="SimSun" w:hint="eastAsia"/>
          <w:sz w:val="21"/>
        </w:rPr>
        <w:t>）</w:t>
      </w:r>
      <w:r w:rsidRPr="005F4E8F">
        <w:rPr>
          <w:rFonts w:ascii="SimSun" w:hAnsi="SimSun" w:cs="SimSun" w:hint="eastAsia"/>
          <w:sz w:val="21"/>
        </w:rPr>
        <w:t>。</w:t>
      </w:r>
    </w:p>
    <w:p w:rsidR="00BD2450" w:rsidRPr="00A166E9" w:rsidRDefault="00D76F95"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为挑选外部基金经理和保管人，将按照本组织的采购框架发布征求建议书</w:t>
      </w:r>
      <w:r w:rsidR="006031E5">
        <w:rPr>
          <w:rFonts w:ascii="SimSun" w:hAnsi="SimSun" w:hint="eastAsia"/>
          <w:sz w:val="21"/>
        </w:rPr>
        <w:t>（</w:t>
      </w:r>
      <w:r w:rsidRPr="005F4E8F">
        <w:rPr>
          <w:rFonts w:ascii="SimSun" w:hAnsi="SimSun" w:hint="eastAsia"/>
          <w:sz w:val="21"/>
        </w:rPr>
        <w:t>RFP</w:t>
      </w:r>
      <w:r w:rsidR="006031E5">
        <w:rPr>
          <w:rFonts w:ascii="SimSun" w:hAnsi="SimSun" w:hint="eastAsia"/>
          <w:sz w:val="21"/>
        </w:rPr>
        <w:t>）</w:t>
      </w:r>
      <w:r w:rsidRPr="005F4E8F">
        <w:rPr>
          <w:rFonts w:ascii="SimSun" w:hAnsi="SimSun" w:hint="eastAsia"/>
          <w:sz w:val="21"/>
        </w:rPr>
        <w:t>。对所收到提议的评价将与所附建议一同提交给委员会作最后审查。</w:t>
      </w:r>
    </w:p>
    <w:p w:rsidR="00BD2450" w:rsidRPr="00A166E9" w:rsidRDefault="00C7528F"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外部基金经理必须满足下列初步要求，才能列入考虑，进入遴选过程：</w:t>
      </w:r>
    </w:p>
    <w:p w:rsidR="00BD2450" w:rsidRPr="00A166E9" w:rsidRDefault="00C7528F" w:rsidP="00704308">
      <w:pPr>
        <w:numPr>
          <w:ilvl w:val="0"/>
          <w:numId w:val="8"/>
        </w:numPr>
        <w:overflowPunct w:val="0"/>
        <w:spacing w:afterLines="50" w:after="120" w:line="340" w:lineRule="atLeast"/>
        <w:ind w:left="1701" w:hanging="567"/>
        <w:rPr>
          <w:rFonts w:ascii="SimSun" w:hAnsi="SimSun"/>
          <w:sz w:val="21"/>
        </w:rPr>
      </w:pPr>
      <w:r w:rsidRPr="005F4E8F">
        <w:rPr>
          <w:rFonts w:ascii="SimSun" w:hAnsi="SimSun" w:hint="eastAsia"/>
          <w:sz w:val="21"/>
        </w:rPr>
        <w:t>此人必须遵守有关国家有关金融服务方面的管理法律和条例，包括服从主管机构的权威</w:t>
      </w:r>
      <w:r w:rsidR="00CC7A82">
        <w:rPr>
          <w:rFonts w:ascii="SimSun" w:hAnsi="SimSun" w:hint="eastAsia"/>
          <w:sz w:val="21"/>
        </w:rPr>
        <w:t>；</w:t>
      </w:r>
    </w:p>
    <w:p w:rsidR="00BD2450" w:rsidRPr="00A166E9" w:rsidRDefault="00C7528F" w:rsidP="00704308">
      <w:pPr>
        <w:numPr>
          <w:ilvl w:val="0"/>
          <w:numId w:val="8"/>
        </w:numPr>
        <w:overflowPunct w:val="0"/>
        <w:spacing w:afterLines="50" w:after="120" w:line="340" w:lineRule="atLeast"/>
        <w:ind w:left="1701" w:hanging="567"/>
        <w:rPr>
          <w:rFonts w:ascii="SimSun" w:hAnsi="SimSun"/>
          <w:sz w:val="21"/>
        </w:rPr>
      </w:pPr>
      <w:r w:rsidRPr="005F4E8F">
        <w:rPr>
          <w:rFonts w:ascii="SimSun" w:hAnsi="SimSun" w:hint="eastAsia"/>
          <w:sz w:val="21"/>
        </w:rPr>
        <w:t>此人应努力遵守全球投资</w:t>
      </w:r>
      <w:r w:rsidR="000A3920">
        <w:rPr>
          <w:rFonts w:ascii="SimSun" w:hAnsi="SimSun" w:hint="eastAsia"/>
          <w:sz w:val="21"/>
        </w:rPr>
        <w:t>绩效</w:t>
      </w:r>
      <w:r w:rsidRPr="005F4E8F">
        <w:rPr>
          <w:rFonts w:ascii="SimSun" w:hAnsi="SimSun" w:hint="eastAsia"/>
          <w:sz w:val="21"/>
        </w:rPr>
        <w:t>标准</w:t>
      </w:r>
      <w:r w:rsidR="006031E5">
        <w:rPr>
          <w:rFonts w:ascii="SimSun" w:hAnsi="SimSun" w:hint="eastAsia"/>
          <w:sz w:val="21"/>
        </w:rPr>
        <w:t>（</w:t>
      </w:r>
      <w:r w:rsidRPr="005F4E8F">
        <w:rPr>
          <w:rFonts w:ascii="SimSun" w:hAnsi="SimSun" w:hint="eastAsia"/>
          <w:sz w:val="21"/>
        </w:rPr>
        <w:t>GIPS</w:t>
      </w:r>
      <w:r w:rsidR="006031E5">
        <w:rPr>
          <w:rFonts w:ascii="SimSun" w:hAnsi="SimSun" w:hint="eastAsia"/>
          <w:sz w:val="21"/>
        </w:rPr>
        <w:t>）</w:t>
      </w:r>
      <w:r w:rsidRPr="005F4E8F">
        <w:rPr>
          <w:rFonts w:ascii="SimSun" w:hAnsi="SimSun" w:hint="eastAsia"/>
          <w:sz w:val="21"/>
          <w:vertAlign w:val="superscript"/>
        </w:rPr>
        <w:footnoteReference w:id="2"/>
      </w:r>
      <w:r w:rsidRPr="005F4E8F">
        <w:rPr>
          <w:rFonts w:ascii="SimSun" w:hAnsi="SimSun" w:hint="eastAsia"/>
          <w:sz w:val="21"/>
        </w:rPr>
        <w:t>并提供至少历史季度</w:t>
      </w:r>
      <w:r w:rsidR="000A3920">
        <w:rPr>
          <w:rFonts w:ascii="SimSun" w:hAnsi="SimSun" w:hint="eastAsia"/>
          <w:sz w:val="21"/>
        </w:rPr>
        <w:t>绩效</w:t>
      </w:r>
      <w:r w:rsidRPr="005F4E8F">
        <w:rPr>
          <w:rFonts w:ascii="SimSun" w:hAnsi="SimSun" w:hint="eastAsia"/>
          <w:sz w:val="21"/>
        </w:rPr>
        <w:t>数据、所报告的</w:t>
      </w:r>
      <w:proofErr w:type="gramStart"/>
      <w:r w:rsidRPr="005F4E8F">
        <w:rPr>
          <w:rFonts w:ascii="SimSun" w:hAnsi="SimSun" w:hint="eastAsia"/>
          <w:sz w:val="21"/>
        </w:rPr>
        <w:t>净费用</w:t>
      </w:r>
      <w:proofErr w:type="gramEnd"/>
      <w:r w:rsidRPr="005F4E8F">
        <w:rPr>
          <w:rFonts w:ascii="SimSun" w:hAnsi="SimSun" w:hint="eastAsia"/>
          <w:sz w:val="21"/>
        </w:rPr>
        <w:t>和总费用；</w:t>
      </w:r>
    </w:p>
    <w:p w:rsidR="00BD2450" w:rsidRPr="00A166E9" w:rsidRDefault="00C7528F" w:rsidP="00704308">
      <w:pPr>
        <w:numPr>
          <w:ilvl w:val="0"/>
          <w:numId w:val="8"/>
        </w:numPr>
        <w:overflowPunct w:val="0"/>
        <w:spacing w:afterLines="50" w:after="120" w:line="340" w:lineRule="atLeast"/>
        <w:ind w:left="1701" w:hanging="567"/>
        <w:rPr>
          <w:rFonts w:ascii="SimSun" w:hAnsi="SimSun"/>
          <w:sz w:val="21"/>
        </w:rPr>
      </w:pPr>
      <w:r w:rsidRPr="005F4E8F">
        <w:rPr>
          <w:rFonts w:ascii="SimSun" w:hAnsi="SimSun" w:cs="SimSun" w:hint="eastAsia"/>
          <w:sz w:val="21"/>
        </w:rPr>
        <w:t>此人必须提供</w:t>
      </w:r>
      <w:r w:rsidRPr="00704308">
        <w:rPr>
          <w:rFonts w:ascii="SimSun" w:hAnsi="SimSun" w:hint="eastAsia"/>
          <w:sz w:val="21"/>
        </w:rPr>
        <w:t>有关</w:t>
      </w:r>
      <w:r w:rsidRPr="005F4E8F">
        <w:rPr>
          <w:rFonts w:ascii="SimSun" w:hAnsi="SimSun" w:cs="SimSun" w:hint="eastAsia"/>
          <w:sz w:val="21"/>
        </w:rPr>
        <w:t>公司</w:t>
      </w:r>
      <w:r w:rsidRPr="0063003A">
        <w:rPr>
          <w:rFonts w:ascii="SimSun" w:hAnsi="SimSun" w:hint="eastAsia"/>
          <w:sz w:val="21"/>
        </w:rPr>
        <w:t>历史</w:t>
      </w:r>
      <w:r w:rsidRPr="005F4E8F">
        <w:rPr>
          <w:rFonts w:ascii="SimSun" w:hAnsi="SimSun" w:cs="SimSun" w:hint="eastAsia"/>
          <w:sz w:val="21"/>
        </w:rPr>
        <w:t>、重要人员、重要客户、收费标准和支持人员的详细信</w:t>
      </w:r>
      <w:r w:rsidR="009248CF">
        <w:rPr>
          <w:rFonts w:ascii="SimSun" w:hAnsi="SimSun"/>
          <w:sz w:val="21"/>
        </w:rPr>
        <w:t>‍</w:t>
      </w:r>
      <w:r w:rsidRPr="005F4E8F">
        <w:rPr>
          <w:rFonts w:ascii="SimSun" w:hAnsi="SimSun" w:cs="SimSun" w:hint="eastAsia"/>
          <w:sz w:val="21"/>
        </w:rPr>
        <w:t>息；</w:t>
      </w:r>
    </w:p>
    <w:p w:rsidR="00BD2450" w:rsidRPr="00A166E9" w:rsidRDefault="00C3750F" w:rsidP="00704308">
      <w:pPr>
        <w:numPr>
          <w:ilvl w:val="0"/>
          <w:numId w:val="8"/>
        </w:numPr>
        <w:overflowPunct w:val="0"/>
        <w:spacing w:afterLines="50" w:after="120" w:line="340" w:lineRule="atLeast"/>
        <w:ind w:left="1701" w:hanging="567"/>
        <w:rPr>
          <w:rFonts w:ascii="SimSun" w:hAnsi="SimSun"/>
          <w:sz w:val="21"/>
        </w:rPr>
      </w:pPr>
      <w:r w:rsidRPr="005F4E8F">
        <w:rPr>
          <w:rFonts w:ascii="SimSun" w:hAnsi="SimSun" w:hint="eastAsia"/>
          <w:sz w:val="21"/>
        </w:rPr>
        <w:t>此人必须清晰阐述所将依照的投资战略和该战略在整个时期内所遵循的文件。</w:t>
      </w:r>
    </w:p>
    <w:p w:rsidR="00BD2450" w:rsidRPr="00A166E9" w:rsidRDefault="00C3750F"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被选中的外部基金经理将通过签署投资管理合同获得正式聘用。合同详细列出基金经理的各项职责</w:t>
      </w:r>
      <w:r w:rsidRPr="005F4E8F">
        <w:rPr>
          <w:rFonts w:ascii="SimSun" w:hAnsi="SimSun" w:hint="eastAsia"/>
          <w:sz w:val="21"/>
          <w:vertAlign w:val="superscript"/>
        </w:rPr>
        <w:footnoteReference w:id="3"/>
      </w:r>
      <w:r w:rsidRPr="005F4E8F">
        <w:rPr>
          <w:rFonts w:ascii="SimSun" w:hAnsi="SimSun" w:hint="eastAsia"/>
          <w:sz w:val="21"/>
        </w:rPr>
        <w:t>。这些合同将在委员会建议的基础上，根据WIPO的采购框架，以WIPO的名义签署。</w:t>
      </w:r>
    </w:p>
    <w:p w:rsidR="00BD2450" w:rsidRPr="00A166E9" w:rsidRDefault="00C3750F" w:rsidP="00D228DA">
      <w:pPr>
        <w:pStyle w:val="a4"/>
        <w:keepNext/>
        <w:numPr>
          <w:ilvl w:val="0"/>
          <w:numId w:val="33"/>
        </w:numPr>
        <w:overflowPunct w:val="0"/>
        <w:spacing w:afterLines="50" w:after="120" w:line="340" w:lineRule="atLeast"/>
        <w:ind w:left="1134" w:hanging="567"/>
        <w:rPr>
          <w:rFonts w:ascii="SimSun" w:hAnsi="SimSun"/>
          <w:sz w:val="21"/>
          <w:u w:val="single"/>
        </w:rPr>
      </w:pPr>
      <w:r w:rsidRPr="005F4E8F">
        <w:rPr>
          <w:rFonts w:ascii="SimSun" w:hAnsi="SimSun" w:hint="eastAsia"/>
          <w:bCs/>
          <w:sz w:val="21"/>
          <w:szCs w:val="28"/>
          <w:u w:val="single"/>
        </w:rPr>
        <w:t>监督外部基金经理和保管人</w:t>
      </w:r>
    </w:p>
    <w:p w:rsidR="00BD2450" w:rsidRPr="00A166E9" w:rsidRDefault="00C3750F"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委员会向总干事报告，并将确保所任命的基金经理在有关投资管理合同，包括每份合同纳入的投资指导原则所列的合同义务内，履行其职责。开展这项工作的基础是司库关于外部基金经理相对于基准和其他关键</w:t>
      </w:r>
      <w:r w:rsidR="000A3920">
        <w:rPr>
          <w:rFonts w:ascii="SimSun" w:hAnsi="SimSun" w:hint="eastAsia"/>
          <w:sz w:val="21"/>
        </w:rPr>
        <w:t>绩效</w:t>
      </w:r>
      <w:r w:rsidRPr="005F4E8F">
        <w:rPr>
          <w:rFonts w:ascii="SimSun" w:hAnsi="SimSun" w:hint="eastAsia"/>
          <w:sz w:val="21"/>
        </w:rPr>
        <w:t>指标的</w:t>
      </w:r>
      <w:r w:rsidR="000A3920">
        <w:rPr>
          <w:rFonts w:ascii="SimSun" w:hAnsi="SimSun" w:hint="eastAsia"/>
          <w:sz w:val="21"/>
        </w:rPr>
        <w:t>绩效</w:t>
      </w:r>
      <w:r w:rsidRPr="005F4E8F">
        <w:rPr>
          <w:rFonts w:ascii="SimSun" w:hAnsi="SimSun" w:hint="eastAsia"/>
          <w:sz w:val="21"/>
        </w:rPr>
        <w:t>情况以及保管人提供的</w:t>
      </w:r>
      <w:r w:rsidR="000A3920">
        <w:rPr>
          <w:rFonts w:ascii="SimSun" w:hAnsi="SimSun" w:hint="eastAsia"/>
          <w:sz w:val="21"/>
        </w:rPr>
        <w:t>绩效</w:t>
      </w:r>
      <w:r w:rsidRPr="005F4E8F">
        <w:rPr>
          <w:rFonts w:ascii="SimSun" w:hAnsi="SimSun" w:hint="eastAsia"/>
          <w:sz w:val="21"/>
        </w:rPr>
        <w:t>和风险统计数字的季度报告。委员会将对投资战略开展季度审查</w:t>
      </w:r>
      <w:r w:rsidR="006031E5">
        <w:rPr>
          <w:rFonts w:ascii="SimSun" w:hAnsi="SimSun" w:hint="eastAsia"/>
          <w:sz w:val="21"/>
        </w:rPr>
        <w:t>（</w:t>
      </w:r>
      <w:r w:rsidRPr="005F4E8F">
        <w:rPr>
          <w:rFonts w:ascii="SimSun" w:hAnsi="SimSun" w:hint="eastAsia"/>
          <w:sz w:val="21"/>
        </w:rPr>
        <w:t>或按要求开展特别审查</w:t>
      </w:r>
      <w:r w:rsidR="006031E5">
        <w:rPr>
          <w:rFonts w:ascii="SimSun" w:hAnsi="SimSun" w:hint="eastAsia"/>
          <w:sz w:val="21"/>
        </w:rPr>
        <w:t>）</w:t>
      </w:r>
      <w:r w:rsidRPr="005F4E8F">
        <w:rPr>
          <w:rFonts w:ascii="SimSun" w:hAnsi="SimSun" w:hint="eastAsia"/>
          <w:sz w:val="21"/>
        </w:rPr>
        <w:t>，并将与外部基金经理和其他服务提供方定期举行审查会议。</w:t>
      </w:r>
    </w:p>
    <w:p w:rsidR="00BD2450" w:rsidRPr="00A166E9" w:rsidRDefault="00C3750F" w:rsidP="00D228DA">
      <w:pPr>
        <w:overflowPunct w:val="0"/>
        <w:spacing w:afterLines="50" w:after="120" w:line="340" w:lineRule="atLeast"/>
        <w:ind w:left="1134"/>
        <w:jc w:val="both"/>
        <w:rPr>
          <w:rFonts w:ascii="SimSun" w:hAnsi="SimSun"/>
          <w:sz w:val="21"/>
        </w:rPr>
      </w:pPr>
      <w:r w:rsidRPr="005F4E8F">
        <w:rPr>
          <w:rFonts w:ascii="SimSun" w:hAnsi="SimSun" w:hint="eastAsia"/>
          <w:sz w:val="21"/>
        </w:rPr>
        <w:t>关于保管人，委员会将在接收司库的报告并向总干事报告的基础上，确保以下几点：</w:t>
      </w:r>
    </w:p>
    <w:p w:rsidR="00BD2450" w:rsidRPr="00A166E9" w:rsidRDefault="00C3750F" w:rsidP="00704308">
      <w:pPr>
        <w:numPr>
          <w:ilvl w:val="0"/>
          <w:numId w:val="9"/>
        </w:numPr>
        <w:overflowPunct w:val="0"/>
        <w:spacing w:afterLines="50" w:after="120" w:line="340" w:lineRule="atLeast"/>
        <w:ind w:left="1701" w:hanging="567"/>
        <w:jc w:val="both"/>
        <w:rPr>
          <w:rFonts w:ascii="SimSun" w:hAnsi="SimSun"/>
          <w:sz w:val="21"/>
        </w:rPr>
      </w:pPr>
      <w:r w:rsidRPr="005F4E8F">
        <w:rPr>
          <w:rFonts w:ascii="SimSun" w:hAnsi="SimSun" w:cs="SimSun" w:hint="eastAsia"/>
          <w:sz w:val="21"/>
        </w:rPr>
        <w:t>遵守主托管协议</w:t>
      </w:r>
      <w:r w:rsidRPr="005F4E8F">
        <w:rPr>
          <w:rStyle w:val="af3"/>
          <w:rFonts w:ascii="SimSun" w:hAnsi="SimSun" w:hint="eastAsia"/>
          <w:sz w:val="21"/>
        </w:rPr>
        <w:footnoteReference w:id="4"/>
      </w:r>
      <w:r w:rsidRPr="005F4E8F">
        <w:rPr>
          <w:rFonts w:ascii="SimSun" w:hAnsi="SimSun" w:cs="SimSun" w:hint="eastAsia"/>
          <w:sz w:val="21"/>
        </w:rPr>
        <w:t>；</w:t>
      </w:r>
    </w:p>
    <w:p w:rsidR="00C3750F" w:rsidRPr="00A166E9" w:rsidRDefault="00C3750F" w:rsidP="00704308">
      <w:pPr>
        <w:numPr>
          <w:ilvl w:val="0"/>
          <w:numId w:val="9"/>
        </w:numPr>
        <w:overflowPunct w:val="0"/>
        <w:spacing w:afterLines="50" w:after="120" w:line="340" w:lineRule="atLeast"/>
        <w:ind w:left="1701" w:hanging="567"/>
        <w:jc w:val="both"/>
        <w:rPr>
          <w:rFonts w:ascii="SimSun" w:hAnsi="SimSun"/>
          <w:sz w:val="21"/>
        </w:rPr>
      </w:pPr>
      <w:r w:rsidRPr="005F4E8F">
        <w:rPr>
          <w:rFonts w:ascii="SimSun" w:hAnsi="SimSun" w:cs="SimSun" w:hint="eastAsia"/>
          <w:sz w:val="21"/>
        </w:rPr>
        <w:lastRenderedPageBreak/>
        <w:t>遵守构成主托管协议的服务</w:t>
      </w:r>
      <w:proofErr w:type="gramStart"/>
      <w:r w:rsidRPr="005F4E8F">
        <w:rPr>
          <w:rFonts w:ascii="SimSun" w:hAnsi="SimSun" w:cs="SimSun" w:hint="eastAsia"/>
          <w:sz w:val="21"/>
        </w:rPr>
        <w:t>级协议</w:t>
      </w:r>
      <w:proofErr w:type="gramEnd"/>
      <w:r w:rsidRPr="005F4E8F">
        <w:rPr>
          <w:rFonts w:ascii="SimSun" w:hAnsi="SimSun" w:cs="SimSun" w:hint="eastAsia"/>
          <w:sz w:val="21"/>
        </w:rPr>
        <w:t>和关键</w:t>
      </w:r>
      <w:r w:rsidR="000A3920">
        <w:rPr>
          <w:rFonts w:ascii="SimSun" w:hAnsi="SimSun" w:cs="SimSun" w:hint="eastAsia"/>
          <w:sz w:val="21"/>
        </w:rPr>
        <w:t>绩效</w:t>
      </w:r>
      <w:r w:rsidRPr="005F4E8F">
        <w:rPr>
          <w:rFonts w:ascii="SimSun" w:hAnsi="SimSun" w:cs="SimSun" w:hint="eastAsia"/>
          <w:sz w:val="21"/>
        </w:rPr>
        <w:t>指标；以及</w:t>
      </w:r>
    </w:p>
    <w:p w:rsidR="00BD2450" w:rsidRPr="00A166E9" w:rsidRDefault="00355E4D" w:rsidP="00704308">
      <w:pPr>
        <w:numPr>
          <w:ilvl w:val="0"/>
          <w:numId w:val="9"/>
        </w:numPr>
        <w:overflowPunct w:val="0"/>
        <w:spacing w:afterLines="50" w:after="120" w:line="340" w:lineRule="atLeast"/>
        <w:ind w:left="1701" w:hanging="567"/>
        <w:jc w:val="both"/>
        <w:rPr>
          <w:rFonts w:ascii="SimSun" w:hAnsi="SimSun"/>
          <w:sz w:val="21"/>
        </w:rPr>
      </w:pPr>
      <w:r w:rsidRPr="005F4E8F">
        <w:rPr>
          <w:rFonts w:ascii="SimSun" w:hAnsi="SimSun" w:cs="SimSun" w:hint="eastAsia"/>
          <w:sz w:val="21"/>
        </w:rPr>
        <w:t>定期服务审查会议。</w:t>
      </w:r>
    </w:p>
    <w:p w:rsidR="00BD2450" w:rsidRPr="00A166E9" w:rsidRDefault="00065BA3" w:rsidP="00D228DA">
      <w:pPr>
        <w:pStyle w:val="a4"/>
        <w:keepNext/>
        <w:numPr>
          <w:ilvl w:val="0"/>
          <w:numId w:val="33"/>
        </w:numPr>
        <w:overflowPunct w:val="0"/>
        <w:spacing w:afterLines="50" w:after="120" w:line="340" w:lineRule="atLeast"/>
        <w:ind w:left="1134" w:hanging="567"/>
        <w:rPr>
          <w:rFonts w:ascii="SimSun" w:hAnsi="SimSun"/>
          <w:sz w:val="21"/>
          <w:u w:val="single"/>
        </w:rPr>
      </w:pPr>
      <w:r w:rsidRPr="00D228DA">
        <w:rPr>
          <w:rFonts w:ascii="SimSun" w:hAnsi="SimSun" w:hint="eastAsia"/>
          <w:sz w:val="21"/>
          <w:u w:val="single"/>
        </w:rPr>
        <w:t>资产分配</w:t>
      </w:r>
    </w:p>
    <w:p w:rsidR="00BD2450" w:rsidRPr="00A166E9" w:rsidRDefault="00065BA3" w:rsidP="00D228DA">
      <w:pPr>
        <w:overflowPunct w:val="0"/>
        <w:spacing w:afterLines="50" w:after="120" w:line="340" w:lineRule="atLeast"/>
        <w:ind w:left="1134"/>
        <w:jc w:val="both"/>
        <w:rPr>
          <w:rFonts w:ascii="SimSun" w:hAnsi="SimSun"/>
          <w:sz w:val="21"/>
        </w:rPr>
      </w:pPr>
      <w:r w:rsidRPr="005F4E8F">
        <w:rPr>
          <w:rFonts w:ascii="SimSun" w:hAnsi="SimSun" w:cs="SimSun" w:hint="eastAsia"/>
          <w:sz w:val="21"/>
        </w:rPr>
        <w:t>运营和核心现金的</w:t>
      </w:r>
      <w:r w:rsidRPr="0063003A">
        <w:rPr>
          <w:rFonts w:ascii="SimSun" w:hAnsi="SimSun" w:hint="eastAsia"/>
          <w:sz w:val="21"/>
        </w:rPr>
        <w:t>资产</w:t>
      </w:r>
      <w:r w:rsidRPr="005F4E8F">
        <w:rPr>
          <w:rFonts w:ascii="SimSun" w:hAnsi="SimSun" w:cs="SimSun" w:hint="eastAsia"/>
          <w:sz w:val="21"/>
        </w:rPr>
        <w:t>分配应由委员会决定。委员会的建议将提交总干事供批准。</w:t>
      </w:r>
    </w:p>
    <w:p w:rsidR="00BD2450" w:rsidRPr="00A166E9" w:rsidRDefault="00065BA3"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为履行上述第8段所述职责，委员会可以</w:t>
      </w:r>
      <w:r>
        <w:rPr>
          <w:rFonts w:ascii="SimSun" w:hAnsi="SimSun" w:hint="eastAsia"/>
          <w:sz w:val="21"/>
        </w:rPr>
        <w:t>聘请</w:t>
      </w:r>
      <w:r w:rsidRPr="005F4E8F">
        <w:rPr>
          <w:rFonts w:ascii="SimSun" w:hAnsi="SimSun" w:hint="eastAsia"/>
          <w:sz w:val="21"/>
        </w:rPr>
        <w:t>本组织以外、在金融部门经验丰富的专家</w:t>
      </w:r>
      <w:r>
        <w:rPr>
          <w:rFonts w:ascii="SimSun" w:hAnsi="SimSun" w:hint="eastAsia"/>
          <w:sz w:val="21"/>
        </w:rPr>
        <w:t>提供</w:t>
      </w:r>
      <w:r w:rsidRPr="005F4E8F">
        <w:rPr>
          <w:rFonts w:ascii="SimSun" w:hAnsi="SimSun" w:hint="eastAsia"/>
          <w:sz w:val="21"/>
        </w:rPr>
        <w:t>服务。委员会将</w:t>
      </w:r>
      <w:r w:rsidRPr="00D228DA">
        <w:rPr>
          <w:rFonts w:ascii="SimSun" w:hAnsi="SimSun" w:hint="eastAsia"/>
          <w:sz w:val="21"/>
          <w:szCs w:val="21"/>
        </w:rPr>
        <w:t>至少</w:t>
      </w:r>
      <w:r w:rsidRPr="005F4E8F">
        <w:rPr>
          <w:rFonts w:ascii="SimSun" w:hAnsi="SimSun" w:hint="eastAsia"/>
          <w:sz w:val="21"/>
        </w:rPr>
        <w:t>每季度</w:t>
      </w:r>
      <w:r w:rsidRPr="005A4B3F">
        <w:rPr>
          <w:rFonts w:ascii="SimSun" w:hAnsi="SimSun" w:cs="SimSun" w:hint="eastAsia"/>
          <w:sz w:val="21"/>
        </w:rPr>
        <w:t>开会</w:t>
      </w:r>
      <w:r w:rsidRPr="005F4E8F">
        <w:rPr>
          <w:rFonts w:ascii="SimSun" w:hAnsi="SimSun" w:hint="eastAsia"/>
          <w:sz w:val="21"/>
        </w:rPr>
        <w:t>。</w:t>
      </w:r>
    </w:p>
    <w:p w:rsidR="00BD2450" w:rsidRPr="00D228DA" w:rsidRDefault="007E5BE5"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财务主任</w:t>
      </w:r>
    </w:p>
    <w:p w:rsidR="00BD2450" w:rsidRPr="00A166E9" w:rsidRDefault="007E5BE5"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根据细则</w:t>
      </w:r>
      <w:r w:rsidRPr="005F4E8F">
        <w:rPr>
          <w:rFonts w:ascii="SimSun" w:hAnsi="SimSun" w:hint="eastAsia"/>
          <w:sz w:val="21"/>
        </w:rPr>
        <w:t>104.10</w:t>
      </w:r>
      <w:r w:rsidRPr="005F4E8F">
        <w:rPr>
          <w:rFonts w:ascii="SimSun" w:hAnsi="SimSun" w:cs="SimSun" w:hint="eastAsia"/>
          <w:sz w:val="21"/>
        </w:rPr>
        <w:t>，条例</w:t>
      </w:r>
      <w:r w:rsidRPr="005F4E8F">
        <w:rPr>
          <w:rFonts w:ascii="SimSun" w:hAnsi="SimSun" w:hint="eastAsia"/>
          <w:sz w:val="21"/>
        </w:rPr>
        <w:t>4.10</w:t>
      </w:r>
      <w:r w:rsidRPr="005F4E8F">
        <w:rPr>
          <w:rFonts w:ascii="SimSun" w:hAnsi="SimSun" w:cs="SimSun" w:hint="eastAsia"/>
          <w:sz w:val="21"/>
        </w:rPr>
        <w:t>和</w:t>
      </w:r>
      <w:r w:rsidRPr="005F4E8F">
        <w:rPr>
          <w:rFonts w:ascii="SimSun" w:hAnsi="SimSun" w:hint="eastAsia"/>
          <w:sz w:val="21"/>
        </w:rPr>
        <w:t>4.11</w:t>
      </w:r>
      <w:r w:rsidRPr="005F4E8F">
        <w:rPr>
          <w:rFonts w:ascii="SimSun" w:hAnsi="SimSun" w:cs="SimSun" w:hint="eastAsia"/>
          <w:sz w:val="21"/>
        </w:rPr>
        <w:t>规定的依照成员国批准的投资政策进行投资并审慎管理投资的权力授予财务主任。</w:t>
      </w:r>
    </w:p>
    <w:p w:rsidR="00BD2450" w:rsidRPr="00A166E9" w:rsidRDefault="007E5BE5"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通过确立适当的指导原则</w:t>
      </w:r>
      <w:r w:rsidRPr="005F4E8F">
        <w:rPr>
          <w:rFonts w:ascii="SimSun" w:hAnsi="SimSun" w:hint="eastAsia"/>
          <w:sz w:val="21"/>
          <w:vertAlign w:val="superscript"/>
        </w:rPr>
        <w:footnoteReference w:id="5"/>
      </w:r>
      <w:r w:rsidRPr="005F4E8F">
        <w:rPr>
          <w:rFonts w:ascii="SimSun" w:hAnsi="SimSun" w:cs="SimSun" w:hint="eastAsia"/>
          <w:sz w:val="21"/>
        </w:rPr>
        <w:t>，财务主任确保在选择资金所用的货币和投资时，首要重点是尽可能降低本金所受的风险，同时要确保有满足本组织现金流转需要所必需的流动资金。此外，投资及其所持的货币应由财务主任基于本投资政策，并基于司库的报告、研究和提议以及委员会就此所作的任何建议进行挑选。</w:t>
      </w:r>
    </w:p>
    <w:p w:rsidR="00BD2450" w:rsidRPr="00D228DA" w:rsidRDefault="007E5BE5"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财务司司库</w:t>
      </w:r>
    </w:p>
    <w:p w:rsidR="00BD2450" w:rsidRPr="00A166E9" w:rsidRDefault="00AD31B4"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此人向财务司司长报告，也扮演委员会秘书的角色，负责开展投资活动，并报告所作的所有投资。司库与外部基金经理和保管人联络，编制关于投资现状的季度报告，通过财务主任提交给委员会。这些报告将包括与基准相比对的</w:t>
      </w:r>
      <w:r w:rsidR="000A3920">
        <w:rPr>
          <w:rFonts w:ascii="SimSun" w:hAnsi="SimSun" w:cs="SimSun" w:hint="eastAsia"/>
          <w:sz w:val="21"/>
        </w:rPr>
        <w:t>绩效</w:t>
      </w:r>
      <w:r w:rsidRPr="005F4E8F">
        <w:rPr>
          <w:rFonts w:ascii="SimSun" w:hAnsi="SimSun" w:cs="SimSun" w:hint="eastAsia"/>
          <w:sz w:val="21"/>
        </w:rPr>
        <w:t>情况和风险统计数字。进一步的职责包括监测有关标准，从而使外部基金经理处于</w:t>
      </w:r>
      <w:r w:rsidRPr="005F4E8F">
        <w:rPr>
          <w:rFonts w:ascii="SimSun" w:hAnsi="SimSun" w:hint="eastAsia"/>
          <w:sz w:val="21"/>
        </w:rPr>
        <w:t>“</w:t>
      </w:r>
      <w:r w:rsidRPr="005F4E8F">
        <w:rPr>
          <w:rFonts w:ascii="SimSun" w:hAnsi="SimSun" w:cs="SimSun" w:hint="eastAsia"/>
          <w:sz w:val="21"/>
        </w:rPr>
        <w:t>观察</w:t>
      </w:r>
      <w:r w:rsidRPr="005F4E8F">
        <w:rPr>
          <w:rFonts w:ascii="SimSun" w:hAnsi="SimSun" w:hint="eastAsia"/>
          <w:sz w:val="21"/>
        </w:rPr>
        <w:t>”</w:t>
      </w:r>
      <w:r w:rsidRPr="005F4E8F">
        <w:rPr>
          <w:rFonts w:ascii="SimSun" w:hAnsi="SimSun" w:cs="SimSun" w:hint="eastAsia"/>
          <w:sz w:val="21"/>
        </w:rPr>
        <w:t>状态，考虑是否需要替换。所形成的报告将通过财务主任提交给委员会。司库还对交易执行情况进行月末审查。</w:t>
      </w:r>
    </w:p>
    <w:p w:rsidR="00BD2450" w:rsidRPr="00A166E9" w:rsidRDefault="00AD31B4"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对两类投资的现金</w:t>
      </w:r>
      <w:proofErr w:type="gramStart"/>
      <w:r w:rsidRPr="005F4E8F">
        <w:rPr>
          <w:rFonts w:ascii="SimSun" w:hAnsi="SimSun" w:cs="SimSun" w:hint="eastAsia"/>
          <w:sz w:val="21"/>
        </w:rPr>
        <w:t>流预测</w:t>
      </w:r>
      <w:proofErr w:type="gramEnd"/>
      <w:r w:rsidRPr="005F4E8F">
        <w:rPr>
          <w:rFonts w:ascii="SimSun" w:hAnsi="SimSun" w:cs="SimSun" w:hint="eastAsia"/>
          <w:sz w:val="21"/>
        </w:rPr>
        <w:t>均将由司库每月</w:t>
      </w:r>
      <w:proofErr w:type="gramStart"/>
      <w:r w:rsidRPr="005F4E8F">
        <w:rPr>
          <w:rFonts w:ascii="SimSun" w:hAnsi="SimSun" w:cs="SimSun" w:hint="eastAsia"/>
          <w:sz w:val="21"/>
        </w:rPr>
        <w:t>作出</w:t>
      </w:r>
      <w:proofErr w:type="gramEnd"/>
      <w:r w:rsidRPr="005F4E8F">
        <w:rPr>
          <w:rFonts w:ascii="SimSun" w:hAnsi="SimSun" w:cs="SimSun" w:hint="eastAsia"/>
          <w:sz w:val="21"/>
        </w:rPr>
        <w:t>更新，以确保两类投资都有满足流动性要求的充足资金。司库还负责管理与银行和所有其他金融交易对手的关系，包括每季度监测它们的信用评级。</w:t>
      </w:r>
    </w:p>
    <w:p w:rsidR="00BD2450" w:rsidRPr="00A166E9" w:rsidRDefault="00AD31B4"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司库负责投资现金。它包括但不限于：</w:t>
      </w:r>
    </w:p>
    <w:p w:rsidR="00BD2450" w:rsidRPr="00A166E9" w:rsidRDefault="00AD31B4" w:rsidP="00704308">
      <w:pPr>
        <w:numPr>
          <w:ilvl w:val="1"/>
          <w:numId w:val="11"/>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创建符合本组织流动性要求的投资组合；</w:t>
      </w:r>
    </w:p>
    <w:p w:rsidR="00BD2450" w:rsidRPr="00A166E9" w:rsidRDefault="00AD31B4" w:rsidP="00704308">
      <w:pPr>
        <w:numPr>
          <w:ilvl w:val="1"/>
          <w:numId w:val="11"/>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与成熟的投资交易对手，以符合本投资政策条款的资产类别进行交易；</w:t>
      </w:r>
    </w:p>
    <w:p w:rsidR="00BD2450" w:rsidRPr="00A166E9" w:rsidRDefault="007B1AEA" w:rsidP="00704308">
      <w:pPr>
        <w:numPr>
          <w:ilvl w:val="1"/>
          <w:numId w:val="11"/>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评价和维持与投资交易对手的关系，包括协调法律文</w:t>
      </w:r>
      <w:r>
        <w:rPr>
          <w:rFonts w:ascii="SimSun" w:hAnsi="SimSun" w:cs="SimSun" w:hint="eastAsia"/>
          <w:sz w:val="21"/>
        </w:rPr>
        <w:t>件</w:t>
      </w:r>
      <w:r w:rsidRPr="005F4E8F">
        <w:rPr>
          <w:rFonts w:ascii="SimSun" w:hAnsi="SimSun" w:cs="SimSun" w:hint="eastAsia"/>
          <w:sz w:val="21"/>
        </w:rPr>
        <w:t>；</w:t>
      </w:r>
    </w:p>
    <w:p w:rsidR="00BD2450" w:rsidRPr="00A166E9" w:rsidRDefault="007B1AEA" w:rsidP="00704308">
      <w:pPr>
        <w:numPr>
          <w:ilvl w:val="1"/>
          <w:numId w:val="11"/>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对交易对手的信用风险分析；</w:t>
      </w:r>
    </w:p>
    <w:p w:rsidR="00BD2450" w:rsidRPr="00A166E9" w:rsidRDefault="007B1AEA" w:rsidP="00704308">
      <w:pPr>
        <w:numPr>
          <w:ilvl w:val="1"/>
          <w:numId w:val="11"/>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主权风险分析；以及</w:t>
      </w:r>
    </w:p>
    <w:p w:rsidR="00BD2450" w:rsidRPr="00A166E9" w:rsidRDefault="007B1AEA" w:rsidP="00704308">
      <w:pPr>
        <w:numPr>
          <w:ilvl w:val="1"/>
          <w:numId w:val="11"/>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监测金融市场。</w:t>
      </w:r>
    </w:p>
    <w:p w:rsidR="00BD2450" w:rsidRPr="00A166E9" w:rsidRDefault="007B1AEA"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司库将在每季度</w:t>
      </w:r>
      <w:r w:rsidRPr="00D228DA">
        <w:rPr>
          <w:rFonts w:ascii="SimSun" w:hAnsi="SimSun" w:hint="eastAsia"/>
          <w:sz w:val="21"/>
          <w:szCs w:val="21"/>
        </w:rPr>
        <w:t>通过</w:t>
      </w:r>
      <w:r w:rsidRPr="005F4E8F">
        <w:rPr>
          <w:rFonts w:ascii="SimSun" w:hAnsi="SimSun" w:cs="SimSun" w:hint="eastAsia"/>
          <w:sz w:val="21"/>
        </w:rPr>
        <w:t>财务主任向委员会提交运营现金</w:t>
      </w:r>
      <w:r w:rsidR="000A3920">
        <w:rPr>
          <w:rFonts w:ascii="SimSun" w:hAnsi="SimSun" w:cs="SimSun" w:hint="eastAsia"/>
          <w:sz w:val="21"/>
        </w:rPr>
        <w:t>绩效</w:t>
      </w:r>
      <w:r w:rsidRPr="005F4E8F">
        <w:rPr>
          <w:rFonts w:ascii="SimSun" w:hAnsi="SimSun" w:cs="SimSun" w:hint="eastAsia"/>
          <w:sz w:val="21"/>
        </w:rPr>
        <w:t>情况的报告。</w:t>
      </w:r>
    </w:p>
    <w:p w:rsidR="00BD2450" w:rsidRPr="00D228DA" w:rsidRDefault="007B1AEA"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lastRenderedPageBreak/>
        <w:t>外部基金经理</w:t>
      </w:r>
    </w:p>
    <w:p w:rsidR="00BD2450" w:rsidRPr="00A166E9" w:rsidRDefault="007B1AEA"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这一用语系指提供投资管理服务的个人和公司，通过对资产如股份、债券和不动产进行专业管理，实现符合本组织利益的具体投资目标。</w:t>
      </w:r>
    </w:p>
    <w:p w:rsidR="00BD2450" w:rsidRPr="00D228DA" w:rsidRDefault="007B1AEA"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保管人</w:t>
      </w:r>
    </w:p>
    <w:p w:rsidR="00BD2450" w:rsidRPr="00A166E9" w:rsidRDefault="00A9224A"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这是负责保障本组织金融资产的金融机构。保管人持有股份和债券等资产，并就这些资产的任何购买和出售</w:t>
      </w:r>
      <w:proofErr w:type="gramStart"/>
      <w:r w:rsidRPr="005F4E8F">
        <w:rPr>
          <w:rFonts w:ascii="SimSun" w:hAnsi="SimSun" w:hint="eastAsia"/>
          <w:sz w:val="21"/>
        </w:rPr>
        <w:t>作出</w:t>
      </w:r>
      <w:proofErr w:type="gramEnd"/>
      <w:r w:rsidRPr="005F4E8F">
        <w:rPr>
          <w:rFonts w:ascii="SimSun" w:hAnsi="SimSun" w:hint="eastAsia"/>
          <w:sz w:val="21"/>
        </w:rPr>
        <w:t>交易安排，积聚收入。保管人可能提供其他服务，如风险分析、监测外部基金经理的</w:t>
      </w:r>
      <w:r w:rsidR="000A3920">
        <w:rPr>
          <w:rFonts w:ascii="SimSun" w:hAnsi="SimSun" w:hint="eastAsia"/>
          <w:sz w:val="21"/>
        </w:rPr>
        <w:t>绩效</w:t>
      </w:r>
      <w:r w:rsidRPr="005F4E8F">
        <w:rPr>
          <w:rFonts w:ascii="SimSun" w:hAnsi="SimSun" w:hint="eastAsia"/>
          <w:sz w:val="21"/>
        </w:rPr>
        <w:t>并报告合</w:t>
      </w:r>
      <w:proofErr w:type="gramStart"/>
      <w:r w:rsidRPr="005F4E8F">
        <w:rPr>
          <w:rFonts w:ascii="SimSun" w:hAnsi="SimSun" w:hint="eastAsia"/>
          <w:sz w:val="21"/>
        </w:rPr>
        <w:t>规</w:t>
      </w:r>
      <w:proofErr w:type="gramEnd"/>
      <w:r w:rsidRPr="005F4E8F">
        <w:rPr>
          <w:rFonts w:ascii="SimSun" w:hAnsi="SimSun" w:hint="eastAsia"/>
          <w:sz w:val="21"/>
        </w:rPr>
        <w:t>情况。</w:t>
      </w:r>
    </w:p>
    <w:p w:rsidR="00BD2450" w:rsidRPr="00A8297A" w:rsidRDefault="000023DB"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C.</w:t>
      </w:r>
      <w:r w:rsidR="00A9224A" w:rsidRPr="00A8297A">
        <w:rPr>
          <w:rFonts w:ascii="SimHei" w:eastAsia="SimHei" w:hAnsi="SimHei" w:cs="SimSun" w:hint="eastAsia"/>
          <w:sz w:val="21"/>
        </w:rPr>
        <w:tab/>
        <w:t>投资目标、风险承受力和约束</w:t>
      </w:r>
    </w:p>
    <w:p w:rsidR="00BD2450" w:rsidRPr="00D228DA" w:rsidRDefault="00A9224A"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目</w:t>
      </w:r>
      <w:r w:rsidR="000A3920">
        <w:rPr>
          <w:rFonts w:ascii="SimSun" w:hAnsi="SimSun" w:hint="eastAsia"/>
          <w:b/>
          <w:sz w:val="21"/>
        </w:rPr>
        <w:t xml:space="preserve">　</w:t>
      </w:r>
      <w:r w:rsidRPr="00D228DA">
        <w:rPr>
          <w:rFonts w:ascii="SimSun" w:hAnsi="SimSun" w:hint="eastAsia"/>
          <w:b/>
          <w:sz w:val="21"/>
        </w:rPr>
        <w:t>标</w:t>
      </w:r>
    </w:p>
    <w:p w:rsidR="00BD2450" w:rsidRPr="00A166E9" w:rsidRDefault="00367E4F"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投资政策的目标为财务细则</w:t>
      </w:r>
      <w:r w:rsidRPr="005F4E8F">
        <w:rPr>
          <w:rFonts w:ascii="SimSun" w:hAnsi="SimSun" w:hint="eastAsia"/>
          <w:sz w:val="21"/>
        </w:rPr>
        <w:t>104.10(b)</w:t>
      </w:r>
      <w:r w:rsidRPr="005F4E8F">
        <w:rPr>
          <w:rFonts w:ascii="SimSun" w:hAnsi="SimSun" w:cs="SimSun" w:hint="eastAsia"/>
          <w:sz w:val="21"/>
        </w:rPr>
        <w:t>所规定，该条要求，财务主任“在选择资金所用的货币和投资时，首要重点是</w:t>
      </w:r>
      <w:r w:rsidRPr="00D228DA">
        <w:rPr>
          <w:rFonts w:ascii="SimSun" w:hAnsi="SimSun" w:hint="eastAsia"/>
          <w:sz w:val="21"/>
          <w:szCs w:val="21"/>
        </w:rPr>
        <w:t>尽可能</w:t>
      </w:r>
      <w:r w:rsidRPr="005F4E8F">
        <w:rPr>
          <w:rFonts w:ascii="SimSun" w:hAnsi="SimSun" w:cs="SimSun" w:hint="eastAsia"/>
          <w:sz w:val="21"/>
        </w:rPr>
        <w:t>降低本金所受的风险，同时要确保有满足本组织现金流转需要所必需的流动资金”。本组织投资管理的首要目标，按重要性依次为</w:t>
      </w:r>
      <w:r w:rsidRPr="005F4E8F">
        <w:rPr>
          <w:rFonts w:ascii="SimSun" w:hAnsi="SimSun" w:hint="eastAsia"/>
          <w:sz w:val="21"/>
        </w:rPr>
        <w:t>(</w:t>
      </w:r>
      <w:proofErr w:type="spellStart"/>
      <w:r w:rsidRPr="005F4E8F">
        <w:rPr>
          <w:rFonts w:ascii="SimSun" w:hAnsi="SimSun" w:hint="eastAsia"/>
          <w:sz w:val="21"/>
        </w:rPr>
        <w:t>i</w:t>
      </w:r>
      <w:proofErr w:type="spellEnd"/>
      <w:r w:rsidRPr="005F4E8F">
        <w:rPr>
          <w:rFonts w:ascii="SimSun" w:hAnsi="SimSun" w:hint="eastAsia"/>
          <w:sz w:val="21"/>
        </w:rPr>
        <w:t>)</w:t>
      </w:r>
      <w:r w:rsidRPr="005F4E8F">
        <w:rPr>
          <w:rFonts w:ascii="SimSun" w:hAnsi="SimSun" w:cs="SimSun" w:hint="eastAsia"/>
          <w:sz w:val="21"/>
        </w:rPr>
        <w:t>资本保全；</w:t>
      </w:r>
      <w:r w:rsidRPr="005F4E8F">
        <w:rPr>
          <w:rFonts w:ascii="SimSun" w:hAnsi="SimSun" w:hint="eastAsia"/>
          <w:sz w:val="21"/>
        </w:rPr>
        <w:t>(ii)</w:t>
      </w:r>
      <w:r w:rsidRPr="005F4E8F">
        <w:rPr>
          <w:rFonts w:ascii="SimSun" w:hAnsi="SimSun" w:cs="SimSun" w:hint="eastAsia"/>
          <w:sz w:val="21"/>
        </w:rPr>
        <w:t>流动性以及</w:t>
      </w:r>
      <w:r w:rsidRPr="005F4E8F">
        <w:rPr>
          <w:rFonts w:ascii="SimSun" w:hAnsi="SimSun" w:hint="eastAsia"/>
          <w:sz w:val="21"/>
        </w:rPr>
        <w:t>(iii)</w:t>
      </w:r>
      <w:r w:rsidRPr="005F4E8F">
        <w:rPr>
          <w:rFonts w:ascii="SimSun" w:hAnsi="SimSun" w:cs="SimSun" w:hint="eastAsia"/>
          <w:sz w:val="21"/>
        </w:rPr>
        <w:t>在第</w:t>
      </w:r>
      <w:r w:rsidRPr="005F4E8F">
        <w:rPr>
          <w:rFonts w:ascii="SimSun" w:hAnsi="SimSun" w:hint="eastAsia"/>
          <w:sz w:val="21"/>
        </w:rPr>
        <w:t>(</w:t>
      </w:r>
      <w:proofErr w:type="spellStart"/>
      <w:r w:rsidRPr="005F4E8F">
        <w:rPr>
          <w:rFonts w:ascii="SimSun" w:hAnsi="SimSun" w:hint="eastAsia"/>
          <w:sz w:val="21"/>
        </w:rPr>
        <w:t>i</w:t>
      </w:r>
      <w:proofErr w:type="spellEnd"/>
      <w:r w:rsidRPr="005F4E8F">
        <w:rPr>
          <w:rFonts w:ascii="SimSun" w:hAnsi="SimSun" w:hint="eastAsia"/>
          <w:sz w:val="21"/>
        </w:rPr>
        <w:t>)</w:t>
      </w:r>
      <w:r w:rsidRPr="005F4E8F">
        <w:rPr>
          <w:rFonts w:ascii="SimSun" w:hAnsi="SimSun" w:cs="SimSun" w:hint="eastAsia"/>
          <w:sz w:val="21"/>
        </w:rPr>
        <w:t>项和第</w:t>
      </w:r>
      <w:r w:rsidRPr="005F4E8F">
        <w:rPr>
          <w:rFonts w:ascii="SimSun" w:hAnsi="SimSun" w:hint="eastAsia"/>
          <w:sz w:val="21"/>
        </w:rPr>
        <w:t>(ii)</w:t>
      </w:r>
      <w:r w:rsidRPr="005F4E8F">
        <w:rPr>
          <w:rFonts w:ascii="SimSun" w:hAnsi="SimSun" w:cs="SimSun" w:hint="eastAsia"/>
          <w:sz w:val="21"/>
        </w:rPr>
        <w:t>项的约束下，收益率。</w:t>
      </w:r>
    </w:p>
    <w:p w:rsidR="00BD2450" w:rsidRPr="00A166E9" w:rsidRDefault="00367E4F"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本组织旨在酌情依照</w:t>
      </w:r>
      <w:r w:rsidRPr="005F4E8F">
        <w:rPr>
          <w:rFonts w:ascii="SimSun" w:hAnsi="SimSun" w:hint="eastAsia"/>
          <w:sz w:val="21"/>
        </w:rPr>
        <w:t>F</w:t>
      </w:r>
      <w:r w:rsidRPr="005F4E8F">
        <w:rPr>
          <w:rFonts w:ascii="SimSun" w:hAnsi="SimSun" w:cs="SimSun" w:hint="eastAsia"/>
          <w:sz w:val="21"/>
        </w:rPr>
        <w:t>部分所说的基准，或者依照各自投资指导原则所定义的基准，在适当和可能时实现运营和核心现金的市场收益率。在特殊情况下，当基础货币通行负利率时，本组织旨在通过持有符合信用评级要求的交易对手所提供的正利率或零利率的投资，尽可能把这种利率的影响降到最低。</w:t>
      </w:r>
    </w:p>
    <w:p w:rsidR="00BD2450" w:rsidRPr="00D228DA" w:rsidRDefault="00AC0FB8"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风险承受力</w:t>
      </w:r>
    </w:p>
    <w:p w:rsidR="00BD2450" w:rsidRPr="00A166E9" w:rsidRDefault="00AC0FB8"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所承担的风险级别应与两类现金的投资目标一致：运营和核心现金。对于运营现金，风险承受力为零。对于核心现金，</w:t>
      </w:r>
      <w:r w:rsidRPr="00D228DA">
        <w:rPr>
          <w:rFonts w:ascii="SimSun" w:hAnsi="SimSun" w:hint="eastAsia"/>
          <w:sz w:val="21"/>
          <w:szCs w:val="21"/>
        </w:rPr>
        <w:t>已经</w:t>
      </w:r>
      <w:r w:rsidRPr="005F4E8F">
        <w:rPr>
          <w:rFonts w:ascii="SimSun" w:hAnsi="SimSun" w:cs="SimSun" w:hint="eastAsia"/>
          <w:sz w:val="21"/>
        </w:rPr>
        <w:t>意识到并承认，为实现投资目标必须对风险有所预期。考虑到保全资本的目标，可在一定的市场条件下，如负利率通行时增加风险承受力。风险承受力级别由总干事基于委员会的建议决定并批准。委员会负责对风险进行了解并进行持续监测。</w:t>
      </w:r>
    </w:p>
    <w:p w:rsidR="00BD2450" w:rsidRPr="00D228DA" w:rsidRDefault="00D17A75"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约</w:t>
      </w:r>
      <w:r w:rsidR="000A3920">
        <w:rPr>
          <w:rFonts w:ascii="SimSun" w:hAnsi="SimSun" w:hint="eastAsia"/>
          <w:b/>
          <w:sz w:val="21"/>
        </w:rPr>
        <w:t xml:space="preserve">　</w:t>
      </w:r>
      <w:r w:rsidRPr="00D228DA">
        <w:rPr>
          <w:rFonts w:ascii="SimSun" w:hAnsi="SimSun" w:hint="eastAsia"/>
          <w:b/>
          <w:sz w:val="21"/>
        </w:rPr>
        <w:t>束</w:t>
      </w:r>
    </w:p>
    <w:p w:rsidR="00BD2450" w:rsidRPr="00A166E9" w:rsidRDefault="00D17A75"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流动性：与目标储备金水平相当的运营现金结余将用于短期</w:t>
      </w:r>
      <w:r w:rsidR="006031E5">
        <w:rPr>
          <w:rFonts w:ascii="SimSun" w:hAnsi="SimSun" w:hint="eastAsia"/>
          <w:sz w:val="21"/>
        </w:rPr>
        <w:t>（</w:t>
      </w:r>
      <w:r w:rsidRPr="005F4E8F">
        <w:rPr>
          <w:rFonts w:ascii="SimSun" w:hAnsi="SimSun" w:hint="eastAsia"/>
          <w:sz w:val="21"/>
        </w:rPr>
        <w:t>到期日不超过12个月</w:t>
      </w:r>
      <w:r w:rsidR="006031E5">
        <w:rPr>
          <w:rFonts w:ascii="SimSun" w:hAnsi="SimSun" w:hint="eastAsia"/>
          <w:sz w:val="21"/>
        </w:rPr>
        <w:t>）</w:t>
      </w:r>
      <w:r w:rsidRPr="005F4E8F">
        <w:rPr>
          <w:rFonts w:ascii="SimSun" w:hAnsi="SimSun" w:hint="eastAsia"/>
          <w:sz w:val="21"/>
        </w:rPr>
        <w:t>低风险资产类别、容易以极低成本或无成本实现清算的投资。其目的是为满足本组织的流动性要求。</w:t>
      </w:r>
      <w:ins w:id="8" w:author="HU Yueming" w:date="2017-05-15T18:43:00Z">
        <w:r>
          <w:rPr>
            <w:rFonts w:ascii="SimSun" w:hAnsi="SimSun" w:hint="eastAsia"/>
            <w:sz w:val="21"/>
          </w:rPr>
          <w:t>投资</w:t>
        </w:r>
      </w:ins>
      <w:r w:rsidRPr="005F4E8F">
        <w:rPr>
          <w:rFonts w:ascii="SimSun" w:hAnsi="SimSun" w:hint="eastAsia"/>
          <w:sz w:val="21"/>
        </w:rPr>
        <w:t>核心现金</w:t>
      </w:r>
      <w:ins w:id="9" w:author="HU Yueming" w:date="2017-05-15T18:43:00Z">
        <w:r>
          <w:rPr>
            <w:rFonts w:ascii="SimSun" w:hAnsi="SimSun" w:hint="eastAsia"/>
            <w:sz w:val="21"/>
          </w:rPr>
          <w:t>的</w:t>
        </w:r>
      </w:ins>
      <w:del w:id="10" w:author="HU Yueming" w:date="2017-05-15T18:41:00Z">
        <w:r w:rsidRPr="005F4E8F" w:rsidDel="00D17A75">
          <w:rPr>
            <w:rFonts w:ascii="SimSun" w:hAnsi="SimSun" w:hint="eastAsia"/>
            <w:sz w:val="21"/>
          </w:rPr>
          <w:delText>将用于中期投资(时间超过12个月)，</w:delText>
        </w:r>
      </w:del>
      <w:r w:rsidRPr="005F4E8F">
        <w:rPr>
          <w:rFonts w:ascii="SimSun" w:hAnsi="SimSun" w:hint="eastAsia"/>
          <w:sz w:val="21"/>
        </w:rPr>
        <w:t>目的是形成除去任何管理费</w:t>
      </w:r>
      <w:ins w:id="11" w:author="HU Yueming" w:date="2017-05-15T18:43:00Z">
        <w:r>
          <w:rPr>
            <w:rFonts w:ascii="SimSun" w:hAnsi="SimSun" w:hint="eastAsia"/>
            <w:sz w:val="21"/>
          </w:rPr>
          <w:t>和</w:t>
        </w:r>
      </w:ins>
      <w:ins w:id="12" w:author="HU Yueming" w:date="2017-05-15T18:47:00Z">
        <w:r w:rsidR="00754824">
          <w:rPr>
            <w:rFonts w:ascii="SimSun" w:hAnsi="SimSun" w:hint="eastAsia"/>
            <w:sz w:val="21"/>
          </w:rPr>
          <w:t>在5年滚动周期内对冲</w:t>
        </w:r>
      </w:ins>
      <w:ins w:id="13" w:author="HU Yueming" w:date="2017-05-15T19:19:00Z">
        <w:r w:rsidR="008268CF">
          <w:rPr>
            <w:rFonts w:ascii="SimSun" w:hAnsi="SimSun" w:hint="eastAsia"/>
            <w:sz w:val="21"/>
          </w:rPr>
          <w:t>瑞士法郎</w:t>
        </w:r>
      </w:ins>
      <w:ins w:id="14" w:author="HU Yueming" w:date="2017-05-15T18:47:00Z">
        <w:r w:rsidR="00754824">
          <w:rPr>
            <w:rFonts w:ascii="SimSun" w:hAnsi="SimSun" w:hint="eastAsia"/>
            <w:sz w:val="21"/>
          </w:rPr>
          <w:t>的成本</w:t>
        </w:r>
      </w:ins>
      <w:r w:rsidRPr="005F4E8F">
        <w:rPr>
          <w:rFonts w:ascii="SimSun" w:hAnsi="SimSun" w:hint="eastAsia"/>
          <w:sz w:val="21"/>
        </w:rPr>
        <w:t>之后的正收益</w:t>
      </w:r>
      <w:del w:id="15" w:author="HU Yueming" w:date="2017-05-15T18:42:00Z">
        <w:r w:rsidRPr="005F4E8F" w:rsidDel="00D17A75">
          <w:rPr>
            <w:rFonts w:ascii="SimSun" w:hAnsi="SimSun" w:hint="eastAsia"/>
            <w:sz w:val="21"/>
          </w:rPr>
          <w:delText>，同时实现潜在投资价值的低震荡</w:delText>
        </w:r>
      </w:del>
      <w:r w:rsidRPr="005F4E8F">
        <w:rPr>
          <w:rFonts w:ascii="SimSun" w:hAnsi="SimSun" w:hint="eastAsia"/>
          <w:sz w:val="21"/>
        </w:rPr>
        <w:t>。核心现金的理想投资方式是，可以不时获取一部分资金</w:t>
      </w:r>
      <w:del w:id="16" w:author="HU Yueming" w:date="2017-05-15T18:49:00Z">
        <w:r w:rsidRPr="005F4E8F" w:rsidDel="00754824">
          <w:rPr>
            <w:rFonts w:ascii="SimSun" w:hAnsi="SimSun" w:hint="eastAsia"/>
            <w:sz w:val="21"/>
          </w:rPr>
          <w:delText>，从而有助于未来的预定大额支付，如还贷</w:delText>
        </w:r>
      </w:del>
      <w:r w:rsidRPr="005F4E8F">
        <w:rPr>
          <w:rFonts w:ascii="SimSun" w:hAnsi="SimSun" w:hint="eastAsia"/>
          <w:sz w:val="21"/>
        </w:rPr>
        <w:t>。</w:t>
      </w:r>
    </w:p>
    <w:p w:rsidR="0098121B" w:rsidRDefault="00371ACC" w:rsidP="009F5E2A">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A166E9">
        <w:rPr>
          <w:rFonts w:ascii="KaiTi" w:eastAsia="KaiTi" w:hAnsi="KaiTi" w:hint="eastAsia"/>
          <w:sz w:val="21"/>
        </w:rPr>
        <w:t>委员会对实施投资政策</w:t>
      </w:r>
      <w:r w:rsidR="005028EF" w:rsidRPr="00A166E9">
        <w:rPr>
          <w:rFonts w:ascii="KaiTi" w:eastAsia="KaiTi" w:hAnsi="KaiTi" w:hint="eastAsia"/>
          <w:sz w:val="21"/>
        </w:rPr>
        <w:t>将</w:t>
      </w:r>
      <w:r w:rsidRPr="00A166E9">
        <w:rPr>
          <w:rFonts w:ascii="KaiTi" w:eastAsia="KaiTi" w:hAnsi="KaiTi" w:hint="eastAsia"/>
          <w:sz w:val="21"/>
        </w:rPr>
        <w:t>采取的方式</w:t>
      </w:r>
      <w:r w:rsidR="001E34EE">
        <w:rPr>
          <w:rFonts w:ascii="KaiTi" w:eastAsia="KaiTi" w:hAnsi="KaiTi" w:hint="eastAsia"/>
          <w:sz w:val="21"/>
        </w:rPr>
        <w:t>进行</w:t>
      </w:r>
      <w:r w:rsidR="00AD6DFA" w:rsidRPr="00A166E9">
        <w:rPr>
          <w:rFonts w:ascii="KaiTi" w:eastAsia="KaiTi" w:hAnsi="KaiTi" w:hint="eastAsia"/>
          <w:sz w:val="21"/>
        </w:rPr>
        <w:t>的审查，以及外部投资顾问提供的信息表明，</w:t>
      </w:r>
      <w:r w:rsidR="005E1652" w:rsidRPr="00A166E9">
        <w:rPr>
          <w:rFonts w:ascii="KaiTi" w:eastAsia="KaiTi" w:hAnsi="KaiTi" w:hint="eastAsia"/>
          <w:sz w:val="21"/>
        </w:rPr>
        <w:t>鉴于</w:t>
      </w:r>
      <w:r w:rsidR="00F8120E" w:rsidRPr="00A166E9">
        <w:rPr>
          <w:rFonts w:ascii="KaiTi" w:eastAsia="KaiTi" w:hAnsi="KaiTi" w:hint="eastAsia"/>
          <w:sz w:val="21"/>
        </w:rPr>
        <w:t>当前</w:t>
      </w:r>
      <w:r w:rsidR="003B5DAB" w:rsidRPr="00A166E9">
        <w:rPr>
          <w:rFonts w:ascii="KaiTi" w:eastAsia="KaiTi" w:hAnsi="KaiTi" w:hint="eastAsia"/>
          <w:sz w:val="21"/>
        </w:rPr>
        <w:t>以</w:t>
      </w:r>
      <w:r w:rsidR="00F8120E" w:rsidRPr="00A166E9">
        <w:rPr>
          <w:rFonts w:ascii="KaiTi" w:eastAsia="KaiTi" w:hAnsi="KaiTi" w:hint="eastAsia"/>
          <w:sz w:val="21"/>
        </w:rPr>
        <w:t>瑞士法郎投资产生的收益低，</w:t>
      </w:r>
      <w:r w:rsidR="00897939" w:rsidRPr="00A166E9">
        <w:rPr>
          <w:rFonts w:ascii="KaiTi" w:eastAsia="KaiTi" w:hAnsi="KaiTi" w:hint="eastAsia"/>
          <w:sz w:val="21"/>
        </w:rPr>
        <w:t>确立在5年滚动周期内，除去管理费和以瑞士法郎以外的货币持有的对冲投资的成本之后，形成正收益的目标更为实际。</w:t>
      </w:r>
      <w:r w:rsidR="003B5DAB" w:rsidRPr="00A166E9">
        <w:rPr>
          <w:rFonts w:ascii="KaiTi" w:eastAsia="KaiTi" w:hAnsi="KaiTi" w:hint="eastAsia"/>
          <w:sz w:val="21"/>
        </w:rPr>
        <w:t>考虑到本组织的风险</w:t>
      </w:r>
      <w:r w:rsidR="005C5EDC">
        <w:rPr>
          <w:rFonts w:ascii="KaiTi" w:eastAsia="KaiTi" w:hAnsi="KaiTi" w:hint="eastAsia"/>
          <w:sz w:val="21"/>
        </w:rPr>
        <w:t>预测</w:t>
      </w:r>
      <w:r w:rsidR="003B5DAB" w:rsidRPr="00A166E9">
        <w:rPr>
          <w:rFonts w:ascii="KaiTi" w:eastAsia="KaiTi" w:hAnsi="KaiTi" w:hint="eastAsia"/>
          <w:sz w:val="21"/>
        </w:rPr>
        <w:t>，以及限制对有风险的</w:t>
      </w:r>
      <w:r w:rsidR="005028EF" w:rsidRPr="00A166E9">
        <w:rPr>
          <w:rFonts w:ascii="KaiTi" w:eastAsia="KaiTi" w:hAnsi="KaiTi" w:hint="eastAsia"/>
          <w:sz w:val="21"/>
        </w:rPr>
        <w:t>投资的持有和限制波动的双重重要性，这点尤为重要。因此，对第三句</w:t>
      </w:r>
      <w:r w:rsidR="003B5DAB" w:rsidRPr="00A166E9">
        <w:rPr>
          <w:rFonts w:ascii="KaiTi" w:eastAsia="KaiTi" w:hAnsi="KaiTi" w:hint="eastAsia"/>
          <w:sz w:val="21"/>
        </w:rPr>
        <w:t>作了相应的修改。</w:t>
      </w:r>
    </w:p>
    <w:p w:rsidR="003E49F7" w:rsidRPr="00A166E9" w:rsidRDefault="005A45A6" w:rsidP="009F5E2A">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hint="eastAsia"/>
          <w:sz w:val="21"/>
        </w:rPr>
        <w:lastRenderedPageBreak/>
        <w:t>此外，因为已经</w:t>
      </w:r>
      <w:r w:rsidR="005028EF" w:rsidRPr="00A166E9">
        <w:rPr>
          <w:rFonts w:ascii="KaiTi" w:eastAsia="KaiTi" w:hAnsi="KaiTi" w:hint="eastAsia"/>
          <w:sz w:val="21"/>
        </w:rPr>
        <w:t>全部</w:t>
      </w:r>
      <w:r w:rsidRPr="00A166E9">
        <w:rPr>
          <w:rFonts w:ascii="KaiTi" w:eastAsia="KaiTi" w:hAnsi="KaiTi" w:hint="eastAsia"/>
          <w:sz w:val="21"/>
        </w:rPr>
        <w:t>完成了对</w:t>
      </w:r>
      <w:r w:rsidR="001E34EE">
        <w:rPr>
          <w:rFonts w:ascii="KaiTi" w:eastAsia="KaiTi" w:hAnsi="KaiTi" w:hint="eastAsia"/>
          <w:sz w:val="21"/>
        </w:rPr>
        <w:t>两</w:t>
      </w:r>
      <w:r w:rsidRPr="00A166E9">
        <w:rPr>
          <w:rFonts w:ascii="KaiTi" w:eastAsia="KaiTi" w:hAnsi="KaiTi" w:hint="eastAsia"/>
          <w:sz w:val="21"/>
        </w:rPr>
        <w:t>州立银行贷款的偿还，“从而有助于未来的预定大额支付，如还贷”的表述多余，已被删除。</w:t>
      </w:r>
    </w:p>
    <w:p w:rsidR="00BD2450" w:rsidRPr="00A166E9" w:rsidRDefault="00314A86" w:rsidP="009F5E2A">
      <w:pPr>
        <w:keepNext/>
        <w:overflowPunct w:val="0"/>
        <w:spacing w:beforeLines="100" w:before="240" w:afterLines="50" w:after="120" w:line="340" w:lineRule="atLeast"/>
        <w:rPr>
          <w:rFonts w:ascii="SimSun" w:hAnsi="SimSun"/>
          <w:sz w:val="21"/>
        </w:rPr>
      </w:pPr>
      <w:r w:rsidRPr="00A166E9">
        <w:rPr>
          <w:rFonts w:ascii="SimSun" w:hAnsi="SimSun" w:hint="eastAsia"/>
          <w:sz w:val="21"/>
          <w:u w:val="single" w:color="000000"/>
        </w:rPr>
        <w:t>交易对手多样化</w:t>
      </w:r>
      <w:r w:rsidRPr="009F5E2A">
        <w:rPr>
          <w:rFonts w:ascii="SimSun" w:hAnsi="SimSun" w:hint="eastAsia"/>
          <w:sz w:val="21"/>
        </w:rPr>
        <w:t>：</w:t>
      </w:r>
    </w:p>
    <w:p w:rsidR="007672B8" w:rsidRPr="00A166E9" w:rsidRDefault="008A7B79"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本组织所有的运营和核心现金投资均可交由单一一家有主权风险和AAA/</w:t>
      </w:r>
      <w:proofErr w:type="spellStart"/>
      <w:r w:rsidRPr="005F4E8F">
        <w:rPr>
          <w:rFonts w:ascii="SimSun" w:hAnsi="SimSun" w:hint="eastAsia"/>
          <w:sz w:val="21"/>
        </w:rPr>
        <w:t>Aaa</w:t>
      </w:r>
      <w:proofErr w:type="spellEnd"/>
      <w:r w:rsidRPr="005F4E8F">
        <w:rPr>
          <w:rFonts w:ascii="SimSun" w:hAnsi="SimSun" w:hint="eastAsia"/>
          <w:sz w:val="21"/>
        </w:rPr>
        <w:t>评级的机构，前提是可确认此机构，并且它将接受这种投资资金。否则，运营现金将分配给多个机构，如果可能，打算在至少四家机构间划分这些资金，其中任一家机构所持有的运营现金不超过30%。核心现金则将分给至少两名外部基金经理。</w:t>
      </w:r>
    </w:p>
    <w:p w:rsidR="00BD2450" w:rsidRPr="00A166E9" w:rsidRDefault="008A7B79"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运营和核心</w:t>
      </w:r>
      <w:r w:rsidRPr="00D228DA">
        <w:rPr>
          <w:rFonts w:ascii="SimSun" w:hAnsi="SimSun" w:hint="eastAsia"/>
          <w:sz w:val="21"/>
          <w:szCs w:val="21"/>
        </w:rPr>
        <w:t>现金</w:t>
      </w:r>
      <w:r w:rsidRPr="005F4E8F">
        <w:rPr>
          <w:rFonts w:ascii="SimSun" w:hAnsi="SimSun" w:hint="eastAsia"/>
          <w:sz w:val="21"/>
        </w:rPr>
        <w:t>投资都只能由</w:t>
      </w:r>
      <w:ins w:id="17" w:author="HU Yueming" w:date="2017-05-15T19:08:00Z">
        <w:r w:rsidR="001D7C8F">
          <w:rPr>
            <w:rFonts w:ascii="SimSun" w:hAnsi="SimSun" w:hint="eastAsia"/>
            <w:sz w:val="21"/>
          </w:rPr>
          <w:t>拥有</w:t>
        </w:r>
      </w:ins>
      <w:ins w:id="18" w:author="HU Yueming" w:date="2017-05-15T19:06:00Z">
        <w:r w:rsidR="001D7C8F">
          <w:rPr>
            <w:rFonts w:ascii="SimSun" w:hAnsi="SimSun" w:hint="eastAsia"/>
            <w:sz w:val="21"/>
          </w:rPr>
          <w:t>D部分</w:t>
        </w:r>
      </w:ins>
      <w:ins w:id="19" w:author="HU Yueming" w:date="2017-05-15T19:07:00Z">
        <w:r w:rsidR="001D7C8F">
          <w:rPr>
            <w:rFonts w:ascii="SimSun" w:hAnsi="SimSun" w:hint="eastAsia"/>
            <w:sz w:val="21"/>
          </w:rPr>
          <w:t>所述的</w:t>
        </w:r>
      </w:ins>
      <w:ins w:id="20" w:author="HU Yueming" w:date="2017-05-15T19:26:00Z">
        <w:r w:rsidR="001C0AF6">
          <w:rPr>
            <w:rFonts w:ascii="SimSun" w:hAnsi="SimSun" w:hint="eastAsia"/>
            <w:sz w:val="21"/>
          </w:rPr>
          <w:t>信用</w:t>
        </w:r>
      </w:ins>
      <w:del w:id="21" w:author="HU Yueming" w:date="2017-05-15T19:07:00Z">
        <w:r w:rsidRPr="005F4E8F" w:rsidDel="001D7C8F">
          <w:rPr>
            <w:rFonts w:ascii="SimSun" w:hAnsi="SimSun" w:hint="eastAsia"/>
            <w:sz w:val="21"/>
          </w:rPr>
          <w:delText>短期A-2/P-2</w:delText>
        </w:r>
        <w:r w:rsidRPr="005F4E8F" w:rsidDel="001D7C8F">
          <w:rPr>
            <w:rFonts w:ascii="SimSun" w:hAnsi="SimSun" w:cs="SimSun" w:hint="eastAsia"/>
            <w:sz w:val="21"/>
          </w:rPr>
          <w:delText>评级或长期</w:delText>
        </w:r>
        <w:r w:rsidRPr="005F4E8F" w:rsidDel="001D7C8F">
          <w:rPr>
            <w:rFonts w:ascii="SimSun" w:hAnsi="SimSun" w:hint="eastAsia"/>
            <w:sz w:val="21"/>
          </w:rPr>
          <w:delText>A-/A3</w:delText>
        </w:r>
      </w:del>
      <w:r w:rsidRPr="005F4E8F">
        <w:rPr>
          <w:rFonts w:ascii="SimSun" w:hAnsi="SimSun" w:cs="SimSun" w:hint="eastAsia"/>
          <w:sz w:val="21"/>
        </w:rPr>
        <w:t>评级的机构持有</w:t>
      </w:r>
      <w:ins w:id="22" w:author="MA Weihai" w:date="2017-05-23T14:34:00Z">
        <w:r w:rsidR="001E34EE" w:rsidRPr="005F4E8F">
          <w:rPr>
            <w:rFonts w:ascii="SimSun" w:hAnsi="SimSun" w:hint="eastAsia"/>
            <w:sz w:val="21"/>
            <w:vertAlign w:val="superscript"/>
          </w:rPr>
          <w:footnoteReference w:id="6"/>
        </w:r>
      </w:ins>
      <w:r w:rsidRPr="005F4E8F">
        <w:rPr>
          <w:rFonts w:ascii="SimSun" w:hAnsi="SimSun" w:cs="SimSun" w:hint="eastAsia"/>
          <w:sz w:val="21"/>
        </w:rPr>
        <w:t>。</w:t>
      </w:r>
      <w:del w:id="25" w:author="HU Yueming" w:date="2017-05-15T19:08:00Z">
        <w:r w:rsidRPr="005F4E8F" w:rsidDel="001D7C8F">
          <w:rPr>
            <w:rFonts w:ascii="SimSun" w:hAnsi="SimSun" w:cs="SimSun" w:hint="eastAsia"/>
            <w:sz w:val="21"/>
          </w:rPr>
          <w:delText>对这一点唯一的例外是公司发行</w:delText>
        </w:r>
      </w:del>
      <w:del w:id="26" w:author="MA Weihai" w:date="2017-05-23T14:34:00Z">
        <w:r w:rsidR="001E34EE" w:rsidDel="001E34EE">
          <w:rPr>
            <w:rFonts w:ascii="SimSun" w:hAnsi="SimSun" w:hint="eastAsia"/>
            <w:sz w:val="21"/>
          </w:rPr>
          <w:delText>（</w:delText>
        </w:r>
      </w:del>
      <w:del w:id="27" w:author="HU Yueming" w:date="2017-05-15T19:08:00Z">
        <w:r w:rsidRPr="005A4B3F" w:rsidDel="001D7C8F">
          <w:rPr>
            <w:rFonts w:ascii="SimSun" w:hAnsi="SimSun" w:cs="SimSun" w:hint="eastAsia"/>
            <w:sz w:val="21"/>
          </w:rPr>
          <w:delText>公司债券</w:delText>
        </w:r>
        <w:r w:rsidRPr="005F4E8F" w:rsidDel="001D7C8F">
          <w:rPr>
            <w:rFonts w:ascii="SimSun" w:hAnsi="SimSun" w:hint="eastAsia"/>
            <w:sz w:val="21"/>
          </w:rPr>
          <w:delText>和商业票据</w:delText>
        </w:r>
      </w:del>
      <w:del w:id="28" w:author="MA Weihai" w:date="2017-05-23T14:34:00Z">
        <w:r w:rsidR="001E34EE" w:rsidDel="001E34EE">
          <w:rPr>
            <w:rFonts w:ascii="SimSun" w:hAnsi="SimSun" w:hint="eastAsia"/>
            <w:sz w:val="21"/>
          </w:rPr>
          <w:delText>）</w:delText>
        </w:r>
      </w:del>
      <w:del w:id="29" w:author="HU Yueming" w:date="2017-05-15T19:08:00Z">
        <w:r w:rsidRPr="005F4E8F" w:rsidDel="001D7C8F">
          <w:rPr>
            <w:rFonts w:ascii="SimSun" w:hAnsi="SimSun" w:hint="eastAsia"/>
            <w:sz w:val="21"/>
          </w:rPr>
          <w:delText>，它可以是短期A-3/P-3评级或长期</w:delText>
        </w:r>
        <w:r w:rsidRPr="005F4E8F" w:rsidDel="001D7C8F">
          <w:rPr>
            <w:rFonts w:ascii="SimSun" w:hAnsi="SimSun" w:hint="eastAsia"/>
            <w:sz w:val="21"/>
            <w:szCs w:val="22"/>
          </w:rPr>
          <w:delText>BBB-/Baa3</w:delText>
        </w:r>
        <w:r w:rsidRPr="005F4E8F" w:rsidDel="001D7C8F">
          <w:rPr>
            <w:rFonts w:ascii="SimSun" w:hAnsi="SimSun" w:hint="eastAsia"/>
            <w:sz w:val="21"/>
          </w:rPr>
          <w:delText>评级。如果机构降到信用评级标准以下，将尽早对在这些机构的投资进行清算。</w:delText>
        </w:r>
      </w:del>
    </w:p>
    <w:p w:rsidR="009F5E2A" w:rsidRDefault="00BC0427" w:rsidP="009F5E2A">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A166E9">
        <w:rPr>
          <w:rFonts w:ascii="KaiTi" w:eastAsia="KaiTi" w:hAnsi="KaiTi" w:hint="eastAsia"/>
          <w:sz w:val="21"/>
        </w:rPr>
        <w:t>删除了第二句，因为每个资产类别的最低信用评级</w:t>
      </w:r>
      <w:r w:rsidR="00FD3A6D" w:rsidRPr="00A166E9">
        <w:rPr>
          <w:rFonts w:ascii="KaiTi" w:eastAsia="KaiTi" w:hAnsi="KaiTi" w:hint="eastAsia"/>
          <w:sz w:val="21"/>
        </w:rPr>
        <w:t>列于D</w:t>
      </w:r>
      <w:r w:rsidRPr="00A166E9">
        <w:rPr>
          <w:rFonts w:ascii="KaiTi" w:eastAsia="KaiTi" w:hAnsi="KaiTi" w:hint="eastAsia"/>
          <w:sz w:val="21"/>
        </w:rPr>
        <w:t>部分的表格中</w:t>
      </w:r>
      <w:r w:rsidR="00FD3A6D" w:rsidRPr="00A166E9">
        <w:rPr>
          <w:rFonts w:ascii="KaiTi" w:eastAsia="KaiTi" w:hAnsi="KaiTi" w:hint="eastAsia"/>
          <w:sz w:val="21"/>
        </w:rPr>
        <w:t>。</w:t>
      </w:r>
    </w:p>
    <w:p w:rsidR="003E49F7" w:rsidRPr="00A166E9" w:rsidRDefault="00BC0427" w:rsidP="009F5E2A">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hint="eastAsia"/>
          <w:sz w:val="21"/>
        </w:rPr>
        <w:t>最后一句也</w:t>
      </w:r>
      <w:r w:rsidR="00FD3A6D" w:rsidRPr="00A166E9">
        <w:rPr>
          <w:rFonts w:ascii="KaiTi" w:eastAsia="KaiTi" w:hAnsi="KaiTi" w:hint="eastAsia"/>
          <w:sz w:val="21"/>
        </w:rPr>
        <w:t>删除了。</w:t>
      </w:r>
      <w:r w:rsidR="009C41FD" w:rsidRPr="00A166E9">
        <w:rPr>
          <w:rFonts w:ascii="KaiTi" w:eastAsia="KaiTi" w:hAnsi="KaiTi" w:hint="eastAsia"/>
          <w:sz w:val="21"/>
        </w:rPr>
        <w:t>证券</w:t>
      </w:r>
      <w:r w:rsidR="00272FC1" w:rsidRPr="00A166E9">
        <w:rPr>
          <w:rFonts w:ascii="KaiTi" w:eastAsia="KaiTi" w:hAnsi="KaiTi" w:hint="eastAsia"/>
          <w:sz w:val="21"/>
        </w:rPr>
        <w:t>的</w:t>
      </w:r>
      <w:r w:rsidR="009C41FD" w:rsidRPr="00A166E9">
        <w:rPr>
          <w:rFonts w:ascii="KaiTi" w:eastAsia="KaiTi" w:hAnsi="KaiTi" w:hint="eastAsia"/>
          <w:sz w:val="21"/>
        </w:rPr>
        <w:t>价格会在其</w:t>
      </w:r>
      <w:r w:rsidR="00E75759" w:rsidRPr="00A166E9">
        <w:rPr>
          <w:rFonts w:ascii="KaiTi" w:eastAsia="KaiTi" w:hAnsi="KaiTi" w:hint="eastAsia"/>
          <w:sz w:val="21"/>
        </w:rPr>
        <w:t>评级被下调至低于</w:t>
      </w:r>
      <w:r w:rsidR="009C41FD" w:rsidRPr="00A166E9">
        <w:rPr>
          <w:rFonts w:ascii="KaiTi" w:eastAsia="KaiTi" w:hAnsi="KaiTi" w:hint="eastAsia"/>
          <w:sz w:val="21"/>
        </w:rPr>
        <w:t>可允许的最低BBB-</w:t>
      </w:r>
      <w:r w:rsidR="00E75759" w:rsidRPr="00A166E9">
        <w:rPr>
          <w:rFonts w:ascii="KaiTi" w:eastAsia="KaiTi" w:hAnsi="KaiTi" w:hint="eastAsia"/>
          <w:sz w:val="21"/>
        </w:rPr>
        <w:t>信用评级</w:t>
      </w:r>
      <w:r w:rsidR="009C41FD" w:rsidRPr="00A166E9">
        <w:rPr>
          <w:rFonts w:ascii="KaiTi" w:eastAsia="KaiTi" w:hAnsi="KaiTi" w:hint="eastAsia"/>
          <w:sz w:val="21"/>
        </w:rPr>
        <w:t>之前下跌。因此，届时出售证券不会保护投资组合，</w:t>
      </w:r>
      <w:r w:rsidR="0062188B" w:rsidRPr="00A166E9">
        <w:rPr>
          <w:rFonts w:ascii="KaiTi" w:eastAsia="KaiTi" w:hAnsi="KaiTi" w:hint="eastAsia"/>
          <w:sz w:val="21"/>
        </w:rPr>
        <w:t>反</w:t>
      </w:r>
      <w:r w:rsidR="009C41FD" w:rsidRPr="00A166E9">
        <w:rPr>
          <w:rFonts w:ascii="KaiTi" w:eastAsia="KaiTi" w:hAnsi="KaiTi" w:hint="eastAsia"/>
          <w:sz w:val="21"/>
        </w:rPr>
        <w:t>而只会导致账面亏损。经验表明，</w:t>
      </w:r>
      <w:r w:rsidR="00663EAE" w:rsidRPr="00A166E9">
        <w:rPr>
          <w:rFonts w:ascii="KaiTi" w:eastAsia="KaiTi" w:hAnsi="KaiTi" w:hint="eastAsia"/>
          <w:sz w:val="21"/>
        </w:rPr>
        <w:t>大部分评级被下调的证券</w:t>
      </w:r>
      <w:r w:rsidR="001E34EE">
        <w:rPr>
          <w:rFonts w:ascii="KaiTi" w:eastAsia="KaiTi" w:hAnsi="KaiTi" w:hint="eastAsia"/>
          <w:sz w:val="21"/>
        </w:rPr>
        <w:t>经过</w:t>
      </w:r>
      <w:r w:rsidR="00663EAE" w:rsidRPr="00A166E9">
        <w:rPr>
          <w:rFonts w:ascii="KaiTi" w:eastAsia="KaiTi" w:hAnsi="KaiTi" w:hint="eastAsia"/>
          <w:sz w:val="21"/>
        </w:rPr>
        <w:t>一段时间</w:t>
      </w:r>
      <w:r w:rsidR="001E34EE">
        <w:rPr>
          <w:rFonts w:ascii="KaiTi" w:eastAsia="KaiTi" w:hAnsi="KaiTi" w:hint="eastAsia"/>
          <w:sz w:val="21"/>
        </w:rPr>
        <w:t>会</w:t>
      </w:r>
      <w:r w:rsidR="001E34EE" w:rsidRPr="00A166E9">
        <w:rPr>
          <w:rFonts w:ascii="KaiTi" w:eastAsia="KaiTi" w:hAnsi="KaiTi" w:hint="eastAsia"/>
          <w:sz w:val="21"/>
        </w:rPr>
        <w:t>恢复价值</w:t>
      </w:r>
      <w:r w:rsidR="00663EAE" w:rsidRPr="00A166E9">
        <w:rPr>
          <w:rFonts w:ascii="KaiTi" w:eastAsia="KaiTi" w:hAnsi="KaiTi" w:hint="eastAsia"/>
          <w:sz w:val="21"/>
        </w:rPr>
        <w:t>，</w:t>
      </w:r>
      <w:r w:rsidR="001E34EE">
        <w:rPr>
          <w:rFonts w:ascii="KaiTi" w:eastAsia="KaiTi" w:hAnsi="KaiTi" w:hint="eastAsia"/>
          <w:sz w:val="21"/>
        </w:rPr>
        <w:t>所以</w:t>
      </w:r>
      <w:r w:rsidR="00663EAE" w:rsidRPr="00A166E9">
        <w:rPr>
          <w:rFonts w:ascii="KaiTi" w:eastAsia="KaiTi" w:hAnsi="KaiTi" w:hint="eastAsia"/>
          <w:sz w:val="21"/>
        </w:rPr>
        <w:t>清算证券的笼统要求可能不符合本组织的最佳利益。</w:t>
      </w:r>
    </w:p>
    <w:p w:rsidR="00BD2450" w:rsidRPr="00A166E9" w:rsidRDefault="0035519D"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在确定有关机构所持的资金比例时，应将在机构子公司或附属机构所做的投资汇总起来。由于外币波动、大额</w:t>
      </w:r>
      <w:r w:rsidRPr="00D228DA">
        <w:rPr>
          <w:rFonts w:ascii="SimSun" w:hAnsi="SimSun" w:hint="eastAsia"/>
          <w:sz w:val="21"/>
          <w:szCs w:val="21"/>
        </w:rPr>
        <w:t>投资</w:t>
      </w:r>
      <w:r w:rsidRPr="005F4E8F">
        <w:rPr>
          <w:rFonts w:ascii="SimSun" w:hAnsi="SimSun" w:cs="SimSun" w:hint="eastAsia"/>
          <w:sz w:val="21"/>
        </w:rPr>
        <w:t>到期、现金流变动或机构降级，可以暂时超出资金限制。此外，在负利率期，由于可考虑的交易对手数量有限，所选交易对手具有的运营现金投资水平可能超出规定的百分比水平。如果超出限制水平，将立刻向财务主任报告，而且司库将努力尽早在不产生罚金的前提下予以解决。如果</w:t>
      </w:r>
      <w:r w:rsidR="006031E5">
        <w:rPr>
          <w:rFonts w:ascii="SimSun" w:hAnsi="SimSun" w:hint="eastAsia"/>
          <w:sz w:val="21"/>
        </w:rPr>
        <w:t>（</w:t>
      </w:r>
      <w:r w:rsidRPr="005F4E8F">
        <w:rPr>
          <w:rFonts w:ascii="SimSun" w:hAnsi="SimSun" w:cs="SimSun" w:hint="eastAsia"/>
          <w:sz w:val="21"/>
        </w:rPr>
        <w:t>由于相关费用</w:t>
      </w:r>
      <w:r w:rsidR="006031E5">
        <w:rPr>
          <w:rFonts w:ascii="SimSun" w:hAnsi="SimSun" w:hint="eastAsia"/>
          <w:sz w:val="21"/>
        </w:rPr>
        <w:t>）</w:t>
      </w:r>
      <w:r w:rsidRPr="005F4E8F">
        <w:rPr>
          <w:rFonts w:ascii="SimSun" w:hAnsi="SimSun" w:cs="SimSun" w:hint="eastAsia"/>
          <w:sz w:val="21"/>
        </w:rPr>
        <w:t>无法轻易调整投资水平，将要求财务主任对这一情况的批准。如果必须承担负利率，详细原因将由司库通过财务司司长提交财务主任予以批准。</w:t>
      </w:r>
    </w:p>
    <w:p w:rsidR="00BD2450" w:rsidRPr="00D228DA" w:rsidRDefault="008268CF"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投资货币</w:t>
      </w:r>
    </w:p>
    <w:p w:rsidR="00BD2450" w:rsidRPr="00A166E9" w:rsidRDefault="008268CF"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投资采用的货币应考虑到维持财务报表所用的货币，目前为瑞士法郎。</w:t>
      </w:r>
    </w:p>
    <w:p w:rsidR="00BD2450" w:rsidRPr="00A166E9" w:rsidRDefault="008268CF"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如果投资所用货币不是瑞士法郎，可由财务主任经与委员会磋商后授权，使用对</w:t>
      </w:r>
      <w:proofErr w:type="gramStart"/>
      <w:r w:rsidRPr="005F4E8F">
        <w:rPr>
          <w:rFonts w:ascii="SimSun" w:hAnsi="SimSun" w:hint="eastAsia"/>
          <w:sz w:val="21"/>
        </w:rPr>
        <w:t>冲工具</w:t>
      </w:r>
      <w:proofErr w:type="gramEnd"/>
      <w:r w:rsidRPr="005F4E8F">
        <w:rPr>
          <w:rFonts w:ascii="SimSun" w:hAnsi="SimSun" w:hint="eastAsia"/>
          <w:sz w:val="21"/>
        </w:rPr>
        <w:t>以使投资货币相对于瑞士法郎波动的风险降到最低，并因此避免总的投资负收益。不得进行投机目的的衍生品投资。</w:t>
      </w:r>
    </w:p>
    <w:p w:rsidR="00BD2450" w:rsidRPr="00D228DA" w:rsidRDefault="008268CF"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信用额度</w:t>
      </w:r>
    </w:p>
    <w:p w:rsidR="00BD2450" w:rsidRPr="00A166E9" w:rsidRDefault="008268CF"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在任何既定实体的总投资额不得</w:t>
      </w:r>
      <w:r w:rsidRPr="005A4B3F">
        <w:rPr>
          <w:rFonts w:ascii="SimSun" w:hAnsi="SimSun" w:cs="SimSun" w:hint="eastAsia"/>
          <w:sz w:val="21"/>
        </w:rPr>
        <w:t>超过</w:t>
      </w:r>
      <w:r w:rsidRPr="005F4E8F">
        <w:rPr>
          <w:rFonts w:ascii="SimSun" w:hAnsi="SimSun" w:hint="eastAsia"/>
          <w:sz w:val="21"/>
        </w:rPr>
        <w:t>该银行或公司最新公布的财务报表所报告股本的5%。对于固定收益证券，允许最多为总发行规模的5%。</w:t>
      </w:r>
    </w:p>
    <w:p w:rsidR="00BD2450" w:rsidRPr="00D228DA" w:rsidRDefault="008268CF"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lastRenderedPageBreak/>
        <w:t>道德因素</w:t>
      </w:r>
    </w:p>
    <w:p w:rsidR="00BD2450" w:rsidRPr="00A166E9" w:rsidRDefault="008268CF"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cs="SimSun" w:hint="eastAsia"/>
          <w:sz w:val="21"/>
        </w:rPr>
        <w:t>投资应考虑发行投资的实体是否接受联合国全球契约在人权、劳工标准、环境和反腐败领域的十项原则</w:t>
      </w:r>
      <w:r w:rsidR="006031E5">
        <w:rPr>
          <w:rFonts w:ascii="SimSun" w:hAnsi="SimSun" w:hint="eastAsia"/>
          <w:sz w:val="21"/>
        </w:rPr>
        <w:t>（</w:t>
      </w:r>
      <w:hyperlink r:id="rId11" w:history="1">
        <w:r w:rsidRPr="00A01824">
          <w:rPr>
            <w:rFonts w:ascii="SimSun" w:hAnsi="SimSun" w:hint="eastAsia"/>
            <w:sz w:val="21"/>
          </w:rPr>
          <w:t>www.unglobalcompact.org</w:t>
        </w:r>
      </w:hyperlink>
      <w:r w:rsidR="006031E5">
        <w:rPr>
          <w:rFonts w:ascii="SimSun" w:hAnsi="SimSun" w:hint="eastAsia"/>
          <w:sz w:val="21"/>
        </w:rPr>
        <w:t>）</w:t>
      </w:r>
      <w:r w:rsidRPr="005F4E8F">
        <w:rPr>
          <w:rFonts w:ascii="SimSun" w:hAnsi="SimSun" w:cs="SimSun" w:hint="eastAsia"/>
          <w:sz w:val="21"/>
        </w:rPr>
        <w:t>。</w:t>
      </w:r>
      <w:r w:rsidRPr="005F4E8F">
        <w:rPr>
          <w:rFonts w:ascii="SimSun" w:hAnsi="SimSun" w:hint="eastAsia"/>
          <w:sz w:val="21"/>
        </w:rPr>
        <w:t>所有投资活动将遵守WIPO关于预防和阻止腐败、欺诈、同谋、胁迫、洗钱和资助恐怖主义的政策所列的原则。</w:t>
      </w:r>
    </w:p>
    <w:p w:rsidR="00BD2450" w:rsidRPr="00D228DA" w:rsidRDefault="008268CF"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借</w:t>
      </w:r>
      <w:r w:rsidR="000A3920">
        <w:rPr>
          <w:rFonts w:ascii="SimSun" w:hAnsi="SimSun" w:hint="eastAsia"/>
          <w:b/>
          <w:sz w:val="21"/>
        </w:rPr>
        <w:t xml:space="preserve">　</w:t>
      </w:r>
      <w:r w:rsidRPr="00D228DA">
        <w:rPr>
          <w:rFonts w:ascii="SimSun" w:hAnsi="SimSun" w:hint="eastAsia"/>
          <w:b/>
          <w:sz w:val="21"/>
        </w:rPr>
        <w:t>款</w:t>
      </w:r>
    </w:p>
    <w:p w:rsidR="00BD2450" w:rsidRPr="00A166E9" w:rsidRDefault="001C0AF6"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WIPO</w:t>
      </w:r>
      <w:r w:rsidRPr="005F4E8F">
        <w:rPr>
          <w:rFonts w:ascii="SimSun" w:hAnsi="SimSun" w:cs="SimSun" w:hint="eastAsia"/>
          <w:sz w:val="21"/>
        </w:rPr>
        <w:t>不得为</w:t>
      </w:r>
      <w:r w:rsidRPr="00D228DA">
        <w:rPr>
          <w:rFonts w:ascii="SimSun" w:hAnsi="SimSun" w:hint="eastAsia"/>
          <w:sz w:val="21"/>
          <w:szCs w:val="21"/>
        </w:rPr>
        <w:t>进行</w:t>
      </w:r>
      <w:r w:rsidRPr="005F4E8F">
        <w:rPr>
          <w:rFonts w:ascii="SimSun" w:hAnsi="SimSun" w:cs="SimSun" w:hint="eastAsia"/>
          <w:sz w:val="21"/>
        </w:rPr>
        <w:t>杠杆投资向任何机构借款。外部基金经理亦不得为进行杠杆投资向任何机构借</w:t>
      </w:r>
      <w:r w:rsidR="009248CF">
        <w:rPr>
          <w:rFonts w:ascii="SimSun" w:hAnsi="SimSun"/>
          <w:sz w:val="21"/>
        </w:rPr>
        <w:t>‍</w:t>
      </w:r>
      <w:r w:rsidRPr="005F4E8F">
        <w:rPr>
          <w:rFonts w:ascii="SimSun" w:hAnsi="SimSun" w:cs="SimSun" w:hint="eastAsia"/>
          <w:sz w:val="21"/>
        </w:rPr>
        <w:t>款。</w:t>
      </w:r>
    </w:p>
    <w:p w:rsidR="00BD2450" w:rsidRPr="00A8297A" w:rsidRDefault="001C0AF6"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D.</w:t>
      </w:r>
      <w:r w:rsidRPr="00A8297A">
        <w:rPr>
          <w:rFonts w:ascii="SimHei" w:eastAsia="SimHei" w:hAnsi="SimHei" w:cs="SimSun" w:hint="eastAsia"/>
          <w:sz w:val="21"/>
        </w:rPr>
        <w:tab/>
        <w:t>符合资格的资产类别</w:t>
      </w:r>
    </w:p>
    <w:p w:rsidR="00BD2450" w:rsidRPr="00A166E9" w:rsidRDefault="001C0AF6" w:rsidP="00D228DA">
      <w:pPr>
        <w:numPr>
          <w:ilvl w:val="0"/>
          <w:numId w:val="4"/>
        </w:numPr>
        <w:overflowPunct w:val="0"/>
        <w:spacing w:afterLines="50" w:after="120" w:line="340" w:lineRule="atLeast"/>
        <w:ind w:left="0"/>
        <w:jc w:val="both"/>
        <w:rPr>
          <w:rFonts w:ascii="SimSun" w:hAnsi="SimSun"/>
          <w:sz w:val="21"/>
        </w:rPr>
      </w:pPr>
      <w:r w:rsidRPr="005F4E8F">
        <w:rPr>
          <w:rFonts w:ascii="SimSun" w:hAnsi="SimSun" w:hint="eastAsia"/>
          <w:sz w:val="21"/>
        </w:rPr>
        <w:t>符合资格的资产类别及其最低信用评级要求如下表所列。所有这些类别的资产均可以瑞士法郎以外的货币持有。</w:t>
      </w:r>
      <w:ins w:id="30" w:author="HU Yueming" w:date="2017-05-17T09:55:00Z">
        <w:r w:rsidR="00663EAE" w:rsidRPr="00A166E9">
          <w:rPr>
            <w:rFonts w:ascii="SimSun" w:hAnsi="SimSun" w:hint="eastAsia"/>
            <w:sz w:val="21"/>
          </w:rPr>
          <w:t>运营现金</w:t>
        </w:r>
      </w:ins>
      <w:ins w:id="31" w:author="HU Yueming" w:date="2017-05-17T09:57:00Z">
        <w:r w:rsidR="00663EAE" w:rsidRPr="00A166E9">
          <w:rPr>
            <w:rFonts w:ascii="SimSun" w:hAnsi="SimSun" w:hint="eastAsia"/>
            <w:sz w:val="21"/>
          </w:rPr>
          <w:t>可以以</w:t>
        </w:r>
      </w:ins>
      <w:ins w:id="32" w:author="HU Yueming" w:date="2017-05-18T10:40:00Z">
        <w:r w:rsidR="00BF7FEE" w:rsidRPr="00A166E9">
          <w:rPr>
            <w:rFonts w:ascii="SimSun" w:hAnsi="SimSun" w:hint="eastAsia"/>
            <w:sz w:val="21"/>
          </w:rPr>
          <w:t>投资的形式持有，投资的</w:t>
        </w:r>
      </w:ins>
      <w:ins w:id="33" w:author="HU Yueming" w:date="2017-05-17T09:58:00Z">
        <w:r w:rsidR="00260D4D" w:rsidRPr="00A166E9">
          <w:rPr>
            <w:rFonts w:ascii="SimSun" w:hAnsi="SimSun" w:hint="eastAsia"/>
            <w:sz w:val="21"/>
          </w:rPr>
          <w:t>到期日不</w:t>
        </w:r>
      </w:ins>
      <w:ins w:id="34" w:author="HU Yueming" w:date="2017-05-18T10:41:00Z">
        <w:r w:rsidR="00BF7FEE" w:rsidRPr="00A166E9">
          <w:rPr>
            <w:rFonts w:ascii="SimSun" w:hAnsi="SimSun" w:hint="eastAsia"/>
            <w:sz w:val="21"/>
          </w:rPr>
          <w:t>得</w:t>
        </w:r>
      </w:ins>
      <w:ins w:id="35" w:author="HU Yueming" w:date="2017-05-17T09:58:00Z">
        <w:r w:rsidR="00260D4D" w:rsidRPr="00A166E9">
          <w:rPr>
            <w:rFonts w:ascii="SimSun" w:hAnsi="SimSun" w:hint="eastAsia"/>
            <w:sz w:val="21"/>
          </w:rPr>
          <w:t>超过</w:t>
        </w:r>
      </w:ins>
      <w:ins w:id="36" w:author="HU Yueming" w:date="2017-05-18T10:41:00Z">
        <w:r w:rsidR="00BF7FEE" w:rsidRPr="00A166E9">
          <w:rPr>
            <w:rFonts w:ascii="SimSun" w:hAnsi="SimSun" w:hint="eastAsia"/>
            <w:sz w:val="21"/>
          </w:rPr>
          <w:t>自购买之日起的</w:t>
        </w:r>
      </w:ins>
      <w:ins w:id="37" w:author="HU Yueming" w:date="2017-05-17T09:58:00Z">
        <w:r w:rsidR="00260D4D" w:rsidRPr="00A166E9">
          <w:rPr>
            <w:rFonts w:ascii="SimSun" w:hAnsi="SimSun" w:hint="eastAsia"/>
            <w:sz w:val="21"/>
          </w:rPr>
          <w:t>12</w:t>
        </w:r>
        <w:r w:rsidR="00BF7FEE" w:rsidRPr="00A166E9">
          <w:rPr>
            <w:rFonts w:ascii="SimSun" w:hAnsi="SimSun" w:hint="eastAsia"/>
            <w:sz w:val="21"/>
          </w:rPr>
          <w:t>个月</w:t>
        </w:r>
        <w:r w:rsidR="00260D4D" w:rsidRPr="00A166E9">
          <w:rPr>
            <w:rFonts w:ascii="SimSun" w:hAnsi="SimSun" w:hint="eastAsia"/>
            <w:sz w:val="21"/>
          </w:rPr>
          <w:t>。</w:t>
        </w:r>
      </w:ins>
      <w:ins w:id="38" w:author="HU Yueming" w:date="2017-05-17T10:02:00Z">
        <w:r w:rsidR="00260D4D" w:rsidRPr="00A166E9">
          <w:rPr>
            <w:rFonts w:ascii="SimSun" w:hAnsi="SimSun" w:hint="eastAsia"/>
            <w:sz w:val="21"/>
          </w:rPr>
          <w:t>对任</w:t>
        </w:r>
      </w:ins>
      <w:proofErr w:type="gramStart"/>
      <w:ins w:id="39" w:author="MA Weihai" w:date="2017-05-23T14:35:00Z">
        <w:r w:rsidR="00155987">
          <w:rPr>
            <w:rFonts w:ascii="SimSun" w:hAnsi="SimSun" w:hint="eastAsia"/>
            <w:sz w:val="21"/>
          </w:rPr>
          <w:t>一</w:t>
        </w:r>
      </w:ins>
      <w:proofErr w:type="gramEnd"/>
      <w:ins w:id="40" w:author="HU Yueming" w:date="2017-05-17T10:02:00Z">
        <w:r w:rsidR="00260D4D" w:rsidRPr="00A166E9">
          <w:rPr>
            <w:rFonts w:ascii="SimSun" w:hAnsi="SimSun" w:hint="eastAsia"/>
            <w:sz w:val="21"/>
          </w:rPr>
          <w:t>发行人的</w:t>
        </w:r>
      </w:ins>
      <w:ins w:id="41" w:author="HU Yueming" w:date="2017-05-18T10:42:00Z">
        <w:r w:rsidR="00C263F9" w:rsidRPr="00A166E9">
          <w:rPr>
            <w:rFonts w:ascii="SimSun" w:hAnsi="SimSun" w:hint="eastAsia"/>
            <w:sz w:val="21"/>
          </w:rPr>
          <w:t>运营</w:t>
        </w:r>
      </w:ins>
      <w:ins w:id="42" w:author="HU Yueming" w:date="2017-05-17T10:03:00Z">
        <w:r w:rsidR="00260D4D" w:rsidRPr="00A166E9">
          <w:rPr>
            <w:rFonts w:ascii="SimSun" w:hAnsi="SimSun" w:hint="eastAsia"/>
            <w:sz w:val="21"/>
          </w:rPr>
          <w:t>现金投资不得超过资产</w:t>
        </w:r>
      </w:ins>
      <w:ins w:id="43" w:author="MA Weihai" w:date="2017-05-23T14:36:00Z">
        <w:r w:rsidR="00155987">
          <w:rPr>
            <w:rFonts w:ascii="SimSun" w:hAnsi="SimSun" w:hint="eastAsia"/>
            <w:sz w:val="21"/>
          </w:rPr>
          <w:t>总额</w:t>
        </w:r>
      </w:ins>
      <w:ins w:id="44" w:author="HU Yueming" w:date="2017-05-17T10:03:00Z">
        <w:r w:rsidR="00260D4D" w:rsidRPr="00A166E9">
          <w:rPr>
            <w:rFonts w:ascii="SimSun" w:hAnsi="SimSun" w:hint="eastAsia"/>
            <w:sz w:val="21"/>
          </w:rPr>
          <w:t>的5%。</w:t>
        </w:r>
      </w:ins>
      <w:ins w:id="45" w:author="HU Yueming" w:date="2017-05-17T10:04:00Z">
        <w:r w:rsidR="00260D4D" w:rsidRPr="00A166E9">
          <w:rPr>
            <w:rFonts w:ascii="SimSun" w:hAnsi="SimSun" w:hint="eastAsia"/>
            <w:sz w:val="21"/>
          </w:rPr>
          <w:t>对任</w:t>
        </w:r>
      </w:ins>
      <w:proofErr w:type="gramStart"/>
      <w:ins w:id="46" w:author="MA Weihai" w:date="2017-05-23T14:36:00Z">
        <w:r w:rsidR="00155987">
          <w:rPr>
            <w:rFonts w:ascii="SimSun" w:hAnsi="SimSun" w:hint="eastAsia"/>
            <w:sz w:val="21"/>
          </w:rPr>
          <w:t>一</w:t>
        </w:r>
      </w:ins>
      <w:proofErr w:type="gramEnd"/>
      <w:ins w:id="47" w:author="HU Yueming" w:date="2017-05-17T10:04:00Z">
        <w:r w:rsidR="00260D4D" w:rsidRPr="00A166E9">
          <w:rPr>
            <w:rFonts w:ascii="SimSun" w:hAnsi="SimSun" w:hint="eastAsia"/>
            <w:sz w:val="21"/>
          </w:rPr>
          <w:t>发行人的核心现金投资不得超过核心现金</w:t>
        </w:r>
      </w:ins>
      <w:ins w:id="48" w:author="MA Weihai" w:date="2017-05-23T14:36:00Z">
        <w:r w:rsidR="00155987">
          <w:rPr>
            <w:rFonts w:ascii="SimSun" w:hAnsi="SimSun" w:hint="eastAsia"/>
            <w:sz w:val="21"/>
          </w:rPr>
          <w:t>总额</w:t>
        </w:r>
      </w:ins>
      <w:ins w:id="49" w:author="HU Yueming" w:date="2017-05-17T10:04:00Z">
        <w:r w:rsidR="00260D4D" w:rsidRPr="00A166E9">
          <w:rPr>
            <w:rFonts w:ascii="SimSun" w:hAnsi="SimSun" w:hint="eastAsia"/>
            <w:sz w:val="21"/>
          </w:rPr>
          <w:t>的5%。</w:t>
        </w:r>
      </w:ins>
      <w:ins w:id="50" w:author="HU Yueming" w:date="2017-05-17T10:06:00Z">
        <w:r w:rsidR="00260D4D" w:rsidRPr="00A166E9">
          <w:rPr>
            <w:rFonts w:ascii="SimSun" w:hAnsi="SimSun" w:hint="eastAsia"/>
            <w:sz w:val="21"/>
          </w:rPr>
          <w:t>对</w:t>
        </w:r>
      </w:ins>
      <w:ins w:id="51" w:author="HU Yueming" w:date="2017-05-17T10:07:00Z">
        <w:r w:rsidR="00260D4D" w:rsidRPr="00A166E9">
          <w:rPr>
            <w:rFonts w:ascii="SimSun" w:hAnsi="SimSun" w:hint="eastAsia"/>
            <w:sz w:val="21"/>
          </w:rPr>
          <w:t>某一国家发行的</w:t>
        </w:r>
        <w:r w:rsidR="00D4205D" w:rsidRPr="00A166E9">
          <w:rPr>
            <w:rFonts w:ascii="SimSun" w:hAnsi="SimSun" w:hint="eastAsia"/>
            <w:sz w:val="21"/>
          </w:rPr>
          <w:t>、</w:t>
        </w:r>
        <w:r w:rsidR="00260D4D" w:rsidRPr="00A166E9">
          <w:rPr>
            <w:rFonts w:ascii="SimSun" w:hAnsi="SimSun" w:hint="eastAsia"/>
            <w:sz w:val="21"/>
          </w:rPr>
          <w:t>评级为AA或</w:t>
        </w:r>
        <w:r w:rsidR="00D4205D" w:rsidRPr="00A166E9">
          <w:rPr>
            <w:rFonts w:ascii="SimSun" w:hAnsi="SimSun" w:hint="eastAsia"/>
            <w:sz w:val="21"/>
          </w:rPr>
          <w:t>以上的</w:t>
        </w:r>
        <w:r w:rsidR="00260D4D" w:rsidRPr="00A166E9">
          <w:rPr>
            <w:rFonts w:ascii="SimSun" w:hAnsi="SimSun" w:hint="eastAsia"/>
            <w:sz w:val="21"/>
          </w:rPr>
          <w:t>主权债券</w:t>
        </w:r>
      </w:ins>
      <w:ins w:id="52" w:author="HU Yueming" w:date="2017-05-17T10:08:00Z">
        <w:r w:rsidR="00D4205D" w:rsidRPr="00A166E9">
          <w:rPr>
            <w:rFonts w:ascii="SimSun" w:hAnsi="SimSun" w:hint="eastAsia"/>
            <w:sz w:val="21"/>
          </w:rPr>
          <w:t>的核心现金投资</w:t>
        </w:r>
      </w:ins>
      <w:ins w:id="53" w:author="MA Weihai" w:date="2017-05-23T14:37:00Z">
        <w:r w:rsidR="00155987">
          <w:rPr>
            <w:rFonts w:ascii="SimSun" w:hAnsi="SimSun" w:hint="eastAsia"/>
            <w:sz w:val="21"/>
          </w:rPr>
          <w:t>，</w:t>
        </w:r>
      </w:ins>
      <w:ins w:id="54" w:author="HU Yueming" w:date="2017-05-17T10:08:00Z">
        <w:r w:rsidR="00D4205D" w:rsidRPr="00A166E9">
          <w:rPr>
            <w:rFonts w:ascii="SimSun" w:hAnsi="SimSun" w:hint="eastAsia"/>
            <w:sz w:val="21"/>
          </w:rPr>
          <w:t>不得超过核心现金投资</w:t>
        </w:r>
      </w:ins>
      <w:ins w:id="55" w:author="MA Weihai" w:date="2017-05-23T14:37:00Z">
        <w:r w:rsidR="00155987">
          <w:rPr>
            <w:rFonts w:ascii="SimSun" w:hAnsi="SimSun" w:hint="eastAsia"/>
            <w:sz w:val="21"/>
          </w:rPr>
          <w:t>总额</w:t>
        </w:r>
      </w:ins>
      <w:ins w:id="56" w:author="HU Yueming" w:date="2017-05-17T10:08:00Z">
        <w:r w:rsidR="00D4205D" w:rsidRPr="00A166E9">
          <w:rPr>
            <w:rFonts w:ascii="SimSun" w:hAnsi="SimSun" w:hint="eastAsia"/>
            <w:sz w:val="21"/>
          </w:rPr>
          <w:t>的30%。</w:t>
        </w:r>
      </w:ins>
      <w:ins w:id="57" w:author="HU Yueming" w:date="2017-05-17T10:09:00Z">
        <w:r w:rsidR="00D4205D" w:rsidRPr="00A166E9">
          <w:rPr>
            <w:rFonts w:ascii="SimSun" w:hAnsi="SimSun" w:hint="eastAsia"/>
            <w:sz w:val="21"/>
          </w:rPr>
          <w:t>在下文约束范围内的投资</w:t>
        </w:r>
      </w:ins>
      <w:ins w:id="58" w:author="HU Yueming" w:date="2017-05-18T10:44:00Z">
        <w:r w:rsidR="00C263F9" w:rsidRPr="00A166E9">
          <w:rPr>
            <w:rFonts w:ascii="SimSun" w:hAnsi="SimSun" w:hint="eastAsia"/>
            <w:sz w:val="21"/>
          </w:rPr>
          <w:t>，</w:t>
        </w:r>
      </w:ins>
      <w:ins w:id="59" w:author="HU Yueming" w:date="2017-05-17T10:09:00Z">
        <w:r w:rsidR="00D4205D" w:rsidRPr="00A166E9">
          <w:rPr>
            <w:rFonts w:ascii="SimSun" w:hAnsi="SimSun" w:hint="eastAsia"/>
            <w:sz w:val="21"/>
          </w:rPr>
          <w:t>可以通过</w:t>
        </w:r>
      </w:ins>
      <w:ins w:id="60" w:author="HU Yueming" w:date="2017-05-17T10:10:00Z">
        <w:r w:rsidR="00D4205D" w:rsidRPr="00A166E9">
          <w:rPr>
            <w:rFonts w:ascii="SimSun" w:hAnsi="SimSun" w:hint="eastAsia"/>
            <w:sz w:val="21"/>
          </w:rPr>
          <w:t>直接持有或</w:t>
        </w:r>
      </w:ins>
      <w:ins w:id="61" w:author="HU Yueming" w:date="2017-05-17T10:13:00Z">
        <w:r w:rsidR="00D4205D" w:rsidRPr="00A166E9">
          <w:rPr>
            <w:rFonts w:ascii="SimSun" w:hAnsi="SimSun" w:hint="eastAsia"/>
            <w:sz w:val="21"/>
          </w:rPr>
          <w:t>集合投资工具</w:t>
        </w:r>
      </w:ins>
      <w:ins w:id="62" w:author="HU Yueming" w:date="2017-05-18T10:44:00Z">
        <w:r w:rsidR="00C263F9" w:rsidRPr="00A166E9">
          <w:rPr>
            <w:rFonts w:ascii="SimSun" w:hAnsi="SimSun" w:hint="eastAsia"/>
            <w:sz w:val="21"/>
          </w:rPr>
          <w:t>进行</w:t>
        </w:r>
      </w:ins>
      <w:ins w:id="63" w:author="HU Yueming" w:date="2017-05-17T10:14:00Z">
        <w:r w:rsidR="00D4205D" w:rsidRPr="00A166E9">
          <w:rPr>
            <w:rFonts w:ascii="SimSun" w:hAnsi="SimSun" w:hint="eastAsia"/>
            <w:sz w:val="21"/>
          </w:rPr>
          <w:t>。</w:t>
        </w:r>
      </w:ins>
    </w:p>
    <w:p w:rsidR="009F5E2A" w:rsidRDefault="00D4205D" w:rsidP="009F5E2A">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A166E9">
        <w:rPr>
          <w:rFonts w:ascii="KaiTi" w:eastAsia="KaiTi" w:hAnsi="KaiTi" w:hint="eastAsia"/>
          <w:sz w:val="21"/>
        </w:rPr>
        <w:t>增加了以“运营现金可以……”开头，</w:t>
      </w:r>
      <w:r w:rsidR="00155987">
        <w:rPr>
          <w:rFonts w:ascii="KaiTi" w:eastAsia="KaiTi" w:hAnsi="KaiTi" w:hint="eastAsia"/>
          <w:sz w:val="21"/>
        </w:rPr>
        <w:t>以</w:t>
      </w:r>
      <w:r w:rsidR="006755CC" w:rsidRPr="00A166E9">
        <w:rPr>
          <w:rFonts w:ascii="KaiTi" w:eastAsia="KaiTi" w:hAnsi="KaiTi" w:hint="eastAsia"/>
          <w:sz w:val="21"/>
        </w:rPr>
        <w:t>“</w:t>
      </w:r>
      <w:r w:rsidRPr="00A166E9">
        <w:rPr>
          <w:rFonts w:ascii="KaiTi" w:eastAsia="KaiTi" w:hAnsi="KaiTi" w:hint="eastAsia"/>
          <w:sz w:val="21"/>
        </w:rPr>
        <w:t>……不得超过核心现金投资</w:t>
      </w:r>
      <w:r w:rsidR="00155987">
        <w:rPr>
          <w:rFonts w:ascii="KaiTi" w:eastAsia="KaiTi" w:hAnsi="KaiTi" w:hint="eastAsia"/>
          <w:sz w:val="21"/>
        </w:rPr>
        <w:t>总额</w:t>
      </w:r>
      <w:r w:rsidRPr="00A166E9">
        <w:rPr>
          <w:rFonts w:ascii="KaiTi" w:eastAsia="KaiTi" w:hAnsi="KaiTi" w:hint="eastAsia"/>
          <w:sz w:val="21"/>
        </w:rPr>
        <w:t>的30%</w:t>
      </w:r>
      <w:r w:rsidR="006755CC" w:rsidRPr="00A166E9">
        <w:rPr>
          <w:rFonts w:ascii="KaiTi" w:eastAsia="KaiTi" w:hAnsi="KaiTi" w:hint="eastAsia"/>
          <w:sz w:val="21"/>
        </w:rPr>
        <w:t>”</w:t>
      </w:r>
      <w:r w:rsidRPr="00A166E9">
        <w:rPr>
          <w:rFonts w:ascii="KaiTi" w:eastAsia="KaiTi" w:hAnsi="KaiTi" w:hint="eastAsia"/>
          <w:sz w:val="21"/>
        </w:rPr>
        <w:t>结尾的四句</w:t>
      </w:r>
      <w:r w:rsidR="00155987">
        <w:rPr>
          <w:rFonts w:ascii="KaiTi" w:eastAsia="KaiTi" w:hAnsi="KaiTi" w:hint="eastAsia"/>
          <w:sz w:val="21"/>
        </w:rPr>
        <w:t>话</w:t>
      </w:r>
      <w:r w:rsidR="0003799B" w:rsidRPr="00A166E9">
        <w:rPr>
          <w:rFonts w:ascii="KaiTi" w:eastAsia="KaiTi" w:hAnsi="KaiTi" w:hint="eastAsia"/>
          <w:sz w:val="21"/>
        </w:rPr>
        <w:t>，</w:t>
      </w:r>
      <w:r w:rsidRPr="00A166E9">
        <w:rPr>
          <w:rFonts w:ascii="KaiTi" w:eastAsia="KaiTi" w:hAnsi="KaiTi" w:hint="eastAsia"/>
          <w:sz w:val="21"/>
        </w:rPr>
        <w:t>以限制</w:t>
      </w:r>
      <w:r w:rsidR="0003799B" w:rsidRPr="00A166E9">
        <w:rPr>
          <w:rFonts w:ascii="KaiTi" w:eastAsia="KaiTi" w:hAnsi="KaiTi" w:hint="eastAsia"/>
          <w:sz w:val="21"/>
        </w:rPr>
        <w:t>对单一发行人的敞口，从而提高多样化，减少风险。此前通过的政策中没有具体限制。</w:t>
      </w:r>
    </w:p>
    <w:p w:rsidR="003E49F7" w:rsidRPr="00A166E9" w:rsidRDefault="0003799B" w:rsidP="009F5E2A">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A166E9">
        <w:rPr>
          <w:rFonts w:ascii="KaiTi" w:eastAsia="KaiTi" w:hAnsi="KaiTi" w:hint="eastAsia"/>
          <w:sz w:val="21"/>
        </w:rPr>
        <w:t>增加了最后一句，以明确</w:t>
      </w:r>
      <w:r w:rsidR="004A34C3" w:rsidRPr="00A166E9">
        <w:rPr>
          <w:rFonts w:ascii="KaiTi" w:eastAsia="KaiTi" w:hAnsi="KaiTi" w:hint="eastAsia"/>
          <w:sz w:val="21"/>
        </w:rPr>
        <w:t>允许使用可促进多样化和降低</w:t>
      </w:r>
      <w:r w:rsidR="00155987" w:rsidRPr="00A166E9">
        <w:rPr>
          <w:rFonts w:ascii="KaiTi" w:eastAsia="KaiTi" w:hAnsi="KaiTi" w:hint="eastAsia"/>
          <w:sz w:val="21"/>
        </w:rPr>
        <w:t>风险</w:t>
      </w:r>
      <w:r w:rsidR="004A34C3" w:rsidRPr="00A166E9">
        <w:rPr>
          <w:rFonts w:ascii="KaiTi" w:eastAsia="KaiTi" w:hAnsi="KaiTi" w:hint="eastAsia"/>
          <w:sz w:val="21"/>
        </w:rPr>
        <w:t>，并减少成本的集合投资工具，代替对单项投资的直接持有。</w:t>
      </w:r>
      <w:r w:rsidR="000709A7" w:rsidRPr="00A166E9">
        <w:rPr>
          <w:rFonts w:ascii="KaiTi" w:eastAsia="KaiTi" w:hAnsi="KaiTi" w:hint="eastAsia"/>
          <w:sz w:val="21"/>
        </w:rPr>
        <w:t>但是，集合投资工具</w:t>
      </w:r>
      <w:r w:rsidR="004A34C3" w:rsidRPr="00A166E9">
        <w:rPr>
          <w:rFonts w:ascii="KaiTi" w:eastAsia="KaiTi" w:hAnsi="KaiTi" w:hint="eastAsia"/>
          <w:sz w:val="21"/>
        </w:rPr>
        <w:t>将适用下表所载</w:t>
      </w:r>
      <w:r w:rsidR="000709A7" w:rsidRPr="00A166E9">
        <w:rPr>
          <w:rFonts w:ascii="KaiTi" w:eastAsia="KaiTi" w:hAnsi="KaiTi" w:hint="eastAsia"/>
          <w:sz w:val="21"/>
        </w:rPr>
        <w:t>的约束。</w:t>
      </w:r>
    </w:p>
    <w:p w:rsidR="003E49F7" w:rsidRPr="00A166E9" w:rsidRDefault="003E49F7" w:rsidP="00BD2450">
      <w:pPr>
        <w:rPr>
          <w:rFonts w:ascii="SimSun" w:hAnsi="SimSun"/>
          <w:sz w:val="21"/>
        </w:rPr>
      </w:pPr>
    </w:p>
    <w:tbl>
      <w:tblPr>
        <w:tblW w:w="9640" w:type="dxa"/>
        <w:tblInd w:w="-176" w:type="dxa"/>
        <w:tblCellMar>
          <w:top w:w="85" w:type="dxa"/>
          <w:bottom w:w="85" w:type="dxa"/>
        </w:tblCellMar>
        <w:tblLook w:val="04A0" w:firstRow="1" w:lastRow="0" w:firstColumn="1" w:lastColumn="0" w:noHBand="0" w:noVBand="1"/>
      </w:tblPr>
      <w:tblGrid>
        <w:gridCol w:w="2978"/>
        <w:gridCol w:w="1842"/>
        <w:gridCol w:w="2268"/>
        <w:gridCol w:w="2552"/>
      </w:tblGrid>
      <w:tr w:rsidR="00F463F6" w:rsidRPr="00A166E9" w:rsidTr="005D2A05">
        <w:trPr>
          <w:tblHeader/>
        </w:trPr>
        <w:tc>
          <w:tcPr>
            <w:tcW w:w="2978" w:type="dxa"/>
            <w:vMerge w:val="restart"/>
            <w:tcBorders>
              <w:right w:val="single" w:sz="4" w:space="0" w:color="auto"/>
            </w:tcBorders>
            <w:shd w:val="clear" w:color="auto" w:fill="auto"/>
            <w:vAlign w:val="center"/>
          </w:tcPr>
          <w:p w:rsidR="00F463F6" w:rsidRPr="00A166E9" w:rsidRDefault="00F463F6" w:rsidP="003F1B3C">
            <w:pPr>
              <w:jc w:val="center"/>
              <w:rPr>
                <w:rFonts w:ascii="SimSun" w:hAnsi="SimSun"/>
                <w:b/>
                <w:sz w:val="18"/>
                <w:szCs w:val="18"/>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B0A" w:rsidRPr="009F5E2A" w:rsidRDefault="007C0D74" w:rsidP="009F5E2A">
            <w:pPr>
              <w:spacing w:before="60" w:after="60"/>
              <w:jc w:val="center"/>
              <w:rPr>
                <w:rFonts w:ascii="SimSun" w:hAnsi="SimSun"/>
                <w:b/>
                <w:sz w:val="18"/>
                <w:szCs w:val="18"/>
                <w:lang w:val="fr-CH"/>
              </w:rPr>
            </w:pPr>
            <w:r w:rsidRPr="009F5E2A">
              <w:rPr>
                <w:rFonts w:ascii="SimSun" w:hAnsi="SimSun" w:hint="eastAsia"/>
                <w:b/>
                <w:sz w:val="18"/>
                <w:szCs w:val="18"/>
                <w:lang w:val="fr-CH"/>
              </w:rPr>
              <w:t>最低信用评级</w:t>
            </w:r>
          </w:p>
        </w:tc>
        <w:tc>
          <w:tcPr>
            <w:tcW w:w="2552" w:type="dxa"/>
            <w:tcBorders>
              <w:top w:val="single" w:sz="4" w:space="0" w:color="auto"/>
              <w:left w:val="single" w:sz="4" w:space="0" w:color="auto"/>
              <w:right w:val="single" w:sz="4" w:space="0" w:color="auto"/>
            </w:tcBorders>
            <w:shd w:val="clear" w:color="auto" w:fill="auto"/>
            <w:vAlign w:val="center"/>
          </w:tcPr>
          <w:p w:rsidR="00F463F6" w:rsidRPr="00A166E9" w:rsidRDefault="00F463F6" w:rsidP="003F1B3C">
            <w:pPr>
              <w:jc w:val="center"/>
              <w:rPr>
                <w:rFonts w:ascii="SimSun" w:hAnsi="SimSun"/>
                <w:i/>
                <w:sz w:val="18"/>
                <w:szCs w:val="18"/>
              </w:rPr>
            </w:pPr>
          </w:p>
        </w:tc>
      </w:tr>
      <w:tr w:rsidR="00F463F6" w:rsidRPr="00A166E9" w:rsidTr="005D2A05">
        <w:trPr>
          <w:tblHeader/>
        </w:trPr>
        <w:tc>
          <w:tcPr>
            <w:tcW w:w="2978" w:type="dxa"/>
            <w:vMerge/>
            <w:tcBorders>
              <w:bottom w:val="single" w:sz="4" w:space="0" w:color="auto"/>
              <w:right w:val="single" w:sz="4" w:space="0" w:color="auto"/>
            </w:tcBorders>
            <w:shd w:val="clear" w:color="auto" w:fill="auto"/>
          </w:tcPr>
          <w:p w:rsidR="00F463F6" w:rsidRPr="00A166E9" w:rsidRDefault="00F463F6" w:rsidP="00BD2450">
            <w:pPr>
              <w:rPr>
                <w:rFonts w:ascii="SimSun" w:hAnsi="SimSu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463F6" w:rsidRPr="009F5E2A" w:rsidRDefault="007C0D74" w:rsidP="006E6920">
            <w:pPr>
              <w:spacing w:before="60" w:after="60"/>
              <w:jc w:val="center"/>
              <w:rPr>
                <w:rFonts w:ascii="SimSun" w:hAnsi="SimSun"/>
                <w:sz w:val="18"/>
                <w:szCs w:val="18"/>
                <w:lang w:val="fr-CH"/>
              </w:rPr>
            </w:pPr>
            <w:r w:rsidRPr="009F5E2A">
              <w:rPr>
                <w:rFonts w:ascii="SimSun" w:hAnsi="SimSun" w:hint="eastAsia"/>
                <w:sz w:val="18"/>
                <w:szCs w:val="18"/>
                <w:lang w:val="fr-CH"/>
              </w:rPr>
              <w:t>短期</w:t>
            </w:r>
            <w:r w:rsidR="003B0EE2">
              <w:rPr>
                <w:rFonts w:ascii="SimSun" w:hAnsi="SimSun"/>
                <w:sz w:val="18"/>
                <w:szCs w:val="18"/>
                <w:lang w:val="fr-CH"/>
              </w:rPr>
              <w:br/>
            </w:r>
            <w:r w:rsidR="006031E5" w:rsidRPr="009F5E2A">
              <w:rPr>
                <w:rFonts w:ascii="SimSun" w:hAnsi="SimSun" w:hint="eastAsia"/>
                <w:sz w:val="18"/>
                <w:szCs w:val="18"/>
                <w:lang w:val="fr-CH"/>
              </w:rPr>
              <w:t>（</w:t>
            </w:r>
            <w:r w:rsidRPr="009F5E2A">
              <w:rPr>
                <w:rFonts w:ascii="SimSun" w:hAnsi="SimSun" w:hint="eastAsia"/>
                <w:sz w:val="18"/>
                <w:szCs w:val="18"/>
                <w:lang w:val="fr-CH"/>
              </w:rPr>
              <w:t>最长12个月</w:t>
            </w:r>
            <w:r w:rsidR="006031E5" w:rsidRPr="009F5E2A">
              <w:rPr>
                <w:rFonts w:ascii="SimSun" w:hAnsi="SimSun" w:hint="eastAsia"/>
                <w:sz w:val="18"/>
                <w:szCs w:val="18"/>
                <w:lang w:val="fr-CH"/>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463F6" w:rsidRPr="009F5E2A" w:rsidRDefault="007C0D74" w:rsidP="006E6920">
            <w:pPr>
              <w:jc w:val="center"/>
              <w:rPr>
                <w:rFonts w:ascii="SimSun" w:hAnsi="SimSun"/>
                <w:sz w:val="18"/>
                <w:szCs w:val="18"/>
                <w:lang w:val="fr-CH"/>
              </w:rPr>
            </w:pPr>
            <w:r w:rsidRPr="009F5E2A">
              <w:rPr>
                <w:rFonts w:ascii="SimSun" w:hAnsi="SimSun" w:hint="eastAsia"/>
                <w:sz w:val="18"/>
                <w:szCs w:val="18"/>
                <w:lang w:val="fr-CH"/>
              </w:rPr>
              <w:t>长期</w:t>
            </w:r>
            <w:r w:rsidR="003B0EE2">
              <w:rPr>
                <w:rFonts w:ascii="SimSun" w:hAnsi="SimSun"/>
                <w:sz w:val="18"/>
                <w:szCs w:val="18"/>
                <w:lang w:val="fr-CH"/>
              </w:rPr>
              <w:br/>
            </w:r>
            <w:r w:rsidR="006031E5" w:rsidRPr="009F5E2A">
              <w:rPr>
                <w:rFonts w:ascii="SimSun" w:hAnsi="SimSun" w:hint="eastAsia"/>
                <w:sz w:val="18"/>
                <w:szCs w:val="18"/>
                <w:lang w:val="fr-CH"/>
              </w:rPr>
              <w:t>（</w:t>
            </w:r>
            <w:r w:rsidRPr="009F5E2A">
              <w:rPr>
                <w:rFonts w:ascii="SimSun" w:hAnsi="SimSun" w:hint="eastAsia"/>
                <w:sz w:val="18"/>
                <w:szCs w:val="18"/>
                <w:lang w:val="fr-CH"/>
              </w:rPr>
              <w:t>12个月以上</w:t>
            </w:r>
            <w:r w:rsidR="006031E5" w:rsidRPr="009F5E2A">
              <w:rPr>
                <w:rFonts w:ascii="SimSun" w:hAnsi="SimSun" w:hint="eastAsia"/>
                <w:sz w:val="18"/>
                <w:szCs w:val="18"/>
                <w:lang w:val="fr-CH"/>
              </w:rPr>
              <w:t>）</w:t>
            </w:r>
          </w:p>
        </w:tc>
        <w:tc>
          <w:tcPr>
            <w:tcW w:w="2552" w:type="dxa"/>
            <w:tcBorders>
              <w:left w:val="single" w:sz="4" w:space="0" w:color="auto"/>
              <w:bottom w:val="single" w:sz="4" w:space="0" w:color="auto"/>
              <w:right w:val="single" w:sz="4" w:space="0" w:color="auto"/>
            </w:tcBorders>
            <w:shd w:val="clear" w:color="auto" w:fill="auto"/>
            <w:vAlign w:val="center"/>
          </w:tcPr>
          <w:p w:rsidR="00F463F6" w:rsidRPr="006E6920" w:rsidRDefault="007D00DA" w:rsidP="005D2A05">
            <w:pPr>
              <w:spacing w:before="60" w:after="60"/>
              <w:jc w:val="center"/>
              <w:rPr>
                <w:rFonts w:ascii="KaiTi" w:eastAsia="KaiTi" w:hAnsi="KaiTi"/>
                <w:b/>
                <w:sz w:val="18"/>
                <w:szCs w:val="18"/>
              </w:rPr>
            </w:pPr>
            <w:r w:rsidRPr="006E6920">
              <w:rPr>
                <w:rFonts w:ascii="KaiTi" w:eastAsia="KaiTi" w:hAnsi="KaiTi" w:hint="eastAsia"/>
                <w:b/>
                <w:sz w:val="18"/>
                <w:szCs w:val="18"/>
              </w:rPr>
              <w:t>修改</w:t>
            </w:r>
            <w:r w:rsidR="000709A7" w:rsidRPr="006E6920">
              <w:rPr>
                <w:rFonts w:ascii="KaiTi" w:eastAsia="KaiTi" w:hAnsi="KaiTi" w:hint="eastAsia"/>
                <w:b/>
                <w:sz w:val="18"/>
                <w:szCs w:val="18"/>
              </w:rPr>
              <w:t>说明</w:t>
            </w:r>
          </w:p>
        </w:tc>
      </w:tr>
      <w:tr w:rsidR="002A6538" w:rsidRPr="00A166E9" w:rsidTr="00D22163">
        <w:trPr>
          <w:trHeight w:val="20"/>
        </w:trPr>
        <w:tc>
          <w:tcPr>
            <w:tcW w:w="7088" w:type="dxa"/>
            <w:gridSpan w:val="3"/>
            <w:tcBorders>
              <w:top w:val="single" w:sz="4" w:space="0" w:color="auto"/>
              <w:left w:val="single" w:sz="4" w:space="0" w:color="auto"/>
              <w:right w:val="single" w:sz="4" w:space="0" w:color="auto"/>
            </w:tcBorders>
            <w:shd w:val="clear" w:color="auto" w:fill="auto"/>
          </w:tcPr>
          <w:p w:rsidR="002A6538" w:rsidRPr="00A166E9" w:rsidRDefault="007C0D74" w:rsidP="009F5E2A">
            <w:pPr>
              <w:spacing w:before="60" w:after="60"/>
              <w:rPr>
                <w:rFonts w:ascii="SimSun" w:hAnsi="SimSun"/>
                <w:sz w:val="18"/>
                <w:szCs w:val="18"/>
              </w:rPr>
            </w:pPr>
            <w:r w:rsidRPr="00A166E9">
              <w:rPr>
                <w:rFonts w:ascii="SimSun" w:hAnsi="SimSun" w:hint="eastAsia"/>
                <w:b/>
                <w:sz w:val="18"/>
                <w:szCs w:val="18"/>
              </w:rPr>
              <w:t>现金或现金等价物</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6538" w:rsidRPr="006E6920" w:rsidRDefault="002A6538" w:rsidP="005D2A05">
            <w:pPr>
              <w:spacing w:before="60" w:after="60"/>
              <w:jc w:val="both"/>
              <w:rPr>
                <w:rFonts w:ascii="KaiTi" w:eastAsia="KaiTi" w:hAnsi="KaiTi"/>
                <w:sz w:val="18"/>
                <w:szCs w:val="18"/>
              </w:rPr>
            </w:pPr>
          </w:p>
        </w:tc>
      </w:tr>
      <w:tr w:rsidR="00E47735" w:rsidRPr="00A166E9" w:rsidTr="00D22163">
        <w:tc>
          <w:tcPr>
            <w:tcW w:w="2978" w:type="dxa"/>
            <w:tcBorders>
              <w:top w:val="single" w:sz="4" w:space="0" w:color="auto"/>
              <w:left w:val="single" w:sz="4" w:space="0" w:color="auto"/>
              <w:right w:val="single" w:sz="4" w:space="0" w:color="auto"/>
            </w:tcBorders>
            <w:shd w:val="clear" w:color="auto" w:fill="auto"/>
          </w:tcPr>
          <w:p w:rsidR="00BD2450" w:rsidRPr="00A166E9" w:rsidRDefault="007C0D74" w:rsidP="003B0EE2">
            <w:pPr>
              <w:spacing w:before="60" w:after="60"/>
              <w:rPr>
                <w:rFonts w:ascii="SimSun" w:hAnsi="SimSun"/>
                <w:sz w:val="18"/>
                <w:szCs w:val="18"/>
              </w:rPr>
            </w:pPr>
            <w:r w:rsidRPr="00A166E9">
              <w:rPr>
                <w:rFonts w:ascii="SimSun" w:hAnsi="SimSun" w:hint="eastAsia"/>
                <w:sz w:val="18"/>
                <w:szCs w:val="18"/>
              </w:rPr>
              <w:t>通知存款、储蓄存款或定期存款账户</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A166E9" w:rsidRDefault="00BD2450" w:rsidP="00BD2450">
            <w:pPr>
              <w:jc w:val="center"/>
              <w:rPr>
                <w:rFonts w:ascii="SimSun" w:hAnsi="SimSun"/>
                <w:sz w:val="18"/>
                <w:szCs w:val="18"/>
              </w:rPr>
            </w:pPr>
            <w:r w:rsidRPr="00A166E9">
              <w:rPr>
                <w:rFonts w:ascii="SimSun" w:hAnsi="SimSun" w:hint="eastAsia"/>
                <w:sz w:val="18"/>
                <w:szCs w:val="18"/>
              </w:rPr>
              <w:t>A-2/P-2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A166E9" w:rsidRDefault="00D22163" w:rsidP="00BD2450">
            <w:pPr>
              <w:jc w:val="center"/>
              <w:rPr>
                <w:rFonts w:ascii="SimSun" w:hAnsi="SimSun"/>
                <w:sz w:val="18"/>
                <w:szCs w:val="18"/>
              </w:rPr>
            </w:pPr>
            <w:del w:id="64" w:author="NETTER Iza" w:date="2017-04-25T10:54:00Z">
              <w:r w:rsidRPr="00A166E9" w:rsidDel="00D22163">
                <w:rPr>
                  <w:rFonts w:ascii="SimSun" w:hAnsi="SimSun" w:hint="eastAsia"/>
                  <w:sz w:val="18"/>
                  <w:szCs w:val="18"/>
                </w:rPr>
                <w:delText>A-/A3</w:delText>
              </w:r>
            </w:del>
            <w:ins w:id="65" w:author="NETTER Iza" w:date="2017-04-25T10:54:00Z">
              <w:r w:rsidRPr="00A166E9">
                <w:rPr>
                  <w:rFonts w:ascii="SimSun" w:hAnsi="SimSun" w:hint="eastAsia"/>
                  <w:sz w:val="18"/>
                  <w:szCs w:val="18"/>
                </w:rPr>
                <w:t>A/A2</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0709A7" w:rsidP="005C5EDC">
            <w:pPr>
              <w:spacing w:before="60" w:after="60"/>
              <w:jc w:val="both"/>
              <w:rPr>
                <w:rFonts w:ascii="KaiTi" w:eastAsia="KaiTi" w:hAnsi="KaiTi"/>
                <w:sz w:val="18"/>
                <w:szCs w:val="18"/>
              </w:rPr>
            </w:pPr>
            <w:r w:rsidRPr="006E6920">
              <w:rPr>
                <w:rFonts w:ascii="KaiTi" w:eastAsia="KaiTi" w:hAnsi="KaiTi" w:hint="eastAsia"/>
                <w:sz w:val="18"/>
                <w:szCs w:val="18"/>
              </w:rPr>
              <w:t>这一类型的投资将主要用于</w:t>
            </w:r>
            <w:r w:rsidR="00DE0BA9" w:rsidRPr="006E6920">
              <w:rPr>
                <w:rFonts w:ascii="KaiTi" w:eastAsia="KaiTi" w:hAnsi="KaiTi" w:hint="eastAsia"/>
                <w:sz w:val="18"/>
                <w:szCs w:val="18"/>
              </w:rPr>
              <w:t>运营现金。考虑到WIPO</w:t>
            </w:r>
            <w:r w:rsidR="007D00DA" w:rsidRPr="006E6920">
              <w:rPr>
                <w:rFonts w:ascii="KaiTi" w:eastAsia="KaiTi" w:hAnsi="KaiTi" w:hint="eastAsia"/>
                <w:sz w:val="18"/>
                <w:szCs w:val="18"/>
              </w:rPr>
              <w:t>对该</w:t>
            </w:r>
            <w:r w:rsidR="00DE0BA9" w:rsidRPr="006E6920">
              <w:rPr>
                <w:rFonts w:ascii="KaiTi" w:eastAsia="KaiTi" w:hAnsi="KaiTi" w:hint="eastAsia"/>
                <w:sz w:val="18"/>
                <w:szCs w:val="18"/>
              </w:rPr>
              <w:t>现金池</w:t>
            </w:r>
            <w:r w:rsidR="007D00DA" w:rsidRPr="006E6920">
              <w:rPr>
                <w:rFonts w:ascii="KaiTi" w:eastAsia="KaiTi" w:hAnsi="KaiTi" w:hint="eastAsia"/>
                <w:sz w:val="18"/>
                <w:szCs w:val="18"/>
              </w:rPr>
              <w:t>的</w:t>
            </w:r>
            <w:r w:rsidR="00DE0BA9" w:rsidRPr="006E6920">
              <w:rPr>
                <w:rFonts w:ascii="KaiTi" w:eastAsia="KaiTi" w:hAnsi="KaiTi" w:hint="eastAsia"/>
                <w:sz w:val="18"/>
                <w:szCs w:val="18"/>
              </w:rPr>
              <w:t>风险</w:t>
            </w:r>
            <w:r w:rsidR="005C5EDC">
              <w:rPr>
                <w:rFonts w:ascii="KaiTi" w:eastAsia="KaiTi" w:hAnsi="KaiTi" w:hint="eastAsia"/>
                <w:sz w:val="18"/>
                <w:szCs w:val="18"/>
              </w:rPr>
              <w:t>预测</w:t>
            </w:r>
            <w:r w:rsidR="00DE0BA9" w:rsidRPr="006E6920">
              <w:rPr>
                <w:rFonts w:ascii="KaiTi" w:eastAsia="KaiTi" w:hAnsi="KaiTi" w:hint="eastAsia"/>
                <w:sz w:val="18"/>
                <w:szCs w:val="18"/>
              </w:rPr>
              <w:t>，WIPO投资顾问建议</w:t>
            </w:r>
            <w:r w:rsidR="007D00DA" w:rsidRPr="006E6920">
              <w:rPr>
                <w:rFonts w:ascii="KaiTi" w:eastAsia="KaiTi" w:hAnsi="KaiTi" w:hint="eastAsia"/>
                <w:sz w:val="18"/>
                <w:szCs w:val="18"/>
              </w:rPr>
              <w:t>酌情采用</w:t>
            </w:r>
            <w:r w:rsidR="00DE0BA9" w:rsidRPr="006E6920">
              <w:rPr>
                <w:rFonts w:ascii="KaiTi" w:eastAsia="KaiTi" w:hAnsi="KaiTi" w:hint="eastAsia"/>
                <w:sz w:val="18"/>
                <w:szCs w:val="18"/>
              </w:rPr>
              <w:t>更高的信用评级。</w:t>
            </w:r>
          </w:p>
        </w:tc>
      </w:tr>
      <w:tr w:rsidR="00E47735" w:rsidRPr="00A166E9" w:rsidTr="00D22163">
        <w:tc>
          <w:tcPr>
            <w:tcW w:w="2978" w:type="dxa"/>
            <w:tcBorders>
              <w:left w:val="single" w:sz="4" w:space="0" w:color="auto"/>
              <w:right w:val="single" w:sz="4" w:space="0" w:color="auto"/>
            </w:tcBorders>
            <w:shd w:val="clear" w:color="auto" w:fill="auto"/>
          </w:tcPr>
          <w:p w:rsidR="00BD2450" w:rsidRPr="00A166E9" w:rsidRDefault="007C0D74" w:rsidP="003B0EE2">
            <w:pPr>
              <w:spacing w:before="60" w:after="60"/>
              <w:rPr>
                <w:rFonts w:ascii="SimSun" w:hAnsi="SimSun"/>
                <w:sz w:val="18"/>
                <w:szCs w:val="18"/>
              </w:rPr>
            </w:pPr>
            <w:r w:rsidRPr="00A166E9">
              <w:rPr>
                <w:rFonts w:ascii="SimSun" w:hAnsi="SimSun" w:hint="eastAsia"/>
                <w:sz w:val="18"/>
                <w:szCs w:val="18"/>
              </w:rPr>
              <w:t>存款/定期存款证明</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E47735" w:rsidRPr="00A166E9" w:rsidTr="00D22163">
        <w:tc>
          <w:tcPr>
            <w:tcW w:w="2978" w:type="dxa"/>
            <w:tcBorders>
              <w:left w:val="single" w:sz="4" w:space="0" w:color="auto"/>
              <w:right w:val="single" w:sz="4" w:space="0" w:color="auto"/>
            </w:tcBorders>
            <w:shd w:val="clear" w:color="auto" w:fill="auto"/>
          </w:tcPr>
          <w:p w:rsidR="00BD2450" w:rsidRPr="00A166E9" w:rsidRDefault="007C0D74" w:rsidP="003B0EE2">
            <w:pPr>
              <w:spacing w:before="60" w:after="60"/>
              <w:rPr>
                <w:rFonts w:ascii="SimSun" w:hAnsi="SimSun"/>
                <w:sz w:val="18"/>
                <w:szCs w:val="18"/>
              </w:rPr>
            </w:pPr>
            <w:r w:rsidRPr="00A166E9">
              <w:rPr>
                <w:rFonts w:ascii="SimSun" w:hAnsi="SimSun" w:hint="eastAsia"/>
                <w:sz w:val="18"/>
                <w:szCs w:val="18"/>
              </w:rPr>
              <w:t>结构性存款</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E47735" w:rsidRPr="00A166E9" w:rsidTr="00D22163">
        <w:tc>
          <w:tcPr>
            <w:tcW w:w="2978" w:type="dxa"/>
            <w:tcBorders>
              <w:left w:val="single" w:sz="4" w:space="0" w:color="auto"/>
              <w:bottom w:val="single" w:sz="4" w:space="0" w:color="auto"/>
              <w:right w:val="single" w:sz="4" w:space="0" w:color="auto"/>
            </w:tcBorders>
            <w:shd w:val="clear" w:color="auto" w:fill="auto"/>
          </w:tcPr>
          <w:p w:rsidR="00BD2450" w:rsidRPr="00A166E9" w:rsidRDefault="007C0D74" w:rsidP="003B0EE2">
            <w:pPr>
              <w:spacing w:before="60" w:after="60"/>
              <w:rPr>
                <w:rFonts w:ascii="SimSun" w:hAnsi="SimSun"/>
                <w:sz w:val="18"/>
                <w:szCs w:val="18"/>
              </w:rPr>
            </w:pPr>
            <w:r w:rsidRPr="00A166E9">
              <w:rPr>
                <w:rFonts w:ascii="SimSun" w:hAnsi="SimSun" w:hint="eastAsia"/>
                <w:sz w:val="18"/>
                <w:szCs w:val="18"/>
              </w:rPr>
              <w:t>跨币种存款</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BD2450" w:rsidRPr="00A166E9" w:rsidTr="00D22163">
        <w:tc>
          <w:tcPr>
            <w:tcW w:w="7088" w:type="dxa"/>
            <w:gridSpan w:val="3"/>
            <w:tcBorders>
              <w:left w:val="single" w:sz="4" w:space="0" w:color="auto"/>
              <w:right w:val="single" w:sz="4" w:space="0" w:color="auto"/>
            </w:tcBorders>
            <w:shd w:val="clear" w:color="auto" w:fill="auto"/>
          </w:tcPr>
          <w:p w:rsidR="00BD2450" w:rsidRPr="00A166E9" w:rsidRDefault="007C0D74" w:rsidP="009F5E2A">
            <w:pPr>
              <w:spacing w:before="60" w:after="60"/>
              <w:rPr>
                <w:rFonts w:ascii="SimSun" w:hAnsi="SimSun"/>
                <w:sz w:val="18"/>
                <w:szCs w:val="18"/>
              </w:rPr>
            </w:pPr>
            <w:r w:rsidRPr="00A166E9">
              <w:rPr>
                <w:rFonts w:ascii="SimSun" w:hAnsi="SimSun" w:hint="eastAsia"/>
                <w:b/>
                <w:sz w:val="18"/>
                <w:szCs w:val="18"/>
              </w:rPr>
              <w:t>货币市场投资</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F43F81" w:rsidRPr="00A166E9" w:rsidTr="005D2A05">
        <w:tc>
          <w:tcPr>
            <w:tcW w:w="2978" w:type="dxa"/>
            <w:tcBorders>
              <w:top w:val="single" w:sz="4" w:space="0" w:color="auto"/>
              <w:left w:val="single" w:sz="4" w:space="0" w:color="auto"/>
              <w:bottom w:val="single" w:sz="4" w:space="0" w:color="auto"/>
              <w:right w:val="single" w:sz="4" w:space="0" w:color="auto"/>
            </w:tcBorders>
            <w:shd w:val="clear" w:color="auto" w:fill="auto"/>
          </w:tcPr>
          <w:p w:rsidR="00BD2450" w:rsidRPr="00A166E9" w:rsidRDefault="007C0D74" w:rsidP="00353C4C">
            <w:pPr>
              <w:keepNext/>
              <w:keepLines/>
              <w:rPr>
                <w:rFonts w:ascii="SimSun" w:hAnsi="SimSun"/>
                <w:sz w:val="18"/>
                <w:szCs w:val="18"/>
              </w:rPr>
            </w:pPr>
            <w:r w:rsidRPr="00A166E9">
              <w:rPr>
                <w:rFonts w:ascii="SimSun" w:hAnsi="SimSun" w:hint="eastAsia"/>
                <w:sz w:val="18"/>
                <w:szCs w:val="18"/>
              </w:rPr>
              <w:t>商业票据</w:t>
            </w:r>
          </w:p>
        </w:tc>
        <w:tc>
          <w:tcPr>
            <w:tcW w:w="1842" w:type="dxa"/>
            <w:tcBorders>
              <w:top w:val="single" w:sz="4" w:space="0" w:color="auto"/>
              <w:left w:val="single" w:sz="4" w:space="0" w:color="auto"/>
              <w:right w:val="single" w:sz="4" w:space="0" w:color="auto"/>
            </w:tcBorders>
            <w:shd w:val="clear" w:color="auto" w:fill="auto"/>
          </w:tcPr>
          <w:p w:rsidR="00BD2450" w:rsidRPr="00A166E9" w:rsidRDefault="00BD2450" w:rsidP="00BD2450">
            <w:pPr>
              <w:jc w:val="center"/>
              <w:rPr>
                <w:rFonts w:ascii="SimSun" w:hAnsi="SimSun"/>
                <w:sz w:val="18"/>
                <w:szCs w:val="18"/>
              </w:rPr>
            </w:pPr>
            <w:r w:rsidRPr="00A166E9">
              <w:rPr>
                <w:rFonts w:ascii="SimSun" w:hAnsi="SimSun" w:hint="eastAsia"/>
                <w:sz w:val="18"/>
                <w:szCs w:val="18"/>
              </w:rPr>
              <w:t>A-3/P-3</w:t>
            </w:r>
          </w:p>
        </w:tc>
        <w:tc>
          <w:tcPr>
            <w:tcW w:w="2268" w:type="dxa"/>
            <w:tcBorders>
              <w:top w:val="single" w:sz="4" w:space="0" w:color="auto"/>
              <w:left w:val="single" w:sz="4" w:space="0" w:color="auto"/>
              <w:right w:val="single" w:sz="4" w:space="0" w:color="auto"/>
            </w:tcBorders>
            <w:shd w:val="clear" w:color="auto" w:fill="auto"/>
          </w:tcPr>
          <w:p w:rsidR="00BD2450" w:rsidRPr="00A166E9" w:rsidRDefault="00BD2450" w:rsidP="00BD2450">
            <w:pPr>
              <w:jc w:val="center"/>
              <w:rPr>
                <w:rFonts w:ascii="SimSun" w:hAnsi="SimSun"/>
                <w:sz w:val="18"/>
                <w:szCs w:val="18"/>
              </w:rPr>
            </w:pPr>
            <w:r w:rsidRPr="00A166E9">
              <w:rPr>
                <w:rFonts w:ascii="SimSun" w:hAnsi="SimSun" w:hint="eastAsia"/>
                <w:sz w:val="18"/>
                <w:szCs w:val="18"/>
              </w:rPr>
              <w:t>BBB-/Baa3</w:t>
            </w:r>
          </w:p>
        </w:tc>
        <w:tc>
          <w:tcPr>
            <w:tcW w:w="2552" w:type="dxa"/>
            <w:tcBorders>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F43F81" w:rsidRPr="00A166E9" w:rsidTr="005D2A05">
        <w:tc>
          <w:tcPr>
            <w:tcW w:w="2978" w:type="dxa"/>
            <w:tcBorders>
              <w:top w:val="single" w:sz="4" w:space="0" w:color="auto"/>
              <w:left w:val="single" w:sz="4" w:space="0" w:color="auto"/>
              <w:right w:val="single" w:sz="4" w:space="0" w:color="auto"/>
            </w:tcBorders>
            <w:shd w:val="clear" w:color="auto" w:fill="auto"/>
          </w:tcPr>
          <w:p w:rsidR="00BD2450" w:rsidRPr="00A166E9" w:rsidRDefault="007C0D74" w:rsidP="003B0EE2">
            <w:pPr>
              <w:spacing w:before="60" w:after="60"/>
              <w:rPr>
                <w:rFonts w:ascii="SimSun" w:hAnsi="SimSun"/>
                <w:sz w:val="18"/>
                <w:szCs w:val="18"/>
              </w:rPr>
            </w:pPr>
            <w:r w:rsidRPr="00A166E9">
              <w:rPr>
                <w:rFonts w:ascii="SimSun" w:hAnsi="SimSun" w:hint="eastAsia"/>
                <w:sz w:val="18"/>
                <w:szCs w:val="18"/>
              </w:rPr>
              <w:t>回购/逆回购协议</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A166E9" w:rsidRDefault="00BD2450" w:rsidP="00BD2450">
            <w:pPr>
              <w:jc w:val="center"/>
              <w:rPr>
                <w:rFonts w:ascii="SimSun" w:hAnsi="SimSun"/>
                <w:sz w:val="18"/>
                <w:szCs w:val="18"/>
              </w:rPr>
            </w:pPr>
            <w:r w:rsidRPr="00A166E9">
              <w:rPr>
                <w:rFonts w:ascii="SimSun" w:hAnsi="SimSun" w:hint="eastAsia"/>
                <w:sz w:val="18"/>
                <w:szCs w:val="18"/>
              </w:rPr>
              <w:t>A-2/P-2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450" w:rsidRPr="00A166E9" w:rsidRDefault="00D22163" w:rsidP="00BD2450">
            <w:pPr>
              <w:jc w:val="center"/>
              <w:rPr>
                <w:rFonts w:ascii="SimSun" w:hAnsi="SimSun"/>
                <w:sz w:val="18"/>
                <w:szCs w:val="18"/>
              </w:rPr>
            </w:pPr>
            <w:del w:id="66" w:author="NETTER Iza" w:date="2017-04-25T10:54:00Z">
              <w:r w:rsidRPr="00A166E9" w:rsidDel="00D22163">
                <w:rPr>
                  <w:rFonts w:ascii="SimSun" w:hAnsi="SimSun" w:hint="eastAsia"/>
                  <w:sz w:val="18"/>
                  <w:szCs w:val="18"/>
                </w:rPr>
                <w:delText>A-/A3</w:delText>
              </w:r>
            </w:del>
            <w:ins w:id="67" w:author="NETTER Iza" w:date="2017-04-25T10:54:00Z">
              <w:r w:rsidRPr="00A166E9">
                <w:rPr>
                  <w:rFonts w:ascii="SimSun" w:hAnsi="SimSun" w:hint="eastAsia"/>
                  <w:sz w:val="18"/>
                  <w:szCs w:val="18"/>
                </w:rPr>
                <w:t>A/A2</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0424BD" w:rsidP="00F76AB7">
            <w:pPr>
              <w:spacing w:before="60" w:after="60"/>
              <w:jc w:val="both"/>
              <w:rPr>
                <w:rFonts w:ascii="KaiTi" w:eastAsia="KaiTi" w:hAnsi="KaiTi"/>
                <w:sz w:val="18"/>
                <w:szCs w:val="18"/>
              </w:rPr>
            </w:pPr>
            <w:r w:rsidRPr="006E6920">
              <w:rPr>
                <w:rFonts w:ascii="KaiTi" w:eastAsia="KaiTi" w:hAnsi="KaiTi" w:hint="eastAsia"/>
                <w:sz w:val="18"/>
                <w:szCs w:val="18"/>
              </w:rPr>
              <w:t>这一类型的投资将主要用于运营现金。考虑到WIPO对该现金池的风险</w:t>
            </w:r>
            <w:r w:rsidR="00F76AB7">
              <w:rPr>
                <w:rFonts w:ascii="KaiTi" w:eastAsia="KaiTi" w:hAnsi="KaiTi" w:hint="eastAsia"/>
                <w:sz w:val="18"/>
                <w:szCs w:val="18"/>
              </w:rPr>
              <w:t>预测</w:t>
            </w:r>
            <w:r w:rsidRPr="006E6920">
              <w:rPr>
                <w:rFonts w:ascii="KaiTi" w:eastAsia="KaiTi" w:hAnsi="KaiTi" w:hint="eastAsia"/>
                <w:sz w:val="18"/>
                <w:szCs w:val="18"/>
              </w:rPr>
              <w:t>，WIPO投</w:t>
            </w:r>
            <w:r w:rsidRPr="006E6920">
              <w:rPr>
                <w:rFonts w:ascii="KaiTi" w:eastAsia="KaiTi" w:hAnsi="KaiTi" w:hint="eastAsia"/>
                <w:sz w:val="18"/>
                <w:szCs w:val="18"/>
              </w:rPr>
              <w:lastRenderedPageBreak/>
              <w:t>资顾问建议酌情采用更高的信用评级。</w:t>
            </w:r>
          </w:p>
        </w:tc>
      </w:tr>
      <w:tr w:rsidR="00242B0A" w:rsidRPr="00A166E9" w:rsidTr="005D2A05">
        <w:tc>
          <w:tcPr>
            <w:tcW w:w="2978" w:type="dxa"/>
            <w:tcBorders>
              <w:left w:val="single" w:sz="4" w:space="0" w:color="auto"/>
              <w:bottom w:val="single" w:sz="4" w:space="0" w:color="auto"/>
              <w:right w:val="single" w:sz="4" w:space="0" w:color="auto"/>
            </w:tcBorders>
            <w:shd w:val="clear" w:color="auto" w:fill="auto"/>
          </w:tcPr>
          <w:p w:rsidR="00BD2450" w:rsidRPr="00A166E9" w:rsidRDefault="007C0D74" w:rsidP="003B0EE2">
            <w:pPr>
              <w:spacing w:before="60" w:after="60"/>
              <w:rPr>
                <w:rFonts w:ascii="SimSun" w:hAnsi="SimSun"/>
                <w:sz w:val="18"/>
                <w:szCs w:val="18"/>
              </w:rPr>
            </w:pPr>
            <w:r w:rsidRPr="00A166E9">
              <w:rPr>
                <w:rFonts w:ascii="SimSun" w:hAnsi="SimSun" w:hint="eastAsia"/>
                <w:sz w:val="18"/>
                <w:szCs w:val="18"/>
              </w:rPr>
              <w:t>银行承兑</w:t>
            </w:r>
          </w:p>
        </w:tc>
        <w:tc>
          <w:tcPr>
            <w:tcW w:w="1842" w:type="dxa"/>
            <w:vMerge/>
            <w:tcBorders>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268" w:type="dxa"/>
            <w:vMerge/>
            <w:tcBorders>
              <w:left w:val="single" w:sz="4" w:space="0" w:color="auto"/>
              <w:bottom w:val="single" w:sz="4" w:space="0" w:color="auto"/>
              <w:right w:val="single" w:sz="4" w:space="0" w:color="auto"/>
            </w:tcBorders>
            <w:shd w:val="clear" w:color="auto" w:fill="auto"/>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BD2450" w:rsidRPr="00A166E9" w:rsidTr="00D22163">
        <w:tc>
          <w:tcPr>
            <w:tcW w:w="7088" w:type="dxa"/>
            <w:gridSpan w:val="3"/>
            <w:tcBorders>
              <w:left w:val="single" w:sz="4" w:space="0" w:color="auto"/>
              <w:right w:val="single" w:sz="4" w:space="0" w:color="auto"/>
            </w:tcBorders>
            <w:shd w:val="clear" w:color="auto" w:fill="auto"/>
          </w:tcPr>
          <w:p w:rsidR="00BD2450" w:rsidRPr="00A166E9" w:rsidRDefault="00DE0BA9" w:rsidP="009F5E2A">
            <w:pPr>
              <w:spacing w:before="60" w:after="60"/>
              <w:rPr>
                <w:rFonts w:ascii="SimSun" w:hAnsi="SimSun"/>
                <w:sz w:val="18"/>
                <w:szCs w:val="18"/>
              </w:rPr>
            </w:pPr>
            <w:ins w:id="68" w:author="HU Yueming" w:date="2017-05-17T10:45:00Z">
              <w:r w:rsidRPr="00A166E9">
                <w:rPr>
                  <w:rFonts w:ascii="SimSun" w:hAnsi="SimSun" w:hint="eastAsia"/>
                  <w:b/>
                  <w:sz w:val="18"/>
                  <w:szCs w:val="18"/>
                </w:rPr>
                <w:lastRenderedPageBreak/>
                <w:t>WIPO直接购买的</w:t>
              </w:r>
            </w:ins>
            <w:r w:rsidR="007C0D74" w:rsidRPr="00A166E9">
              <w:rPr>
                <w:rFonts w:ascii="SimSun" w:hAnsi="SimSun" w:hint="eastAsia"/>
                <w:b/>
                <w:sz w:val="18"/>
                <w:szCs w:val="18"/>
              </w:rPr>
              <w:t>债券、票据或其他债务及其他固定收益产品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2450" w:rsidRPr="006E6920" w:rsidRDefault="00BD2450" w:rsidP="005D2A05">
            <w:pPr>
              <w:spacing w:before="60" w:after="60"/>
              <w:jc w:val="both"/>
              <w:rPr>
                <w:rFonts w:ascii="KaiTi" w:eastAsia="KaiTi" w:hAnsi="KaiTi"/>
                <w:sz w:val="18"/>
                <w:szCs w:val="18"/>
              </w:rPr>
            </w:pPr>
          </w:p>
        </w:tc>
      </w:tr>
      <w:tr w:rsidR="00D22163" w:rsidRPr="00A166E9" w:rsidTr="00D22163">
        <w:tc>
          <w:tcPr>
            <w:tcW w:w="2978" w:type="dxa"/>
            <w:tcBorders>
              <w:top w:val="single" w:sz="4" w:space="0" w:color="auto"/>
              <w:left w:val="single" w:sz="4" w:space="0" w:color="auto"/>
              <w:right w:val="single" w:sz="4" w:space="0" w:color="auto"/>
            </w:tcBorders>
            <w:shd w:val="clear" w:color="auto" w:fill="auto"/>
          </w:tcPr>
          <w:p w:rsidR="00D22163" w:rsidRPr="00A166E9" w:rsidRDefault="007C0D74" w:rsidP="006E6920">
            <w:pPr>
              <w:spacing w:before="60" w:after="60"/>
              <w:rPr>
                <w:rFonts w:ascii="SimSun" w:hAnsi="SimSun"/>
                <w:sz w:val="18"/>
                <w:szCs w:val="18"/>
              </w:rPr>
            </w:pPr>
            <w:r w:rsidRPr="00A166E9">
              <w:rPr>
                <w:rFonts w:ascii="SimSun" w:hAnsi="SimSun" w:hint="eastAsia"/>
                <w:sz w:val="18"/>
                <w:szCs w:val="18"/>
              </w:rPr>
              <w:t>政府债券</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22163" w:rsidRPr="00A166E9" w:rsidRDefault="00D22163" w:rsidP="00BD2450">
            <w:pPr>
              <w:jc w:val="center"/>
              <w:rPr>
                <w:rFonts w:ascii="SimSun" w:hAnsi="SimSun"/>
                <w:sz w:val="18"/>
                <w:szCs w:val="18"/>
              </w:rPr>
            </w:pPr>
            <w:del w:id="69" w:author="NETTER Iza" w:date="2017-04-25T10:56:00Z">
              <w:r w:rsidRPr="00A166E9" w:rsidDel="00D22163">
                <w:rPr>
                  <w:rFonts w:ascii="SimSun" w:hAnsi="SimSun" w:hint="eastAsia"/>
                  <w:sz w:val="18"/>
                  <w:szCs w:val="18"/>
                </w:rPr>
                <w:delText>A-2/P-2</w:delText>
              </w:r>
            </w:del>
            <w:ins w:id="70" w:author="NETTER Iza" w:date="2017-04-25T10:56:00Z">
              <w:r w:rsidR="00C71656" w:rsidRPr="00A166E9">
                <w:rPr>
                  <w:rFonts w:ascii="SimSun" w:hAnsi="SimSun" w:hint="eastAsia"/>
                  <w:sz w:val="18"/>
                  <w:szCs w:val="18"/>
                </w:rPr>
                <w:t>A-3/P-3</w:t>
              </w:r>
            </w:ins>
          </w:p>
        </w:tc>
        <w:tc>
          <w:tcPr>
            <w:tcW w:w="2268" w:type="dxa"/>
            <w:vMerge w:val="restart"/>
            <w:tcBorders>
              <w:top w:val="single" w:sz="4" w:space="0" w:color="auto"/>
              <w:left w:val="single" w:sz="4" w:space="0" w:color="auto"/>
              <w:right w:val="single" w:sz="4" w:space="0" w:color="auto"/>
            </w:tcBorders>
            <w:shd w:val="clear" w:color="auto" w:fill="auto"/>
            <w:vAlign w:val="center"/>
          </w:tcPr>
          <w:p w:rsidR="00D22163" w:rsidRPr="00A166E9" w:rsidRDefault="00D22163" w:rsidP="00BD2450">
            <w:pPr>
              <w:jc w:val="center"/>
              <w:rPr>
                <w:rFonts w:ascii="SimSun" w:hAnsi="SimSun"/>
                <w:sz w:val="18"/>
                <w:szCs w:val="18"/>
              </w:rPr>
            </w:pPr>
            <w:del w:id="71" w:author="NETTER Iza" w:date="2017-04-25T10:56:00Z">
              <w:r w:rsidRPr="00A166E9" w:rsidDel="00D22163">
                <w:rPr>
                  <w:rFonts w:ascii="SimSun" w:hAnsi="SimSun" w:hint="eastAsia"/>
                  <w:sz w:val="18"/>
                  <w:szCs w:val="18"/>
                </w:rPr>
                <w:delText>A-/A3</w:delText>
              </w:r>
            </w:del>
            <w:ins w:id="72" w:author="NETTER Iza" w:date="2017-04-25T10:56:00Z">
              <w:r w:rsidR="00C71656" w:rsidRPr="00A166E9">
                <w:rPr>
                  <w:rFonts w:ascii="SimSun" w:hAnsi="SimSun" w:hint="eastAsia"/>
                  <w:sz w:val="18"/>
                  <w:szCs w:val="18"/>
                </w:rPr>
                <w:t>BBB-/Baa3</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22163" w:rsidRPr="006E6920" w:rsidRDefault="00997DE9" w:rsidP="00632A3E">
            <w:pPr>
              <w:spacing w:before="60" w:after="60"/>
              <w:jc w:val="both"/>
              <w:rPr>
                <w:rFonts w:ascii="KaiTi" w:eastAsia="KaiTi" w:hAnsi="KaiTi"/>
                <w:sz w:val="18"/>
                <w:szCs w:val="18"/>
              </w:rPr>
            </w:pPr>
            <w:r w:rsidRPr="006E6920">
              <w:rPr>
                <w:rFonts w:ascii="KaiTi" w:eastAsia="KaiTi" w:hAnsi="KaiTi" w:hint="eastAsia"/>
                <w:sz w:val="18"/>
                <w:szCs w:val="18"/>
              </w:rPr>
              <w:t>鉴于当前市场可利用的机会有限，WIPO投资顾问认为，投资</w:t>
            </w:r>
            <w:r w:rsidR="008B3BFD" w:rsidRPr="006E6920">
              <w:rPr>
                <w:rFonts w:ascii="KaiTi" w:eastAsia="KaiTi" w:hAnsi="KaiTi" w:hint="eastAsia"/>
                <w:sz w:val="18"/>
                <w:szCs w:val="18"/>
              </w:rPr>
              <w:t>多样化</w:t>
            </w:r>
            <w:r w:rsidRPr="006E6920">
              <w:rPr>
                <w:rFonts w:ascii="KaiTi" w:eastAsia="KaiTi" w:hAnsi="KaiTi" w:hint="eastAsia"/>
                <w:sz w:val="18"/>
                <w:szCs w:val="18"/>
              </w:rPr>
              <w:t>，以</w:t>
            </w:r>
            <w:r w:rsidR="00CE40CE" w:rsidRPr="006E6920">
              <w:rPr>
                <w:rFonts w:ascii="KaiTi" w:eastAsia="KaiTi" w:hAnsi="KaiTi" w:hint="eastAsia"/>
                <w:sz w:val="18"/>
                <w:szCs w:val="18"/>
              </w:rPr>
              <w:t>囊括</w:t>
            </w:r>
            <w:r w:rsidRPr="006E6920">
              <w:rPr>
                <w:rFonts w:ascii="KaiTi" w:eastAsia="KaiTi" w:hAnsi="KaiTi" w:hint="eastAsia"/>
                <w:sz w:val="18"/>
                <w:szCs w:val="18"/>
              </w:rPr>
              <w:t>所有投资级的固定收益产品很重要。</w:t>
            </w:r>
          </w:p>
        </w:tc>
      </w:tr>
      <w:tr w:rsidR="00D22163" w:rsidRPr="00A166E9" w:rsidTr="00D22163">
        <w:tc>
          <w:tcPr>
            <w:tcW w:w="2978" w:type="dxa"/>
            <w:tcBorders>
              <w:left w:val="single" w:sz="4" w:space="0" w:color="auto"/>
              <w:right w:val="single" w:sz="4" w:space="0" w:color="auto"/>
            </w:tcBorders>
            <w:shd w:val="clear" w:color="auto" w:fill="auto"/>
          </w:tcPr>
          <w:p w:rsidR="00D22163" w:rsidRPr="00A166E9" w:rsidRDefault="007C0D74" w:rsidP="006E6920">
            <w:pPr>
              <w:spacing w:before="60" w:after="60"/>
              <w:rPr>
                <w:rFonts w:ascii="SimSun" w:hAnsi="SimSun"/>
                <w:sz w:val="18"/>
                <w:szCs w:val="18"/>
              </w:rPr>
            </w:pPr>
            <w:proofErr w:type="gramStart"/>
            <w:r w:rsidRPr="00A166E9">
              <w:rPr>
                <w:rFonts w:ascii="SimSun" w:hAnsi="SimSun" w:hint="eastAsia"/>
                <w:sz w:val="18"/>
                <w:szCs w:val="18"/>
              </w:rPr>
              <w:t>次主权</w:t>
            </w:r>
            <w:proofErr w:type="gramEnd"/>
            <w:r w:rsidRPr="00A166E9">
              <w:rPr>
                <w:rFonts w:ascii="SimSun" w:hAnsi="SimSun" w:hint="eastAsia"/>
                <w:sz w:val="18"/>
                <w:szCs w:val="18"/>
              </w:rPr>
              <w:t>债券——省、市、领地债券</w:t>
            </w:r>
          </w:p>
        </w:tc>
        <w:tc>
          <w:tcPr>
            <w:tcW w:w="1842" w:type="dxa"/>
            <w:vMerge/>
            <w:tcBorders>
              <w:left w:val="single" w:sz="4" w:space="0" w:color="auto"/>
              <w:right w:val="single" w:sz="4" w:space="0" w:color="auto"/>
            </w:tcBorders>
            <w:shd w:val="clear" w:color="auto" w:fill="auto"/>
          </w:tcPr>
          <w:p w:rsidR="00D22163" w:rsidRPr="00A166E9" w:rsidRDefault="00D22163" w:rsidP="00BD2450">
            <w:pPr>
              <w:rPr>
                <w:rFonts w:ascii="SimSun" w:hAnsi="SimSun"/>
                <w:sz w:val="18"/>
                <w:szCs w:val="18"/>
              </w:rPr>
            </w:pPr>
          </w:p>
        </w:tc>
        <w:tc>
          <w:tcPr>
            <w:tcW w:w="2268" w:type="dxa"/>
            <w:vMerge/>
            <w:tcBorders>
              <w:left w:val="single" w:sz="4" w:space="0" w:color="auto"/>
              <w:right w:val="single" w:sz="4" w:space="0" w:color="auto"/>
            </w:tcBorders>
            <w:shd w:val="clear" w:color="auto" w:fill="auto"/>
          </w:tcPr>
          <w:p w:rsidR="00D22163" w:rsidRPr="00A166E9" w:rsidRDefault="00D22163"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D22163" w:rsidRPr="006E6920" w:rsidRDefault="00D22163" w:rsidP="005D2A05">
            <w:pPr>
              <w:spacing w:before="60" w:after="60"/>
              <w:jc w:val="both"/>
              <w:rPr>
                <w:rFonts w:ascii="KaiTi" w:eastAsia="KaiTi" w:hAnsi="KaiTi"/>
                <w:sz w:val="18"/>
                <w:szCs w:val="18"/>
              </w:rPr>
            </w:pPr>
          </w:p>
        </w:tc>
      </w:tr>
      <w:tr w:rsidR="00D22163" w:rsidRPr="00A166E9" w:rsidTr="00D22163">
        <w:tc>
          <w:tcPr>
            <w:tcW w:w="2978" w:type="dxa"/>
            <w:tcBorders>
              <w:left w:val="single" w:sz="4" w:space="0" w:color="auto"/>
              <w:right w:val="single" w:sz="4" w:space="0" w:color="auto"/>
            </w:tcBorders>
            <w:shd w:val="clear" w:color="auto" w:fill="auto"/>
          </w:tcPr>
          <w:p w:rsidR="00D22163" w:rsidRPr="00A166E9" w:rsidRDefault="007C0D74" w:rsidP="006E6920">
            <w:pPr>
              <w:spacing w:before="60" w:after="60"/>
              <w:rPr>
                <w:rFonts w:ascii="SimSun" w:hAnsi="SimSun"/>
                <w:sz w:val="18"/>
                <w:szCs w:val="18"/>
              </w:rPr>
            </w:pPr>
            <w:r w:rsidRPr="00A166E9">
              <w:rPr>
                <w:rFonts w:ascii="SimSun" w:hAnsi="SimSun" w:hint="eastAsia"/>
                <w:sz w:val="18"/>
                <w:szCs w:val="18"/>
              </w:rPr>
              <w:t>超国家债券</w:t>
            </w:r>
          </w:p>
        </w:tc>
        <w:tc>
          <w:tcPr>
            <w:tcW w:w="1842" w:type="dxa"/>
            <w:vMerge/>
            <w:tcBorders>
              <w:left w:val="single" w:sz="4" w:space="0" w:color="auto"/>
              <w:right w:val="single" w:sz="4" w:space="0" w:color="auto"/>
            </w:tcBorders>
            <w:shd w:val="clear" w:color="auto" w:fill="auto"/>
          </w:tcPr>
          <w:p w:rsidR="00D22163" w:rsidRPr="00A166E9" w:rsidRDefault="00D22163" w:rsidP="00BD2450">
            <w:pPr>
              <w:rPr>
                <w:rFonts w:ascii="SimSun" w:hAnsi="SimSun"/>
                <w:sz w:val="18"/>
                <w:szCs w:val="18"/>
              </w:rPr>
            </w:pPr>
          </w:p>
        </w:tc>
        <w:tc>
          <w:tcPr>
            <w:tcW w:w="2268" w:type="dxa"/>
            <w:vMerge/>
            <w:tcBorders>
              <w:left w:val="single" w:sz="4" w:space="0" w:color="auto"/>
              <w:right w:val="single" w:sz="4" w:space="0" w:color="auto"/>
            </w:tcBorders>
            <w:shd w:val="clear" w:color="auto" w:fill="auto"/>
          </w:tcPr>
          <w:p w:rsidR="00D22163" w:rsidRPr="00A166E9" w:rsidRDefault="00D22163"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D22163" w:rsidRPr="006E6920" w:rsidRDefault="00D22163" w:rsidP="005D2A05">
            <w:pPr>
              <w:spacing w:before="60" w:after="60"/>
              <w:jc w:val="both"/>
              <w:rPr>
                <w:rFonts w:ascii="KaiTi" w:eastAsia="KaiTi" w:hAnsi="KaiTi"/>
                <w:sz w:val="18"/>
                <w:szCs w:val="18"/>
              </w:rPr>
            </w:pPr>
          </w:p>
        </w:tc>
      </w:tr>
      <w:tr w:rsidR="00D22163" w:rsidRPr="00A166E9" w:rsidTr="005D2A05">
        <w:tc>
          <w:tcPr>
            <w:tcW w:w="2978" w:type="dxa"/>
            <w:tcBorders>
              <w:left w:val="single" w:sz="4" w:space="0" w:color="auto"/>
              <w:right w:val="single" w:sz="4" w:space="0" w:color="auto"/>
            </w:tcBorders>
            <w:shd w:val="clear" w:color="auto" w:fill="auto"/>
          </w:tcPr>
          <w:p w:rsidR="00D22163" w:rsidRPr="00A166E9" w:rsidRDefault="007C0D74" w:rsidP="006E6920">
            <w:pPr>
              <w:spacing w:before="60" w:after="60"/>
              <w:rPr>
                <w:rFonts w:ascii="SimSun" w:hAnsi="SimSun"/>
                <w:sz w:val="18"/>
                <w:szCs w:val="18"/>
              </w:rPr>
            </w:pPr>
            <w:r w:rsidRPr="00A166E9">
              <w:rPr>
                <w:rFonts w:ascii="SimSun" w:hAnsi="SimSun" w:hint="eastAsia"/>
                <w:sz w:val="18"/>
                <w:szCs w:val="18"/>
              </w:rPr>
              <w:t>私募</w:t>
            </w:r>
          </w:p>
        </w:tc>
        <w:tc>
          <w:tcPr>
            <w:tcW w:w="1842" w:type="dxa"/>
            <w:vMerge/>
            <w:tcBorders>
              <w:left w:val="single" w:sz="4" w:space="0" w:color="auto"/>
              <w:bottom w:val="single" w:sz="4" w:space="0" w:color="auto"/>
              <w:right w:val="single" w:sz="4" w:space="0" w:color="auto"/>
            </w:tcBorders>
            <w:shd w:val="clear" w:color="auto" w:fill="auto"/>
          </w:tcPr>
          <w:p w:rsidR="00D22163" w:rsidRPr="00A166E9" w:rsidRDefault="00D22163" w:rsidP="00BD2450">
            <w:pPr>
              <w:rPr>
                <w:rFonts w:ascii="SimSun" w:hAnsi="SimSun"/>
                <w:sz w:val="18"/>
                <w:szCs w:val="18"/>
              </w:rPr>
            </w:pPr>
          </w:p>
        </w:tc>
        <w:tc>
          <w:tcPr>
            <w:tcW w:w="2268" w:type="dxa"/>
            <w:vMerge/>
            <w:tcBorders>
              <w:left w:val="single" w:sz="4" w:space="0" w:color="auto"/>
              <w:bottom w:val="single" w:sz="4" w:space="0" w:color="auto"/>
              <w:right w:val="single" w:sz="4" w:space="0" w:color="auto"/>
            </w:tcBorders>
            <w:shd w:val="clear" w:color="auto" w:fill="auto"/>
          </w:tcPr>
          <w:p w:rsidR="00D22163" w:rsidRPr="00A166E9" w:rsidRDefault="00D22163"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D22163" w:rsidRPr="006E6920" w:rsidRDefault="00D22163" w:rsidP="005D2A05">
            <w:pPr>
              <w:spacing w:before="60" w:after="60"/>
              <w:jc w:val="both"/>
              <w:rPr>
                <w:rFonts w:ascii="KaiTi" w:eastAsia="KaiTi" w:hAnsi="KaiTi"/>
                <w:sz w:val="18"/>
                <w:szCs w:val="18"/>
              </w:rPr>
            </w:pPr>
          </w:p>
        </w:tc>
      </w:tr>
      <w:tr w:rsidR="00D22163" w:rsidRPr="00A166E9" w:rsidTr="005D2A05">
        <w:tc>
          <w:tcPr>
            <w:tcW w:w="2978" w:type="dxa"/>
            <w:tcBorders>
              <w:left w:val="single" w:sz="4" w:space="0" w:color="auto"/>
              <w:bottom w:val="single" w:sz="4" w:space="0" w:color="auto"/>
              <w:right w:val="single" w:sz="4" w:space="0" w:color="auto"/>
            </w:tcBorders>
            <w:shd w:val="clear" w:color="auto" w:fill="auto"/>
          </w:tcPr>
          <w:p w:rsidR="00D22163" w:rsidRPr="00A166E9" w:rsidRDefault="007C0D74" w:rsidP="006E6920">
            <w:pPr>
              <w:spacing w:before="60" w:after="60"/>
              <w:rPr>
                <w:rFonts w:ascii="SimSun" w:hAnsi="SimSun"/>
                <w:sz w:val="18"/>
                <w:szCs w:val="18"/>
              </w:rPr>
            </w:pPr>
            <w:r w:rsidRPr="00A166E9">
              <w:rPr>
                <w:rFonts w:ascii="SimSun" w:hAnsi="SimSun" w:hint="eastAsia"/>
                <w:sz w:val="18"/>
                <w:szCs w:val="18"/>
              </w:rPr>
              <w:t>企业债券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2163" w:rsidRPr="00A166E9" w:rsidRDefault="00D22163" w:rsidP="00E67B39">
            <w:pPr>
              <w:jc w:val="center"/>
              <w:rPr>
                <w:rFonts w:ascii="SimSun" w:hAnsi="SimSun"/>
                <w:sz w:val="18"/>
                <w:szCs w:val="18"/>
              </w:rPr>
            </w:pPr>
            <w:r w:rsidRPr="00A166E9">
              <w:rPr>
                <w:rFonts w:ascii="SimSun" w:hAnsi="SimSun" w:hint="eastAsia"/>
                <w:sz w:val="18"/>
                <w:szCs w:val="18"/>
              </w:rPr>
              <w:t>A-3/P-3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22163" w:rsidRPr="00A166E9" w:rsidRDefault="00E21FD5" w:rsidP="003510AA">
            <w:pPr>
              <w:jc w:val="center"/>
              <w:rPr>
                <w:rFonts w:ascii="SimSun" w:hAnsi="SimSun"/>
                <w:sz w:val="18"/>
                <w:szCs w:val="18"/>
              </w:rPr>
            </w:pPr>
            <w:r w:rsidRPr="00A166E9">
              <w:rPr>
                <w:rFonts w:ascii="SimSun" w:hAnsi="SimSun" w:hint="eastAsia"/>
                <w:sz w:val="18"/>
                <w:szCs w:val="18"/>
              </w:rPr>
              <w:t>BBB-/Baa3</w:t>
            </w:r>
          </w:p>
        </w:tc>
        <w:tc>
          <w:tcPr>
            <w:tcW w:w="2552" w:type="dxa"/>
            <w:vMerge/>
            <w:tcBorders>
              <w:left w:val="single" w:sz="4" w:space="0" w:color="auto"/>
              <w:bottom w:val="single" w:sz="4" w:space="0" w:color="auto"/>
              <w:right w:val="single" w:sz="4" w:space="0" w:color="auto"/>
            </w:tcBorders>
            <w:shd w:val="clear" w:color="auto" w:fill="auto"/>
          </w:tcPr>
          <w:p w:rsidR="00D22163" w:rsidRPr="006E6920" w:rsidRDefault="00D22163" w:rsidP="005D2A05">
            <w:pPr>
              <w:spacing w:before="60" w:after="60"/>
              <w:jc w:val="both"/>
              <w:rPr>
                <w:rFonts w:ascii="KaiTi" w:eastAsia="KaiTi" w:hAnsi="KaiTi"/>
                <w:sz w:val="18"/>
                <w:szCs w:val="18"/>
              </w:rPr>
            </w:pPr>
          </w:p>
        </w:tc>
      </w:tr>
      <w:tr w:rsidR="00D22163" w:rsidRPr="00A166E9" w:rsidTr="00D22163">
        <w:tc>
          <w:tcPr>
            <w:tcW w:w="7088" w:type="dxa"/>
            <w:gridSpan w:val="3"/>
            <w:tcBorders>
              <w:left w:val="single" w:sz="4" w:space="0" w:color="auto"/>
              <w:right w:val="single" w:sz="4" w:space="0" w:color="auto"/>
            </w:tcBorders>
            <w:shd w:val="clear" w:color="auto" w:fill="auto"/>
          </w:tcPr>
          <w:p w:rsidR="00D22163" w:rsidRPr="00A166E9" w:rsidDel="002C612A" w:rsidRDefault="00155987" w:rsidP="009F5E2A">
            <w:pPr>
              <w:spacing w:before="60" w:after="60"/>
              <w:rPr>
                <w:rFonts w:ascii="SimSun" w:hAnsi="SimSun"/>
                <w:sz w:val="18"/>
                <w:szCs w:val="18"/>
              </w:rPr>
            </w:pPr>
            <w:ins w:id="73" w:author="MA Weihai" w:date="2017-05-23T14:43:00Z">
              <w:r>
                <w:rPr>
                  <w:rFonts w:ascii="SimSun" w:hAnsi="SimSun" w:hint="eastAsia"/>
                  <w:b/>
                  <w:sz w:val="18"/>
                  <w:szCs w:val="18"/>
                </w:rPr>
                <w:t>作为</w:t>
              </w:r>
            </w:ins>
            <w:ins w:id="74" w:author="HU Yueming" w:date="2017-05-18T11:55:00Z">
              <w:r w:rsidR="00552220" w:rsidRPr="00A166E9">
                <w:rPr>
                  <w:rFonts w:ascii="SimSun" w:hAnsi="SimSun" w:hint="eastAsia"/>
                  <w:b/>
                  <w:sz w:val="18"/>
                  <w:szCs w:val="18"/>
                </w:rPr>
                <w:t>市场</w:t>
              </w:r>
            </w:ins>
            <w:ins w:id="75" w:author="HU Yueming" w:date="2017-05-18T11:26:00Z">
              <w:r w:rsidR="00CE40CE" w:rsidRPr="00A166E9">
                <w:rPr>
                  <w:rFonts w:ascii="SimSun" w:hAnsi="SimSun" w:hint="eastAsia"/>
                  <w:b/>
                  <w:sz w:val="18"/>
                  <w:szCs w:val="18"/>
                </w:rPr>
                <w:t>交易</w:t>
              </w:r>
            </w:ins>
            <w:ins w:id="76" w:author="HU Yueming" w:date="2017-05-18T11:55:00Z">
              <w:r w:rsidR="00552220" w:rsidRPr="00A166E9">
                <w:rPr>
                  <w:rFonts w:ascii="SimSun" w:hAnsi="SimSun" w:hint="eastAsia"/>
                  <w:b/>
                  <w:sz w:val="18"/>
                  <w:szCs w:val="18"/>
                </w:rPr>
                <w:t>的</w:t>
              </w:r>
            </w:ins>
            <w:ins w:id="77" w:author="HU Yueming" w:date="2017-05-18T11:56:00Z">
              <w:r w:rsidR="00552220" w:rsidRPr="00A166E9">
                <w:rPr>
                  <w:rFonts w:ascii="SimSun" w:hAnsi="SimSun" w:hint="eastAsia"/>
                  <w:b/>
                  <w:sz w:val="18"/>
                  <w:szCs w:val="18"/>
                </w:rPr>
                <w:t>集合</w:t>
              </w:r>
            </w:ins>
            <w:ins w:id="78" w:author="HU Yueming" w:date="2017-05-18T11:26:00Z">
              <w:r w:rsidR="00CE40CE" w:rsidRPr="00A166E9">
                <w:rPr>
                  <w:rFonts w:ascii="SimSun" w:hAnsi="SimSun" w:hint="eastAsia"/>
                  <w:b/>
                  <w:sz w:val="18"/>
                  <w:szCs w:val="18"/>
                </w:rPr>
                <w:t>基金</w:t>
              </w:r>
            </w:ins>
            <w:ins w:id="79" w:author="HU Yueming" w:date="2017-05-18T11:56:00Z">
              <w:r w:rsidR="00552220" w:rsidRPr="00A166E9">
                <w:rPr>
                  <w:rFonts w:ascii="SimSun" w:hAnsi="SimSun" w:hint="eastAsia"/>
                  <w:b/>
                  <w:sz w:val="18"/>
                  <w:szCs w:val="18"/>
                </w:rPr>
                <w:t>份额</w:t>
              </w:r>
            </w:ins>
            <w:ins w:id="80" w:author="HU Yueming" w:date="2017-05-18T11:26:00Z">
              <w:r w:rsidR="00CE40CE" w:rsidRPr="00A166E9">
                <w:rPr>
                  <w:rFonts w:ascii="SimSun" w:hAnsi="SimSun" w:hint="eastAsia"/>
                  <w:b/>
                  <w:sz w:val="18"/>
                  <w:szCs w:val="18"/>
                </w:rPr>
                <w:t>购买的</w:t>
              </w:r>
            </w:ins>
            <w:ins w:id="81" w:author="HU Yueming" w:date="2017-05-17T10:59:00Z">
              <w:r w:rsidR="00C771C0" w:rsidRPr="00A166E9">
                <w:rPr>
                  <w:rFonts w:ascii="SimSun" w:hAnsi="SimSun" w:hint="eastAsia"/>
                  <w:b/>
                  <w:sz w:val="18"/>
                  <w:szCs w:val="18"/>
                </w:rPr>
                <w:t>债券、票据或其他债务及其他固定收益产品</w:t>
              </w:r>
            </w:ins>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22163" w:rsidRPr="006E6920" w:rsidRDefault="00D22163" w:rsidP="005D2A05">
            <w:pPr>
              <w:spacing w:before="60" w:after="60"/>
              <w:jc w:val="both"/>
              <w:rPr>
                <w:rFonts w:ascii="KaiTi" w:eastAsia="KaiTi" w:hAnsi="KaiTi"/>
                <w:sz w:val="18"/>
                <w:szCs w:val="18"/>
              </w:rPr>
            </w:pPr>
          </w:p>
        </w:tc>
      </w:tr>
      <w:tr w:rsidR="001952B3" w:rsidRPr="00A166E9" w:rsidTr="00D22163">
        <w:tc>
          <w:tcPr>
            <w:tcW w:w="2978" w:type="dxa"/>
            <w:tcBorders>
              <w:top w:val="single" w:sz="4" w:space="0" w:color="auto"/>
              <w:left w:val="single" w:sz="4" w:space="0" w:color="auto"/>
              <w:right w:val="single" w:sz="4" w:space="0" w:color="auto"/>
            </w:tcBorders>
            <w:shd w:val="clear" w:color="auto" w:fill="auto"/>
          </w:tcPr>
          <w:p w:rsidR="001952B3" w:rsidRPr="00A166E9" w:rsidRDefault="00B82BD2" w:rsidP="006E6920">
            <w:pPr>
              <w:spacing w:before="60" w:after="60"/>
              <w:rPr>
                <w:rFonts w:ascii="SimSun" w:hAnsi="SimSun"/>
                <w:sz w:val="18"/>
                <w:szCs w:val="18"/>
              </w:rPr>
            </w:pPr>
            <w:r w:rsidRPr="00A166E9">
              <w:rPr>
                <w:rFonts w:ascii="SimSun" w:hAnsi="SimSun" w:hint="eastAsia"/>
                <w:sz w:val="18"/>
                <w:szCs w:val="18"/>
              </w:rPr>
              <w:t>政府债券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1952B3" w:rsidRPr="00A166E9" w:rsidRDefault="007F2183" w:rsidP="00632A3E">
            <w:pPr>
              <w:jc w:val="both"/>
              <w:rPr>
                <w:rFonts w:ascii="SimSun" w:hAnsi="SimSun"/>
                <w:sz w:val="18"/>
                <w:szCs w:val="18"/>
              </w:rPr>
            </w:pPr>
            <w:ins w:id="82" w:author="HU Yueming" w:date="2017-05-18T11:29:00Z">
              <w:r w:rsidRPr="00A166E9">
                <w:rPr>
                  <w:rFonts w:ascii="SimSun" w:hAnsi="SimSun" w:hint="eastAsia"/>
                  <w:sz w:val="18"/>
                  <w:szCs w:val="18"/>
                </w:rPr>
                <w:t>至少65%</w:t>
              </w:r>
            </w:ins>
            <w:ins w:id="83" w:author="HU Yueming" w:date="2017-05-18T11:30:00Z">
              <w:r w:rsidR="005401B3" w:rsidRPr="00A166E9">
                <w:rPr>
                  <w:rFonts w:ascii="SimSun" w:hAnsi="SimSun" w:hint="eastAsia"/>
                  <w:sz w:val="18"/>
                  <w:szCs w:val="18"/>
                </w:rPr>
                <w:t>的持有为投资级（AAA/</w:t>
              </w:r>
              <w:proofErr w:type="spellStart"/>
              <w:r w:rsidR="005401B3" w:rsidRPr="00A166E9">
                <w:rPr>
                  <w:rFonts w:ascii="SimSun" w:hAnsi="SimSun" w:hint="eastAsia"/>
                  <w:sz w:val="18"/>
                  <w:szCs w:val="18"/>
                </w:rPr>
                <w:t>Aaa</w:t>
              </w:r>
            </w:ins>
            <w:proofErr w:type="spellEnd"/>
            <w:ins w:id="84" w:author="HU Yueming" w:date="2017-05-18T11:33:00Z">
              <w:r w:rsidR="005401B3" w:rsidRPr="00A166E9">
                <w:rPr>
                  <w:rFonts w:ascii="SimSun" w:hAnsi="SimSun" w:hint="eastAsia"/>
                  <w:sz w:val="18"/>
                  <w:szCs w:val="18"/>
                </w:rPr>
                <w:t>至</w:t>
              </w:r>
            </w:ins>
            <w:ins w:id="85" w:author="HU Yueming" w:date="2017-05-18T11:30:00Z">
              <w:r w:rsidR="005401B3" w:rsidRPr="00A166E9">
                <w:rPr>
                  <w:rFonts w:ascii="SimSun" w:hAnsi="SimSun" w:hint="eastAsia"/>
                  <w:sz w:val="18"/>
                  <w:szCs w:val="18"/>
                </w:rPr>
                <w:t>BBB-/Baa3），</w:t>
              </w:r>
            </w:ins>
            <w:ins w:id="86" w:author="HU Yueming" w:date="2017-05-18T11:34:00Z">
              <w:r w:rsidR="005401B3" w:rsidRPr="00A166E9">
                <w:rPr>
                  <w:rFonts w:ascii="SimSun" w:hAnsi="SimSun" w:hint="eastAsia"/>
                  <w:sz w:val="18"/>
                  <w:szCs w:val="18"/>
                </w:rPr>
                <w:t>最多35%的余额可以以高收益债券（BB+/Ba1至C/Ca）持有</w:t>
              </w:r>
            </w:ins>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1952B3" w:rsidRPr="00A166E9" w:rsidDel="002C612A" w:rsidRDefault="0013096F" w:rsidP="00632A3E">
            <w:pPr>
              <w:jc w:val="both"/>
              <w:rPr>
                <w:rFonts w:ascii="SimSun" w:hAnsi="SimSun"/>
                <w:sz w:val="18"/>
                <w:szCs w:val="18"/>
              </w:rPr>
            </w:pPr>
            <w:ins w:id="87" w:author="HU Yueming" w:date="2017-05-18T11:36:00Z">
              <w:r w:rsidRPr="00A166E9">
                <w:rPr>
                  <w:rFonts w:ascii="SimSun" w:hAnsi="SimSun" w:hint="eastAsia"/>
                  <w:sz w:val="18"/>
                  <w:szCs w:val="18"/>
                </w:rPr>
                <w:t>至少65%的持有为投资级（AAA/</w:t>
              </w:r>
              <w:proofErr w:type="spellStart"/>
              <w:r w:rsidRPr="00A166E9">
                <w:rPr>
                  <w:rFonts w:ascii="SimSun" w:hAnsi="SimSun" w:hint="eastAsia"/>
                  <w:sz w:val="18"/>
                  <w:szCs w:val="18"/>
                </w:rPr>
                <w:t>Aaa</w:t>
              </w:r>
              <w:proofErr w:type="spellEnd"/>
              <w:r w:rsidRPr="00A166E9">
                <w:rPr>
                  <w:rFonts w:ascii="SimSun" w:hAnsi="SimSun" w:hint="eastAsia"/>
                  <w:sz w:val="18"/>
                  <w:szCs w:val="18"/>
                </w:rPr>
                <w:t>至BBB-/Baa3），最多35%的余额可以以高收益债券（BB+/Ba1至C/Ca）持有</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952B3" w:rsidRPr="006E6920" w:rsidRDefault="00FB6452" w:rsidP="005D2A05">
            <w:pPr>
              <w:spacing w:before="60" w:after="60"/>
              <w:jc w:val="both"/>
              <w:rPr>
                <w:rFonts w:ascii="KaiTi" w:eastAsia="KaiTi" w:hAnsi="KaiTi"/>
                <w:sz w:val="18"/>
                <w:szCs w:val="18"/>
              </w:rPr>
            </w:pPr>
            <w:r w:rsidRPr="006E6920">
              <w:rPr>
                <w:rFonts w:ascii="KaiTi" w:eastAsia="KaiTi" w:hAnsi="KaiTi" w:hint="eastAsia"/>
                <w:sz w:val="18"/>
                <w:szCs w:val="18"/>
              </w:rPr>
              <w:t>鉴于当前市场可利用的机会有限，WIPO</w:t>
            </w:r>
            <w:r w:rsidR="00CE40CE" w:rsidRPr="006E6920">
              <w:rPr>
                <w:rFonts w:ascii="KaiTi" w:eastAsia="KaiTi" w:hAnsi="KaiTi" w:hint="eastAsia"/>
                <w:sz w:val="18"/>
                <w:szCs w:val="18"/>
              </w:rPr>
              <w:t>投资顾问认为，投资多样化，以囊括</w:t>
            </w:r>
            <w:r w:rsidR="00D12B65" w:rsidRPr="006E6920">
              <w:rPr>
                <w:rFonts w:ascii="KaiTi" w:eastAsia="KaiTi" w:hAnsi="KaiTi" w:hint="eastAsia"/>
                <w:sz w:val="18"/>
                <w:szCs w:val="18"/>
              </w:rPr>
              <w:t>一些高收益固定收益产品至关重要。</w:t>
            </w:r>
            <w:r w:rsidR="008E0495" w:rsidRPr="006E6920">
              <w:rPr>
                <w:rFonts w:ascii="KaiTi" w:eastAsia="KaiTi" w:hAnsi="KaiTi" w:hint="eastAsia"/>
                <w:sz w:val="18"/>
                <w:szCs w:val="18"/>
              </w:rPr>
              <w:t>这一做法允许基金保留对评级被下调的债券的持有，如果基金经理认为这符合基金</w:t>
            </w:r>
            <w:r w:rsidR="00352022" w:rsidRPr="006E6920">
              <w:rPr>
                <w:rFonts w:ascii="KaiTi" w:eastAsia="KaiTi" w:hAnsi="KaiTi" w:hint="eastAsia"/>
                <w:sz w:val="18"/>
                <w:szCs w:val="18"/>
              </w:rPr>
              <w:t>份额持有人</w:t>
            </w:r>
            <w:r w:rsidR="008E0495" w:rsidRPr="006E6920">
              <w:rPr>
                <w:rFonts w:ascii="KaiTi" w:eastAsia="KaiTi" w:hAnsi="KaiTi" w:hint="eastAsia"/>
                <w:sz w:val="18"/>
                <w:szCs w:val="18"/>
              </w:rPr>
              <w:t>的利益。</w:t>
            </w:r>
          </w:p>
        </w:tc>
      </w:tr>
      <w:tr w:rsidR="001952B3" w:rsidRPr="00A166E9" w:rsidTr="00D22163">
        <w:tc>
          <w:tcPr>
            <w:tcW w:w="2978" w:type="dxa"/>
            <w:tcBorders>
              <w:left w:val="single" w:sz="4" w:space="0" w:color="auto"/>
              <w:right w:val="single" w:sz="4" w:space="0" w:color="auto"/>
            </w:tcBorders>
            <w:shd w:val="clear" w:color="auto" w:fill="auto"/>
          </w:tcPr>
          <w:p w:rsidR="001952B3" w:rsidRPr="00A166E9" w:rsidRDefault="00B82BD2" w:rsidP="006E6920">
            <w:pPr>
              <w:spacing w:before="60" w:after="60"/>
              <w:rPr>
                <w:rFonts w:ascii="SimSun" w:hAnsi="SimSun"/>
                <w:sz w:val="18"/>
                <w:szCs w:val="18"/>
              </w:rPr>
            </w:pPr>
            <w:proofErr w:type="gramStart"/>
            <w:r w:rsidRPr="00A166E9">
              <w:rPr>
                <w:rFonts w:ascii="SimSun" w:hAnsi="SimSun" w:hint="eastAsia"/>
                <w:sz w:val="18"/>
                <w:szCs w:val="18"/>
              </w:rPr>
              <w:t>次主权</w:t>
            </w:r>
            <w:proofErr w:type="gramEnd"/>
            <w:r w:rsidRPr="00A166E9">
              <w:rPr>
                <w:rFonts w:ascii="SimSun" w:hAnsi="SimSun" w:hint="eastAsia"/>
                <w:sz w:val="18"/>
                <w:szCs w:val="18"/>
              </w:rPr>
              <w:t>债券——省、市、领地债券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952B3" w:rsidRPr="00A166E9" w:rsidRDefault="001952B3" w:rsidP="00BD2450">
            <w:pPr>
              <w:jc w:val="center"/>
              <w:rPr>
                <w:rFonts w:ascii="SimSun" w:hAnsi="SimSun"/>
                <w:sz w:val="18"/>
                <w:szCs w:val="18"/>
              </w:rPr>
            </w:pPr>
          </w:p>
        </w:tc>
        <w:tc>
          <w:tcPr>
            <w:tcW w:w="2268" w:type="dxa"/>
            <w:vMerge/>
            <w:tcBorders>
              <w:left w:val="single" w:sz="4" w:space="0" w:color="auto"/>
              <w:bottom w:val="single" w:sz="4" w:space="0" w:color="auto"/>
              <w:right w:val="single" w:sz="4" w:space="0" w:color="auto"/>
            </w:tcBorders>
            <w:shd w:val="clear" w:color="auto" w:fill="auto"/>
          </w:tcPr>
          <w:p w:rsidR="001952B3" w:rsidRPr="00A166E9" w:rsidDel="002C612A" w:rsidRDefault="001952B3" w:rsidP="00BD2450">
            <w:pPr>
              <w:jc w:val="cente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1952B3" w:rsidRPr="006E6920" w:rsidRDefault="001952B3" w:rsidP="005D2A05">
            <w:pPr>
              <w:spacing w:before="60" w:after="60"/>
              <w:jc w:val="both"/>
              <w:rPr>
                <w:rFonts w:ascii="KaiTi" w:eastAsia="KaiTi" w:hAnsi="KaiTi"/>
                <w:sz w:val="18"/>
                <w:szCs w:val="18"/>
              </w:rPr>
            </w:pPr>
          </w:p>
        </w:tc>
      </w:tr>
      <w:tr w:rsidR="001952B3" w:rsidRPr="00A166E9" w:rsidTr="00D22163">
        <w:tc>
          <w:tcPr>
            <w:tcW w:w="2978" w:type="dxa"/>
            <w:tcBorders>
              <w:left w:val="single" w:sz="4" w:space="0" w:color="auto"/>
              <w:right w:val="single" w:sz="4" w:space="0" w:color="auto"/>
            </w:tcBorders>
            <w:shd w:val="clear" w:color="auto" w:fill="auto"/>
          </w:tcPr>
          <w:p w:rsidR="001952B3" w:rsidRPr="00A166E9" w:rsidRDefault="00B82BD2" w:rsidP="006E6920">
            <w:pPr>
              <w:spacing w:before="60" w:after="60"/>
              <w:rPr>
                <w:rFonts w:ascii="SimSun" w:hAnsi="SimSun"/>
                <w:sz w:val="18"/>
                <w:szCs w:val="18"/>
              </w:rPr>
            </w:pPr>
            <w:r w:rsidRPr="00A166E9">
              <w:rPr>
                <w:rFonts w:ascii="SimSun" w:hAnsi="SimSun" w:hint="eastAsia"/>
                <w:sz w:val="18"/>
                <w:szCs w:val="18"/>
              </w:rPr>
              <w:t>超国家债券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952B3" w:rsidRPr="00A166E9" w:rsidRDefault="001952B3" w:rsidP="00BD2450">
            <w:pPr>
              <w:jc w:val="center"/>
              <w:rPr>
                <w:rFonts w:ascii="SimSun" w:hAnsi="SimSun"/>
                <w:sz w:val="18"/>
                <w:szCs w:val="18"/>
              </w:rPr>
            </w:pPr>
          </w:p>
        </w:tc>
        <w:tc>
          <w:tcPr>
            <w:tcW w:w="2268" w:type="dxa"/>
            <w:vMerge/>
            <w:tcBorders>
              <w:left w:val="single" w:sz="4" w:space="0" w:color="auto"/>
              <w:bottom w:val="single" w:sz="4" w:space="0" w:color="auto"/>
              <w:right w:val="single" w:sz="4" w:space="0" w:color="auto"/>
            </w:tcBorders>
            <w:shd w:val="clear" w:color="auto" w:fill="auto"/>
          </w:tcPr>
          <w:p w:rsidR="001952B3" w:rsidRPr="00A166E9" w:rsidDel="002C612A" w:rsidRDefault="001952B3" w:rsidP="00BD2450">
            <w:pPr>
              <w:jc w:val="cente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1952B3" w:rsidRPr="006E6920" w:rsidRDefault="001952B3" w:rsidP="005D2A05">
            <w:pPr>
              <w:spacing w:before="60" w:after="60"/>
              <w:jc w:val="both"/>
              <w:rPr>
                <w:rFonts w:ascii="KaiTi" w:eastAsia="KaiTi" w:hAnsi="KaiTi"/>
                <w:sz w:val="18"/>
                <w:szCs w:val="18"/>
              </w:rPr>
            </w:pPr>
          </w:p>
        </w:tc>
      </w:tr>
      <w:tr w:rsidR="001952B3" w:rsidRPr="00A166E9" w:rsidTr="00D22163">
        <w:tc>
          <w:tcPr>
            <w:tcW w:w="2978" w:type="dxa"/>
            <w:tcBorders>
              <w:left w:val="single" w:sz="4" w:space="0" w:color="auto"/>
              <w:bottom w:val="single" w:sz="4" w:space="0" w:color="auto"/>
              <w:right w:val="single" w:sz="4" w:space="0" w:color="auto"/>
            </w:tcBorders>
            <w:shd w:val="clear" w:color="auto" w:fill="auto"/>
          </w:tcPr>
          <w:p w:rsidR="001952B3" w:rsidRPr="00A166E9" w:rsidRDefault="00B82BD2" w:rsidP="006E6920">
            <w:pPr>
              <w:spacing w:before="60" w:after="60"/>
              <w:rPr>
                <w:rFonts w:ascii="SimSun" w:hAnsi="SimSun"/>
                <w:sz w:val="18"/>
                <w:szCs w:val="18"/>
              </w:rPr>
            </w:pPr>
            <w:r w:rsidRPr="00A166E9">
              <w:rPr>
                <w:rFonts w:ascii="SimSun" w:hAnsi="SimSun" w:hint="eastAsia"/>
                <w:sz w:val="18"/>
                <w:szCs w:val="18"/>
              </w:rPr>
              <w:t>企业债券</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952B3" w:rsidRPr="00A166E9" w:rsidRDefault="001952B3" w:rsidP="00BD2450">
            <w:pPr>
              <w:jc w:val="center"/>
              <w:rPr>
                <w:rFonts w:ascii="SimSun" w:hAnsi="SimSun"/>
                <w:sz w:val="18"/>
                <w:szCs w:val="18"/>
              </w:rPr>
            </w:pPr>
          </w:p>
        </w:tc>
        <w:tc>
          <w:tcPr>
            <w:tcW w:w="2268" w:type="dxa"/>
            <w:vMerge/>
            <w:tcBorders>
              <w:left w:val="single" w:sz="4" w:space="0" w:color="auto"/>
              <w:bottom w:val="single" w:sz="4" w:space="0" w:color="auto"/>
              <w:right w:val="single" w:sz="4" w:space="0" w:color="auto"/>
            </w:tcBorders>
            <w:shd w:val="clear" w:color="auto" w:fill="auto"/>
          </w:tcPr>
          <w:p w:rsidR="001952B3" w:rsidRPr="00A166E9" w:rsidDel="002C612A" w:rsidRDefault="001952B3" w:rsidP="00BD2450">
            <w:pPr>
              <w:jc w:val="center"/>
              <w:rPr>
                <w:rFonts w:ascii="SimSun" w:hAnsi="SimSun"/>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1952B3" w:rsidRPr="006E6920" w:rsidRDefault="001952B3" w:rsidP="005D2A05">
            <w:pPr>
              <w:spacing w:before="60" w:after="60"/>
              <w:jc w:val="both"/>
              <w:rPr>
                <w:rFonts w:ascii="KaiTi" w:eastAsia="KaiTi" w:hAnsi="KaiTi"/>
                <w:sz w:val="18"/>
                <w:szCs w:val="18"/>
              </w:rPr>
            </w:pPr>
          </w:p>
        </w:tc>
      </w:tr>
      <w:tr w:rsidR="001952B3" w:rsidRPr="00A166E9" w:rsidTr="00D22163">
        <w:tc>
          <w:tcPr>
            <w:tcW w:w="7088" w:type="dxa"/>
            <w:gridSpan w:val="3"/>
            <w:tcBorders>
              <w:left w:val="single" w:sz="4" w:space="0" w:color="auto"/>
              <w:bottom w:val="single" w:sz="4" w:space="0" w:color="auto"/>
              <w:right w:val="single" w:sz="4" w:space="0" w:color="auto"/>
            </w:tcBorders>
            <w:shd w:val="clear" w:color="auto" w:fill="auto"/>
          </w:tcPr>
          <w:p w:rsidR="001952B3" w:rsidRPr="00A166E9" w:rsidRDefault="0043509F" w:rsidP="009F5E2A">
            <w:pPr>
              <w:spacing w:before="60" w:after="60"/>
              <w:rPr>
                <w:rFonts w:ascii="SimSun" w:hAnsi="SimSun"/>
                <w:sz w:val="18"/>
                <w:szCs w:val="18"/>
              </w:rPr>
            </w:pPr>
            <w:r w:rsidRPr="00A166E9">
              <w:rPr>
                <w:rFonts w:ascii="SimSun" w:hAnsi="SimSun" w:hint="eastAsia"/>
                <w:b/>
                <w:sz w:val="18"/>
                <w:szCs w:val="18"/>
              </w:rPr>
              <w:t>不动产</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52B3" w:rsidRPr="006E6920" w:rsidRDefault="001952B3" w:rsidP="005D2A05">
            <w:pPr>
              <w:spacing w:before="60" w:after="60"/>
              <w:jc w:val="both"/>
              <w:rPr>
                <w:rFonts w:ascii="KaiTi" w:eastAsia="KaiTi" w:hAnsi="KaiTi"/>
                <w:sz w:val="18"/>
                <w:szCs w:val="18"/>
              </w:rPr>
            </w:pPr>
          </w:p>
        </w:tc>
      </w:tr>
      <w:tr w:rsidR="001952B3" w:rsidRPr="00A166E9" w:rsidTr="00D22163">
        <w:tc>
          <w:tcPr>
            <w:tcW w:w="2978" w:type="dxa"/>
            <w:tcBorders>
              <w:top w:val="single" w:sz="4" w:space="0" w:color="auto"/>
              <w:left w:val="single" w:sz="4" w:space="0" w:color="auto"/>
              <w:bottom w:val="single" w:sz="4" w:space="0" w:color="auto"/>
              <w:right w:val="single" w:sz="4" w:space="0" w:color="auto"/>
            </w:tcBorders>
            <w:shd w:val="clear" w:color="auto" w:fill="auto"/>
          </w:tcPr>
          <w:p w:rsidR="001952B3" w:rsidRPr="00A166E9" w:rsidRDefault="0043509F" w:rsidP="006E6920">
            <w:pPr>
              <w:spacing w:before="60" w:after="60"/>
              <w:rPr>
                <w:rFonts w:ascii="SimSun" w:hAnsi="SimSun"/>
                <w:sz w:val="18"/>
                <w:szCs w:val="18"/>
              </w:rPr>
            </w:pPr>
            <w:r w:rsidRPr="00A166E9">
              <w:rPr>
                <w:rFonts w:ascii="SimSun" w:hAnsi="SimSun" w:hint="eastAsia"/>
                <w:sz w:val="18"/>
                <w:szCs w:val="18"/>
              </w:rPr>
              <w:t>不动产投资信托</w:t>
            </w:r>
            <w:r w:rsidR="006031E5" w:rsidRPr="00A166E9">
              <w:rPr>
                <w:rFonts w:ascii="SimSun" w:hAnsi="SimSun" w:hint="eastAsia"/>
                <w:sz w:val="18"/>
                <w:szCs w:val="18"/>
              </w:rPr>
              <w:t>（</w:t>
            </w:r>
            <w:r w:rsidRPr="00A166E9">
              <w:rPr>
                <w:rFonts w:ascii="SimSun" w:hAnsi="SimSun" w:hint="eastAsia"/>
                <w:sz w:val="18"/>
                <w:szCs w:val="18"/>
              </w:rPr>
              <w:t>REIT</w:t>
            </w:r>
            <w:r w:rsidR="006031E5" w:rsidRPr="00A166E9">
              <w:rPr>
                <w:rFonts w:ascii="SimSun" w:hAnsi="SimSun" w:hint="eastAsia"/>
                <w:sz w:val="18"/>
                <w:szCs w:val="18"/>
              </w:rPr>
              <w:t>）</w:t>
            </w:r>
          </w:p>
        </w:tc>
        <w:tc>
          <w:tcPr>
            <w:tcW w:w="1842" w:type="dxa"/>
            <w:tcBorders>
              <w:top w:val="single" w:sz="4" w:space="0" w:color="auto"/>
              <w:left w:val="single" w:sz="4" w:space="0" w:color="auto"/>
              <w:right w:val="single" w:sz="4" w:space="0" w:color="auto"/>
            </w:tcBorders>
            <w:shd w:val="clear" w:color="auto" w:fill="auto"/>
            <w:vAlign w:val="center"/>
          </w:tcPr>
          <w:p w:rsidR="001952B3" w:rsidRPr="00A166E9" w:rsidRDefault="00B82BD2" w:rsidP="00E67B39">
            <w:pPr>
              <w:jc w:val="center"/>
              <w:rPr>
                <w:rFonts w:ascii="SimSun" w:hAnsi="SimSun"/>
                <w:sz w:val="18"/>
                <w:szCs w:val="18"/>
              </w:rPr>
            </w:pPr>
            <w:r w:rsidRPr="00A166E9">
              <w:rPr>
                <w:rFonts w:ascii="SimSun" w:hAnsi="SimSun" w:hint="eastAsia"/>
                <w:sz w:val="18"/>
                <w:szCs w:val="18"/>
              </w:rPr>
              <w:t>不适用</w:t>
            </w:r>
          </w:p>
        </w:tc>
        <w:tc>
          <w:tcPr>
            <w:tcW w:w="2268" w:type="dxa"/>
            <w:tcBorders>
              <w:top w:val="single" w:sz="4" w:space="0" w:color="auto"/>
              <w:left w:val="single" w:sz="4" w:space="0" w:color="auto"/>
              <w:right w:val="single" w:sz="4" w:space="0" w:color="auto"/>
            </w:tcBorders>
            <w:shd w:val="clear" w:color="auto" w:fill="auto"/>
            <w:vAlign w:val="center"/>
          </w:tcPr>
          <w:p w:rsidR="001952B3" w:rsidRPr="00A166E9" w:rsidRDefault="00B82BD2" w:rsidP="00E67B39">
            <w:pPr>
              <w:jc w:val="center"/>
              <w:rPr>
                <w:rFonts w:ascii="SimSun" w:hAnsi="SimSun"/>
                <w:sz w:val="18"/>
                <w:szCs w:val="18"/>
              </w:rPr>
            </w:pPr>
            <w:r w:rsidRPr="00A166E9">
              <w:rPr>
                <w:rFonts w:ascii="SimSun" w:hAnsi="SimSun" w:hint="eastAsia"/>
                <w:sz w:val="18"/>
                <w:szCs w:val="18"/>
              </w:rPr>
              <w:t>不适用</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52B3" w:rsidRPr="006E6920" w:rsidRDefault="001952B3" w:rsidP="005D2A05">
            <w:pPr>
              <w:spacing w:before="60" w:after="60"/>
              <w:jc w:val="both"/>
              <w:rPr>
                <w:rFonts w:ascii="KaiTi" w:eastAsia="KaiTi" w:hAnsi="KaiTi"/>
                <w:sz w:val="18"/>
                <w:szCs w:val="18"/>
              </w:rPr>
            </w:pPr>
          </w:p>
        </w:tc>
      </w:tr>
      <w:tr w:rsidR="001952B3" w:rsidRPr="00A166E9" w:rsidTr="00D22163">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952B3" w:rsidRPr="00A166E9" w:rsidRDefault="00B82BD2" w:rsidP="006E6920">
            <w:pPr>
              <w:spacing w:before="60" w:after="60"/>
              <w:rPr>
                <w:rFonts w:ascii="SimSun" w:hAnsi="SimSun"/>
                <w:sz w:val="18"/>
                <w:szCs w:val="18"/>
              </w:rPr>
            </w:pPr>
            <w:ins w:id="88" w:author="HU Yueming" w:date="2017-05-17T13:14:00Z">
              <w:r w:rsidRPr="00A166E9">
                <w:rPr>
                  <w:rFonts w:ascii="SimSun" w:hAnsi="SimSun" w:hint="eastAsia"/>
                  <w:sz w:val="18"/>
                  <w:szCs w:val="18"/>
                </w:rPr>
                <w:t>不动产基金</w:t>
              </w:r>
            </w:ins>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952B3" w:rsidRPr="00A166E9" w:rsidRDefault="00B82BD2" w:rsidP="00E67B39">
            <w:pPr>
              <w:jc w:val="center"/>
              <w:rPr>
                <w:rFonts w:ascii="SimSun" w:hAnsi="SimSun"/>
                <w:sz w:val="18"/>
                <w:szCs w:val="18"/>
              </w:rPr>
            </w:pPr>
            <w:ins w:id="89" w:author="HU Yueming" w:date="2017-05-17T13:15:00Z">
              <w:r w:rsidRPr="00A166E9">
                <w:rPr>
                  <w:rFonts w:ascii="SimSun" w:hAnsi="SimSun" w:hint="eastAsia"/>
                  <w:sz w:val="18"/>
                  <w:szCs w:val="18"/>
                </w:rPr>
                <w:t>不适用</w:t>
              </w:r>
            </w:ins>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52B3" w:rsidRPr="00A166E9" w:rsidRDefault="00B82BD2" w:rsidP="00E67B39">
            <w:pPr>
              <w:jc w:val="center"/>
              <w:rPr>
                <w:rFonts w:ascii="SimSun" w:hAnsi="SimSun"/>
                <w:sz w:val="18"/>
                <w:szCs w:val="18"/>
              </w:rPr>
            </w:pPr>
            <w:ins w:id="90" w:author="HU Yueming" w:date="2017-05-17T13:15:00Z">
              <w:r w:rsidRPr="00A166E9">
                <w:rPr>
                  <w:rFonts w:ascii="SimSun" w:hAnsi="SimSun" w:hint="eastAsia"/>
                  <w:sz w:val="18"/>
                  <w:szCs w:val="18"/>
                </w:rPr>
                <w:t>不适用</w:t>
              </w:r>
            </w:ins>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52B3" w:rsidRPr="006E6920" w:rsidRDefault="008E0495" w:rsidP="005D2A05">
            <w:pPr>
              <w:spacing w:before="60" w:after="60"/>
              <w:jc w:val="both"/>
              <w:rPr>
                <w:rFonts w:ascii="KaiTi" w:eastAsia="KaiTi" w:hAnsi="KaiTi"/>
                <w:sz w:val="18"/>
                <w:szCs w:val="18"/>
              </w:rPr>
            </w:pPr>
            <w:r w:rsidRPr="006E6920">
              <w:rPr>
                <w:rFonts w:ascii="KaiTi" w:eastAsia="KaiTi" w:hAnsi="KaiTi" w:hint="eastAsia"/>
                <w:sz w:val="18"/>
                <w:szCs w:val="18"/>
              </w:rPr>
              <w:t>增加了这一选择，让投资组合能够投资</w:t>
            </w:r>
            <w:r w:rsidR="00352022" w:rsidRPr="006E6920">
              <w:rPr>
                <w:rFonts w:ascii="KaiTi" w:eastAsia="KaiTi" w:hAnsi="KaiTi" w:hint="eastAsia"/>
                <w:sz w:val="18"/>
                <w:szCs w:val="18"/>
              </w:rPr>
              <w:t>法律结构为</w:t>
            </w:r>
            <w:r w:rsidR="00592C37" w:rsidRPr="006E6920">
              <w:rPr>
                <w:rFonts w:ascii="KaiTi" w:eastAsia="KaiTi" w:hAnsi="KaiTi" w:hint="eastAsia"/>
                <w:sz w:val="18"/>
                <w:szCs w:val="18"/>
              </w:rPr>
              <w:t>不动产投资信托</w:t>
            </w:r>
            <w:r w:rsidR="00352022" w:rsidRPr="006E6920">
              <w:rPr>
                <w:rFonts w:ascii="KaiTi" w:eastAsia="KaiTi" w:hAnsi="KaiTi" w:hint="eastAsia"/>
                <w:sz w:val="18"/>
                <w:szCs w:val="18"/>
              </w:rPr>
              <w:t>以外</w:t>
            </w:r>
            <w:r w:rsidR="00592C37" w:rsidRPr="006E6920">
              <w:rPr>
                <w:rFonts w:ascii="KaiTi" w:eastAsia="KaiTi" w:hAnsi="KaiTi" w:hint="eastAsia"/>
                <w:sz w:val="18"/>
                <w:szCs w:val="18"/>
              </w:rPr>
              <w:t>的</w:t>
            </w:r>
            <w:r w:rsidRPr="006E6920">
              <w:rPr>
                <w:rFonts w:ascii="KaiTi" w:eastAsia="KaiTi" w:hAnsi="KaiTi" w:hint="eastAsia"/>
                <w:sz w:val="18"/>
                <w:szCs w:val="18"/>
              </w:rPr>
              <w:t>多样化不动产基金</w:t>
            </w:r>
            <w:r w:rsidR="00592C37" w:rsidRPr="006E6920">
              <w:rPr>
                <w:rFonts w:ascii="KaiTi" w:eastAsia="KaiTi" w:hAnsi="KaiTi" w:hint="eastAsia"/>
                <w:sz w:val="18"/>
                <w:szCs w:val="18"/>
              </w:rPr>
              <w:t>。</w:t>
            </w:r>
          </w:p>
        </w:tc>
      </w:tr>
    </w:tbl>
    <w:p w:rsidR="00BD2450" w:rsidRPr="00D228DA" w:rsidRDefault="0043509F" w:rsidP="00D228DA">
      <w:pPr>
        <w:keepNext/>
        <w:overflowPunct w:val="0"/>
        <w:spacing w:beforeLines="100" w:before="240" w:afterLines="50" w:after="120" w:line="340" w:lineRule="atLeast"/>
        <w:rPr>
          <w:rFonts w:ascii="SimSun" w:hAnsi="SimSun"/>
          <w:b/>
          <w:sz w:val="21"/>
        </w:rPr>
      </w:pPr>
      <w:r w:rsidRPr="00D228DA">
        <w:rPr>
          <w:rFonts w:ascii="SimSun" w:hAnsi="SimSun" w:hint="eastAsia"/>
          <w:b/>
          <w:sz w:val="21"/>
        </w:rPr>
        <w:t>外部基金经理投资指导原则</w:t>
      </w:r>
    </w:p>
    <w:p w:rsidR="00BD2450" w:rsidRPr="00A166E9" w:rsidRDefault="0043509F"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外部</w:t>
      </w:r>
      <w:r w:rsidRPr="00D228DA">
        <w:rPr>
          <w:rFonts w:ascii="SimSun" w:hAnsi="SimSun" w:hint="eastAsia"/>
          <w:sz w:val="21"/>
          <w:szCs w:val="21"/>
        </w:rPr>
        <w:t>基金</w:t>
      </w:r>
      <w:r w:rsidRPr="00A166E9">
        <w:rPr>
          <w:rFonts w:ascii="SimSun" w:hAnsi="SimSun" w:hint="eastAsia"/>
          <w:sz w:val="21"/>
        </w:rPr>
        <w:t>经理可在投资指导原则所列的风险约束内，就上述任一类资产进行投资。</w:t>
      </w:r>
    </w:p>
    <w:p w:rsidR="00BD2450" w:rsidRPr="00A166E9" w:rsidRDefault="0043509F"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经委员会定义、总干事批准的投资指导原则，将被纳入每一份投资管理合同，它将至少包括下列组成部分：</w:t>
      </w:r>
    </w:p>
    <w:p w:rsidR="00BD2450" w:rsidRPr="00A166E9" w:rsidRDefault="0043509F"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投资目标，定义预期收益和风险；</w:t>
      </w:r>
    </w:p>
    <w:p w:rsidR="00BD2450" w:rsidRPr="00A166E9" w:rsidRDefault="0043509F"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投资组合管理风格，主动型还是被动型；</w:t>
      </w:r>
    </w:p>
    <w:p w:rsidR="00BD2450" w:rsidRPr="00A166E9" w:rsidRDefault="0043509F"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基础货币；</w:t>
      </w:r>
    </w:p>
    <w:p w:rsidR="00BD2450" w:rsidRPr="00A166E9" w:rsidRDefault="000A3920" w:rsidP="005D2A05">
      <w:pPr>
        <w:numPr>
          <w:ilvl w:val="1"/>
          <w:numId w:val="15"/>
        </w:numPr>
        <w:overflowPunct w:val="0"/>
        <w:spacing w:afterLines="50" w:after="120"/>
        <w:ind w:left="1134" w:hanging="567"/>
        <w:jc w:val="both"/>
        <w:rPr>
          <w:rFonts w:ascii="SimSun" w:hAnsi="SimSun"/>
          <w:sz w:val="21"/>
        </w:rPr>
      </w:pPr>
      <w:r>
        <w:rPr>
          <w:rFonts w:ascii="SimSun" w:hAnsi="SimSun" w:hint="eastAsia"/>
          <w:sz w:val="21"/>
        </w:rPr>
        <w:t>绩效</w:t>
      </w:r>
      <w:r w:rsidR="0043509F" w:rsidRPr="00A166E9">
        <w:rPr>
          <w:rFonts w:ascii="SimSun" w:hAnsi="SimSun" w:hint="eastAsia"/>
          <w:sz w:val="21"/>
        </w:rPr>
        <w:t>基准；</w:t>
      </w:r>
    </w:p>
    <w:p w:rsidR="00BD2450" w:rsidRPr="00A166E9" w:rsidRDefault="0043509F"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符合资格的货币；</w:t>
      </w:r>
    </w:p>
    <w:p w:rsidR="00BD2450" w:rsidRPr="00A166E9" w:rsidRDefault="0043509F"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lastRenderedPageBreak/>
        <w:t>符合资格的工具；</w:t>
      </w:r>
    </w:p>
    <w:p w:rsidR="00BD2450" w:rsidRPr="00A166E9" w:rsidRDefault="008513A4"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投资组合持续时间的最短和最长期限；</w:t>
      </w:r>
    </w:p>
    <w:p w:rsidR="00BD2450" w:rsidRPr="00A166E9" w:rsidRDefault="008513A4"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信用质量</w:t>
      </w:r>
    </w:p>
    <w:p w:rsidR="00BD2450" w:rsidRPr="00A166E9" w:rsidRDefault="008513A4" w:rsidP="005D2A05">
      <w:pPr>
        <w:numPr>
          <w:ilvl w:val="1"/>
          <w:numId w:val="15"/>
        </w:numPr>
        <w:overflowPunct w:val="0"/>
        <w:spacing w:afterLines="50" w:after="120"/>
        <w:ind w:left="1134" w:hanging="567"/>
        <w:jc w:val="both"/>
        <w:rPr>
          <w:rFonts w:ascii="SimSun" w:hAnsi="SimSun"/>
          <w:sz w:val="21"/>
        </w:rPr>
      </w:pPr>
      <w:r w:rsidRPr="00A166E9">
        <w:rPr>
          <w:rFonts w:ascii="SimSun" w:hAnsi="SimSun" w:hint="eastAsia"/>
          <w:sz w:val="21"/>
        </w:rPr>
        <w:t>多样化要求。</w:t>
      </w:r>
    </w:p>
    <w:p w:rsidR="00BD2450" w:rsidRPr="00A166E9" w:rsidRDefault="00153191"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将在具体外部投资管理授权的背景下考虑风险预算编制等其他方面。</w:t>
      </w:r>
    </w:p>
    <w:p w:rsidR="00BD2450" w:rsidRPr="00A8297A" w:rsidRDefault="00016956"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E.</w:t>
      </w:r>
      <w:r w:rsidR="00BD2450" w:rsidRPr="00A8297A">
        <w:rPr>
          <w:rFonts w:ascii="SimHei" w:eastAsia="SimHei" w:hAnsi="SimHei" w:cs="SimSun" w:hint="eastAsia"/>
          <w:sz w:val="21"/>
        </w:rPr>
        <w:tab/>
      </w:r>
      <w:r w:rsidR="00153191" w:rsidRPr="00A8297A">
        <w:rPr>
          <w:rFonts w:ascii="SimHei" w:eastAsia="SimHei" w:hAnsi="SimHei" w:cs="SimSun" w:hint="eastAsia"/>
          <w:sz w:val="21"/>
        </w:rPr>
        <w:t>本组织的特权与豁免</w:t>
      </w:r>
    </w:p>
    <w:p w:rsidR="00BD2450" w:rsidRPr="00A166E9" w:rsidRDefault="00153191"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只要当与</w:t>
      </w:r>
      <w:r w:rsidRPr="00D228DA">
        <w:rPr>
          <w:rFonts w:ascii="SimSun" w:hAnsi="SimSun" w:hint="eastAsia"/>
          <w:sz w:val="21"/>
          <w:szCs w:val="21"/>
        </w:rPr>
        <w:t>交易</w:t>
      </w:r>
      <w:r w:rsidRPr="00A166E9">
        <w:rPr>
          <w:rFonts w:ascii="SimSun" w:hAnsi="SimSun" w:hint="eastAsia"/>
          <w:sz w:val="21"/>
        </w:rPr>
        <w:t>对手启动新的投资业务时，本组织将说明该投资享有特权与豁免。交易对手应同意既</w:t>
      </w:r>
      <w:proofErr w:type="gramStart"/>
      <w:r w:rsidRPr="00A166E9">
        <w:rPr>
          <w:rFonts w:ascii="SimSun" w:hAnsi="SimSun" w:hint="eastAsia"/>
          <w:sz w:val="21"/>
        </w:rPr>
        <w:t>不</w:t>
      </w:r>
      <w:proofErr w:type="gramEnd"/>
      <w:r w:rsidRPr="00A166E9">
        <w:rPr>
          <w:rFonts w:ascii="SimSun" w:hAnsi="SimSun" w:hint="eastAsia"/>
          <w:sz w:val="21"/>
        </w:rPr>
        <w:t>预扣税款，也不为法律申诉扣押账户/资产。</w:t>
      </w:r>
    </w:p>
    <w:p w:rsidR="00BD2450" w:rsidRPr="00A8297A" w:rsidRDefault="00BD2450"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F.</w:t>
      </w:r>
      <w:r w:rsidRPr="00A8297A">
        <w:rPr>
          <w:rFonts w:ascii="SimHei" w:eastAsia="SimHei" w:hAnsi="SimHei" w:cs="SimSun" w:hint="eastAsia"/>
          <w:sz w:val="21"/>
        </w:rPr>
        <w:tab/>
      </w:r>
      <w:r w:rsidR="000A3920">
        <w:rPr>
          <w:rFonts w:ascii="SimHei" w:eastAsia="SimHei" w:hAnsi="SimHei" w:cs="SimSun" w:hint="eastAsia"/>
          <w:sz w:val="21"/>
        </w:rPr>
        <w:t>绩效</w:t>
      </w:r>
      <w:r w:rsidR="000B2B8D" w:rsidRPr="00A8297A">
        <w:rPr>
          <w:rFonts w:ascii="SimHei" w:eastAsia="SimHei" w:hAnsi="SimHei" w:cs="SimSun" w:hint="eastAsia"/>
          <w:sz w:val="21"/>
        </w:rPr>
        <w:t>衡量</w:t>
      </w:r>
    </w:p>
    <w:p w:rsidR="00BD2450" w:rsidRPr="005D2A05" w:rsidRDefault="000B2B8D" w:rsidP="005D2A05">
      <w:pPr>
        <w:keepNext/>
        <w:overflowPunct w:val="0"/>
        <w:spacing w:beforeLines="100" w:before="240" w:afterLines="50" w:after="120" w:line="340" w:lineRule="atLeast"/>
        <w:rPr>
          <w:rFonts w:ascii="SimSun" w:hAnsi="SimSun"/>
          <w:b/>
          <w:sz w:val="21"/>
        </w:rPr>
      </w:pPr>
      <w:r w:rsidRPr="005D2A05">
        <w:rPr>
          <w:rFonts w:ascii="SimSun" w:hAnsi="SimSun" w:hint="eastAsia"/>
          <w:b/>
          <w:sz w:val="21"/>
        </w:rPr>
        <w:t>基</w:t>
      </w:r>
      <w:r w:rsidR="000A3920">
        <w:rPr>
          <w:rFonts w:ascii="SimSun" w:hAnsi="SimSun" w:hint="eastAsia"/>
          <w:b/>
          <w:sz w:val="21"/>
        </w:rPr>
        <w:t xml:space="preserve">　</w:t>
      </w:r>
      <w:r w:rsidRPr="005D2A05">
        <w:rPr>
          <w:rFonts w:ascii="SimSun" w:hAnsi="SimSun" w:hint="eastAsia"/>
          <w:b/>
          <w:sz w:val="21"/>
        </w:rPr>
        <w:t>准</w:t>
      </w:r>
    </w:p>
    <w:p w:rsidR="00BD2450" w:rsidRPr="00A166E9" w:rsidRDefault="00F956A6"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将参照三个月期</w:t>
      </w:r>
      <w:r w:rsidRPr="00D228DA">
        <w:rPr>
          <w:rFonts w:ascii="SimSun" w:hAnsi="SimSun" w:hint="eastAsia"/>
          <w:sz w:val="21"/>
          <w:szCs w:val="21"/>
        </w:rPr>
        <w:t>瑞士法郎</w:t>
      </w:r>
      <w:r w:rsidRPr="00A166E9">
        <w:rPr>
          <w:rFonts w:ascii="SimSun" w:hAnsi="SimSun" w:hint="eastAsia"/>
          <w:sz w:val="21"/>
        </w:rPr>
        <w:t>伦敦银行同业拆借利率</w:t>
      </w:r>
      <w:r w:rsidR="006031E5" w:rsidRPr="00A166E9">
        <w:rPr>
          <w:rFonts w:ascii="SimSun" w:hAnsi="SimSun" w:hint="eastAsia"/>
          <w:sz w:val="21"/>
        </w:rPr>
        <w:t>（</w:t>
      </w:r>
      <w:r w:rsidRPr="00A166E9">
        <w:rPr>
          <w:rFonts w:ascii="SimSun" w:hAnsi="SimSun" w:hint="eastAsia"/>
          <w:sz w:val="21"/>
        </w:rPr>
        <w:t>Libor</w:t>
      </w:r>
      <w:r w:rsidR="006031E5" w:rsidRPr="00A166E9">
        <w:rPr>
          <w:rFonts w:ascii="SimSun" w:hAnsi="SimSun" w:hint="eastAsia"/>
          <w:sz w:val="21"/>
        </w:rPr>
        <w:t>）</w:t>
      </w:r>
      <w:r w:rsidRPr="00A166E9">
        <w:rPr>
          <w:rFonts w:ascii="SimSun" w:hAnsi="SimSun" w:hint="eastAsia"/>
          <w:sz w:val="21"/>
        </w:rPr>
        <w:t>、三个月期</w:t>
      </w:r>
      <w:proofErr w:type="gramStart"/>
      <w:r w:rsidRPr="00A166E9">
        <w:rPr>
          <w:rFonts w:ascii="SimSun" w:hAnsi="SimSun" w:hint="eastAsia"/>
          <w:sz w:val="21"/>
        </w:rPr>
        <w:t>欧元欧元</w:t>
      </w:r>
      <w:proofErr w:type="gramEnd"/>
      <w:r w:rsidRPr="00A166E9">
        <w:rPr>
          <w:rFonts w:ascii="SimSun" w:hAnsi="SimSun" w:hint="eastAsia"/>
          <w:sz w:val="21"/>
        </w:rPr>
        <w:t>区同业拆借利率</w:t>
      </w:r>
      <w:r w:rsidR="006031E5" w:rsidRPr="00A166E9">
        <w:rPr>
          <w:rFonts w:ascii="SimSun" w:hAnsi="SimSun" w:hint="eastAsia"/>
          <w:sz w:val="21"/>
        </w:rPr>
        <w:t>（</w:t>
      </w:r>
      <w:proofErr w:type="spellStart"/>
      <w:r w:rsidRPr="00A166E9">
        <w:rPr>
          <w:rFonts w:ascii="SimSun" w:hAnsi="SimSun" w:hint="eastAsia"/>
          <w:sz w:val="21"/>
        </w:rPr>
        <w:t>Euribor</w:t>
      </w:r>
      <w:proofErr w:type="spellEnd"/>
      <w:r w:rsidR="006031E5" w:rsidRPr="00A166E9">
        <w:rPr>
          <w:rFonts w:ascii="SimSun" w:hAnsi="SimSun" w:hint="eastAsia"/>
          <w:sz w:val="21"/>
        </w:rPr>
        <w:t>）</w:t>
      </w:r>
      <w:r w:rsidRPr="00A166E9">
        <w:rPr>
          <w:rFonts w:ascii="SimSun" w:hAnsi="SimSun" w:hint="eastAsia"/>
          <w:sz w:val="21"/>
        </w:rPr>
        <w:t>和三个月期美元国库券利率，或参照相关市场上相应投资工具最适宜的基准，对运营现金进行内部管理。</w:t>
      </w:r>
    </w:p>
    <w:p w:rsidR="00BD2450" w:rsidRPr="00A166E9" w:rsidRDefault="00F956A6"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核心现金将由外部基金经理进行管理。对每个投资组合，其投资指导原则中都将具体说明</w:t>
      </w:r>
      <w:r w:rsidR="000A3920">
        <w:rPr>
          <w:rFonts w:ascii="SimSun" w:hAnsi="SimSun" w:hint="eastAsia"/>
          <w:sz w:val="21"/>
        </w:rPr>
        <w:t>绩效</w:t>
      </w:r>
      <w:r w:rsidRPr="00A166E9">
        <w:rPr>
          <w:rFonts w:ascii="SimSun" w:hAnsi="SimSun" w:hint="eastAsia"/>
          <w:sz w:val="21"/>
        </w:rPr>
        <w:t>基准。这些基准必须符合下列标准：(</w:t>
      </w:r>
      <w:proofErr w:type="spellStart"/>
      <w:r w:rsidRPr="00A166E9">
        <w:rPr>
          <w:rFonts w:ascii="SimSun" w:hAnsi="SimSun" w:hint="eastAsia"/>
          <w:sz w:val="21"/>
        </w:rPr>
        <w:t>i</w:t>
      </w:r>
      <w:proofErr w:type="spellEnd"/>
      <w:r w:rsidRPr="00A166E9">
        <w:rPr>
          <w:rFonts w:ascii="SimSun" w:hAnsi="SimSun" w:hint="eastAsia"/>
          <w:sz w:val="21"/>
        </w:rPr>
        <w:t>)明确、透明且简单；(ii)可投资且可复制；(iii)可衡量且稳定；(iv)适合于投资目的；</w:t>
      </w:r>
      <w:ins w:id="91" w:author="HU Yueming" w:date="2017-05-16T09:47:00Z">
        <w:r w:rsidRPr="00A166E9">
          <w:rPr>
            <w:rFonts w:ascii="SimSun" w:hAnsi="SimSun" w:hint="eastAsia"/>
            <w:sz w:val="21"/>
          </w:rPr>
          <w:t>以及</w:t>
        </w:r>
      </w:ins>
      <w:r w:rsidRPr="00A166E9">
        <w:rPr>
          <w:rFonts w:ascii="SimSun" w:hAnsi="SimSun" w:hint="eastAsia"/>
          <w:sz w:val="21"/>
        </w:rPr>
        <w:t>(v)</w:t>
      </w:r>
      <w:del w:id="92" w:author="HU Yueming" w:date="2017-05-16T09:47:00Z">
        <w:r w:rsidRPr="00A166E9" w:rsidDel="00F956A6">
          <w:rPr>
            <w:rFonts w:ascii="SimSun" w:hAnsi="SimSun" w:hint="eastAsia"/>
            <w:sz w:val="21"/>
          </w:rPr>
          <w:delText>能反映当期投资意见；以及(vi)</w:delText>
        </w:r>
      </w:del>
      <w:r w:rsidRPr="00A166E9">
        <w:rPr>
          <w:rFonts w:ascii="SimSun" w:hAnsi="SimSun" w:hint="eastAsia"/>
          <w:sz w:val="21"/>
        </w:rPr>
        <w:t>提前</w:t>
      </w:r>
      <w:proofErr w:type="gramStart"/>
      <w:r w:rsidRPr="00A166E9">
        <w:rPr>
          <w:rFonts w:ascii="SimSun" w:hAnsi="SimSun" w:hint="eastAsia"/>
          <w:sz w:val="21"/>
        </w:rPr>
        <w:t>作出</w:t>
      </w:r>
      <w:proofErr w:type="gramEnd"/>
      <w:r w:rsidRPr="00A166E9">
        <w:rPr>
          <w:rFonts w:ascii="SimSun" w:hAnsi="SimSun" w:hint="eastAsia"/>
          <w:sz w:val="21"/>
        </w:rPr>
        <w:t>具体说明。</w:t>
      </w:r>
    </w:p>
    <w:p w:rsidR="00BD2450" w:rsidRPr="005D2A05" w:rsidRDefault="00575B44" w:rsidP="005D2A05">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5D2A05">
        <w:rPr>
          <w:rFonts w:ascii="KaiTi" w:eastAsia="KaiTi" w:hAnsi="KaiTi"/>
          <w:iCs/>
          <w:sz w:val="21"/>
        </w:rPr>
        <w:t>原</w:t>
      </w:r>
      <w:r w:rsidR="00F76AB7">
        <w:rPr>
          <w:rFonts w:ascii="KaiTi" w:eastAsia="KaiTi" w:hAnsi="KaiTi" w:hint="eastAsia"/>
          <w:iCs/>
          <w:sz w:val="21"/>
        </w:rPr>
        <w:t>第</w:t>
      </w:r>
      <w:r w:rsidR="00565925" w:rsidRPr="005D2A05">
        <w:rPr>
          <w:rFonts w:ascii="KaiTi" w:eastAsia="KaiTi" w:hAnsi="KaiTi"/>
          <w:iCs/>
          <w:sz w:val="21"/>
        </w:rPr>
        <w:t>(v)</w:t>
      </w:r>
      <w:r w:rsidRPr="005D2A05">
        <w:rPr>
          <w:rFonts w:ascii="KaiTi" w:eastAsia="KaiTi" w:hAnsi="KaiTi"/>
          <w:iCs/>
          <w:sz w:val="21"/>
        </w:rPr>
        <w:t>项</w:t>
      </w:r>
      <w:r w:rsidR="00565925" w:rsidRPr="005D2A05">
        <w:rPr>
          <w:rFonts w:ascii="KaiTi" w:eastAsia="KaiTi" w:hAnsi="KaiTi"/>
          <w:iCs/>
          <w:sz w:val="21"/>
        </w:rPr>
        <w:t>的表述</w:t>
      </w:r>
      <w:r w:rsidRPr="005D2A05">
        <w:rPr>
          <w:rFonts w:ascii="KaiTi" w:eastAsia="KaiTi" w:hAnsi="KaiTi"/>
          <w:iCs/>
          <w:sz w:val="21"/>
        </w:rPr>
        <w:t>让人</w:t>
      </w:r>
      <w:r w:rsidRPr="005D2A05">
        <w:rPr>
          <w:rFonts w:ascii="KaiTi" w:eastAsia="KaiTi" w:hAnsi="KaiTi"/>
          <w:sz w:val="21"/>
        </w:rPr>
        <w:t>感觉</w:t>
      </w:r>
      <w:r w:rsidRPr="005D2A05">
        <w:rPr>
          <w:rFonts w:ascii="KaiTi" w:eastAsia="KaiTi" w:hAnsi="KaiTi"/>
          <w:iCs/>
          <w:sz w:val="21"/>
        </w:rPr>
        <w:t>有误解的可能，并且保管人难以</w:t>
      </w:r>
      <w:r w:rsidR="00565925" w:rsidRPr="005D2A05">
        <w:rPr>
          <w:rFonts w:ascii="KaiTi" w:eastAsia="KaiTi" w:hAnsi="KaiTi"/>
          <w:iCs/>
          <w:sz w:val="21"/>
        </w:rPr>
        <w:t>在评估中使用。因此，将其删除。</w:t>
      </w:r>
    </w:p>
    <w:p w:rsidR="00BD2450" w:rsidRPr="00D228DA" w:rsidRDefault="000A3920" w:rsidP="00D228DA">
      <w:pPr>
        <w:keepNext/>
        <w:overflowPunct w:val="0"/>
        <w:spacing w:beforeLines="100" w:before="240" w:afterLines="50" w:after="120" w:line="340" w:lineRule="atLeast"/>
        <w:rPr>
          <w:rFonts w:ascii="SimSun" w:hAnsi="SimSun"/>
          <w:b/>
          <w:sz w:val="21"/>
        </w:rPr>
      </w:pPr>
      <w:r>
        <w:rPr>
          <w:rFonts w:ascii="SimSun" w:hAnsi="SimSun" w:hint="eastAsia"/>
          <w:b/>
          <w:sz w:val="21"/>
        </w:rPr>
        <w:t>绩效</w:t>
      </w:r>
      <w:r w:rsidR="00512BBA" w:rsidRPr="00D228DA">
        <w:rPr>
          <w:rFonts w:ascii="SimSun" w:hAnsi="SimSun" w:hint="eastAsia"/>
          <w:b/>
          <w:sz w:val="21"/>
        </w:rPr>
        <w:t>衡量和报告</w:t>
      </w:r>
    </w:p>
    <w:p w:rsidR="00BD2450" w:rsidRPr="00A166E9" w:rsidRDefault="00512BBA"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对于核心现金，保管人将每月报告外部管理的投资组合的</w:t>
      </w:r>
      <w:r w:rsidR="000A3920">
        <w:rPr>
          <w:rFonts w:ascii="SimSun" w:hAnsi="SimSun" w:hint="eastAsia"/>
          <w:sz w:val="21"/>
        </w:rPr>
        <w:t>绩效</w:t>
      </w:r>
      <w:r w:rsidRPr="00A166E9">
        <w:rPr>
          <w:rFonts w:ascii="SimSun" w:hAnsi="SimSun" w:hint="eastAsia"/>
          <w:sz w:val="21"/>
        </w:rPr>
        <w:t>情况，并确保外部基金经理已遵守投资指导原则。将以瑞士法郎计算内部和外部管理的现金</w:t>
      </w:r>
      <w:r w:rsidR="000A3920">
        <w:rPr>
          <w:rFonts w:ascii="SimSun" w:hAnsi="SimSun" w:hint="eastAsia"/>
          <w:sz w:val="21"/>
        </w:rPr>
        <w:t>绩效</w:t>
      </w:r>
      <w:r w:rsidRPr="00A166E9">
        <w:rPr>
          <w:rFonts w:ascii="SimSun" w:hAnsi="SimSun" w:hint="eastAsia"/>
          <w:sz w:val="21"/>
        </w:rPr>
        <w:t>，即，通过去除投资币种波动的影响因素进行计算。</w:t>
      </w:r>
    </w:p>
    <w:p w:rsidR="00BD2450" w:rsidRPr="00A166E9" w:rsidRDefault="00C72B24"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将把运营现金的</w:t>
      </w:r>
      <w:r w:rsidR="000A3920">
        <w:rPr>
          <w:rFonts w:ascii="SimSun" w:hAnsi="SimSun" w:hint="eastAsia"/>
          <w:sz w:val="21"/>
        </w:rPr>
        <w:t>绩效</w:t>
      </w:r>
      <w:r w:rsidRPr="00A166E9">
        <w:rPr>
          <w:rFonts w:ascii="SimSun" w:hAnsi="SimSun" w:hint="eastAsia"/>
          <w:sz w:val="21"/>
        </w:rPr>
        <w:t>与适当的基准进行比较。将通过与投资指导原则所列的基准和任何其他指标进行比较，衡量外部基金经理的</w:t>
      </w:r>
      <w:r w:rsidR="000A3920">
        <w:rPr>
          <w:rFonts w:ascii="SimSun" w:hAnsi="SimSun" w:hint="eastAsia"/>
          <w:sz w:val="21"/>
        </w:rPr>
        <w:t>绩效</w:t>
      </w:r>
      <w:r w:rsidRPr="00A166E9">
        <w:rPr>
          <w:rFonts w:ascii="SimSun" w:hAnsi="SimSun" w:hint="eastAsia"/>
          <w:sz w:val="21"/>
        </w:rPr>
        <w:t>。</w:t>
      </w:r>
    </w:p>
    <w:p w:rsidR="00BD2450" w:rsidRPr="00A166E9" w:rsidRDefault="00C72B24"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以瑞士法郎计算的投资组合和基准整体</w:t>
      </w:r>
      <w:r w:rsidR="000A3920">
        <w:rPr>
          <w:rFonts w:ascii="SimSun" w:hAnsi="SimSun" w:hint="eastAsia"/>
          <w:sz w:val="21"/>
        </w:rPr>
        <w:t>绩效</w:t>
      </w:r>
      <w:r w:rsidRPr="00A166E9">
        <w:rPr>
          <w:rFonts w:ascii="SimSun" w:hAnsi="SimSun" w:hint="eastAsia"/>
          <w:sz w:val="21"/>
        </w:rPr>
        <w:t>将按季度报告给委员会。报告将包括上一季度和上一年的比较</w:t>
      </w:r>
      <w:r w:rsidR="000A3920">
        <w:rPr>
          <w:rFonts w:ascii="SimSun" w:hAnsi="SimSun" w:hint="eastAsia"/>
          <w:sz w:val="21"/>
        </w:rPr>
        <w:t>绩效</w:t>
      </w:r>
      <w:r w:rsidRPr="00A166E9">
        <w:rPr>
          <w:rFonts w:ascii="SimSun" w:hAnsi="SimSun" w:hint="eastAsia"/>
          <w:sz w:val="21"/>
        </w:rPr>
        <w:t>数字。如果一名或多名外部基金经理在3个月或更长时期内显示出特别差的</w:t>
      </w:r>
      <w:r w:rsidR="000A3920">
        <w:rPr>
          <w:rFonts w:ascii="SimSun" w:hAnsi="SimSun" w:hint="eastAsia"/>
          <w:sz w:val="21"/>
        </w:rPr>
        <w:t>绩效</w:t>
      </w:r>
      <w:r w:rsidRPr="00A166E9">
        <w:rPr>
          <w:rFonts w:ascii="SimSun" w:hAnsi="SimSun" w:hint="eastAsia"/>
          <w:sz w:val="21"/>
        </w:rPr>
        <w:t>，或者如果在某个特定月份</w:t>
      </w:r>
      <w:r w:rsidRPr="00D228DA">
        <w:rPr>
          <w:rFonts w:ascii="SimSun" w:hAnsi="SimSun" w:hint="eastAsia"/>
          <w:sz w:val="21"/>
          <w:szCs w:val="21"/>
        </w:rPr>
        <w:t>发现</w:t>
      </w:r>
      <w:r w:rsidRPr="00A166E9">
        <w:rPr>
          <w:rFonts w:ascii="SimSun" w:hAnsi="SimSun" w:hint="eastAsia"/>
          <w:sz w:val="21"/>
        </w:rPr>
        <w:t>外部基金经理的</w:t>
      </w:r>
      <w:r w:rsidR="000A3920">
        <w:rPr>
          <w:rFonts w:ascii="SimSun" w:hAnsi="SimSun" w:hint="eastAsia"/>
          <w:sz w:val="21"/>
        </w:rPr>
        <w:t>绩效</w:t>
      </w:r>
      <w:r w:rsidRPr="00A166E9">
        <w:rPr>
          <w:rFonts w:ascii="SimSun" w:hAnsi="SimSun" w:hint="eastAsia"/>
          <w:sz w:val="21"/>
        </w:rPr>
        <w:t>趋势发生突变，将联系外部基金经理，并要求对</w:t>
      </w:r>
      <w:r w:rsidR="000A3920">
        <w:rPr>
          <w:rFonts w:ascii="SimSun" w:hAnsi="SimSun" w:hint="eastAsia"/>
          <w:sz w:val="21"/>
        </w:rPr>
        <w:t>绩效</w:t>
      </w:r>
      <w:r w:rsidRPr="00A166E9">
        <w:rPr>
          <w:rFonts w:ascii="SimSun" w:hAnsi="SimSun" w:hint="eastAsia"/>
          <w:sz w:val="21"/>
        </w:rPr>
        <w:t>趋势</w:t>
      </w:r>
      <w:proofErr w:type="gramStart"/>
      <w:r w:rsidRPr="00A166E9">
        <w:rPr>
          <w:rFonts w:ascii="SimSun" w:hAnsi="SimSun" w:hint="eastAsia"/>
          <w:sz w:val="21"/>
        </w:rPr>
        <w:t>作出</w:t>
      </w:r>
      <w:proofErr w:type="gramEnd"/>
      <w:r w:rsidRPr="00A166E9">
        <w:rPr>
          <w:rFonts w:ascii="SimSun" w:hAnsi="SimSun" w:hint="eastAsia"/>
          <w:sz w:val="21"/>
        </w:rPr>
        <w:t>书面解释。如果</w:t>
      </w:r>
      <w:r w:rsidR="000A3920">
        <w:rPr>
          <w:rFonts w:ascii="SimSun" w:hAnsi="SimSun" w:hint="eastAsia"/>
          <w:sz w:val="21"/>
        </w:rPr>
        <w:t>绩效</w:t>
      </w:r>
      <w:r w:rsidRPr="00A166E9">
        <w:rPr>
          <w:rFonts w:ascii="SimSun" w:hAnsi="SimSun" w:hint="eastAsia"/>
          <w:sz w:val="21"/>
        </w:rPr>
        <w:t>不佳的情况持续，委员会将采取必要措施，以确保实施对</w:t>
      </w:r>
      <w:r w:rsidR="000A3920">
        <w:rPr>
          <w:rFonts w:ascii="SimSun" w:hAnsi="SimSun" w:hint="eastAsia"/>
          <w:sz w:val="21"/>
        </w:rPr>
        <w:t>绩效</w:t>
      </w:r>
      <w:r w:rsidRPr="00A166E9">
        <w:rPr>
          <w:rFonts w:ascii="SimSun" w:hAnsi="SimSun" w:hint="eastAsia"/>
          <w:sz w:val="21"/>
        </w:rPr>
        <w:t>欠佳的外部基金经理的对策和纠正措施。</w:t>
      </w:r>
    </w:p>
    <w:p w:rsidR="00BD2450" w:rsidRPr="00A166E9" w:rsidRDefault="00C72B24" w:rsidP="00D228DA">
      <w:pPr>
        <w:numPr>
          <w:ilvl w:val="0"/>
          <w:numId w:val="4"/>
        </w:numPr>
        <w:overflowPunct w:val="0"/>
        <w:spacing w:afterLines="50" w:after="120" w:line="340" w:lineRule="atLeast"/>
        <w:ind w:left="0"/>
        <w:jc w:val="both"/>
        <w:rPr>
          <w:rFonts w:ascii="SimSun" w:hAnsi="SimSun"/>
          <w:sz w:val="21"/>
        </w:rPr>
      </w:pPr>
      <w:r w:rsidRPr="00A166E9">
        <w:rPr>
          <w:rFonts w:ascii="SimSun" w:hAnsi="SimSun" w:hint="eastAsia"/>
          <w:sz w:val="21"/>
        </w:rPr>
        <w:t>年度财务报表将</w:t>
      </w:r>
      <w:r w:rsidRPr="00D228DA">
        <w:rPr>
          <w:rFonts w:ascii="SimSun" w:hAnsi="SimSun" w:hint="eastAsia"/>
          <w:sz w:val="21"/>
          <w:szCs w:val="21"/>
        </w:rPr>
        <w:t>依照</w:t>
      </w:r>
      <w:r w:rsidRPr="00A166E9">
        <w:rPr>
          <w:rFonts w:ascii="SimSun" w:hAnsi="SimSun" w:hint="eastAsia"/>
          <w:sz w:val="21"/>
        </w:rPr>
        <w:t>国际公共部门会计准则</w:t>
      </w:r>
      <w:r w:rsidR="006031E5" w:rsidRPr="00A166E9">
        <w:rPr>
          <w:rFonts w:ascii="SimSun" w:hAnsi="SimSun" w:hint="eastAsia"/>
          <w:sz w:val="21"/>
        </w:rPr>
        <w:t>（</w:t>
      </w:r>
      <w:r w:rsidRPr="00A166E9">
        <w:rPr>
          <w:rFonts w:ascii="SimSun" w:hAnsi="SimSun" w:hint="eastAsia"/>
          <w:sz w:val="21"/>
        </w:rPr>
        <w:t>IPSAS</w:t>
      </w:r>
      <w:r w:rsidR="006031E5" w:rsidRPr="00A166E9">
        <w:rPr>
          <w:rFonts w:ascii="SimSun" w:hAnsi="SimSun" w:hint="eastAsia"/>
          <w:sz w:val="21"/>
        </w:rPr>
        <w:t>）</w:t>
      </w:r>
      <w:r w:rsidRPr="00A166E9">
        <w:rPr>
          <w:rFonts w:ascii="SimSun" w:hAnsi="SimSun" w:hint="eastAsia"/>
          <w:sz w:val="21"/>
        </w:rPr>
        <w:t>披露所有投资的详细信息，各项投资将接受相应审计。此外，财务条例6.6规定，为每个财务期编制的财务管理报告</w:t>
      </w:r>
      <w:r w:rsidR="006031E5" w:rsidRPr="00A166E9">
        <w:rPr>
          <w:rFonts w:ascii="SimSun" w:hAnsi="SimSun" w:hint="eastAsia"/>
          <w:sz w:val="21"/>
        </w:rPr>
        <w:t>（</w:t>
      </w:r>
      <w:r w:rsidRPr="00A166E9">
        <w:rPr>
          <w:rFonts w:ascii="SimSun" w:hAnsi="SimSun" w:hint="eastAsia"/>
          <w:sz w:val="21"/>
        </w:rPr>
        <w:t>FMR</w:t>
      </w:r>
      <w:r w:rsidR="006031E5" w:rsidRPr="00A166E9">
        <w:rPr>
          <w:rFonts w:ascii="SimSun" w:hAnsi="SimSun" w:hint="eastAsia"/>
          <w:sz w:val="21"/>
        </w:rPr>
        <w:t>）</w:t>
      </w:r>
      <w:r w:rsidRPr="00A166E9">
        <w:rPr>
          <w:rFonts w:ascii="SimSun" w:hAnsi="SimSun" w:hint="eastAsia"/>
          <w:sz w:val="21"/>
        </w:rPr>
        <w:t>将包括投资报告。</w:t>
      </w:r>
    </w:p>
    <w:p w:rsidR="00655343" w:rsidRPr="00A166E9" w:rsidRDefault="00655343">
      <w:pPr>
        <w:rPr>
          <w:rFonts w:ascii="SimSun" w:hAnsi="SimSun"/>
          <w:b/>
          <w:sz w:val="21"/>
        </w:rPr>
      </w:pPr>
      <w:r w:rsidRPr="00A166E9">
        <w:rPr>
          <w:rFonts w:ascii="SimSun" w:hAnsi="SimSun" w:hint="eastAsia"/>
          <w:b/>
          <w:sz w:val="21"/>
        </w:rPr>
        <w:br w:type="page"/>
      </w:r>
    </w:p>
    <w:p w:rsidR="00BD2450" w:rsidRPr="00A8297A" w:rsidRDefault="00C72B24"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lastRenderedPageBreak/>
        <w:t>信用额度</w:t>
      </w:r>
    </w:p>
    <w:p w:rsidR="00655343" w:rsidRPr="00A166E9" w:rsidRDefault="00C72B24" w:rsidP="005D2A05">
      <w:pPr>
        <w:overflowPunct w:val="0"/>
        <w:spacing w:afterLines="50" w:after="120" w:line="340" w:lineRule="atLeast"/>
        <w:ind w:firstLineChars="200" w:firstLine="420"/>
        <w:jc w:val="both"/>
        <w:rPr>
          <w:rFonts w:ascii="SimSun" w:hAnsi="SimSun"/>
          <w:sz w:val="21"/>
        </w:rPr>
      </w:pPr>
      <w:r w:rsidRPr="00A166E9">
        <w:rPr>
          <w:rFonts w:ascii="SimSun" w:hAnsi="SimSun" w:hint="eastAsia"/>
          <w:sz w:val="21"/>
        </w:rPr>
        <w:t>为确保信用质量和信用评价的连续性，本组织依靠经过批准的信用评级机构确定信誉度。截至2015年，经过批准的机构为穆迪、标准普尔和惠誉国际。</w:t>
      </w:r>
    </w:p>
    <w:tbl>
      <w:tblPr>
        <w:tblW w:w="5000" w:type="pct"/>
        <w:jc w:val="center"/>
        <w:tblCellSpacing w:w="15" w:type="dxa"/>
        <w:tblCellMar>
          <w:left w:w="0" w:type="dxa"/>
          <w:right w:w="0" w:type="dxa"/>
        </w:tblCellMar>
        <w:tblLook w:val="0000" w:firstRow="0" w:lastRow="0" w:firstColumn="0" w:lastColumn="0" w:noHBand="0" w:noVBand="0"/>
      </w:tblPr>
      <w:tblGrid>
        <w:gridCol w:w="1133"/>
        <w:gridCol w:w="1269"/>
        <w:gridCol w:w="1164"/>
        <w:gridCol w:w="1315"/>
        <w:gridCol w:w="1116"/>
        <w:gridCol w:w="1269"/>
        <w:gridCol w:w="2178"/>
      </w:tblGrid>
      <w:tr w:rsidR="00BD2450" w:rsidRPr="00A166E9" w:rsidTr="00655343">
        <w:trPr>
          <w:trHeight w:val="217"/>
          <w:tblCellSpacing w:w="15" w:type="dxa"/>
          <w:jc w:val="center"/>
        </w:trPr>
        <w:tc>
          <w:tcPr>
            <w:tcW w:w="1243" w:type="pct"/>
            <w:gridSpan w:val="2"/>
            <w:shd w:val="clear" w:color="auto" w:fill="FF7C80"/>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 xml:space="preserve">穆　</w:t>
            </w:r>
            <w:proofErr w:type="gramStart"/>
            <w:r w:rsidRPr="00A166E9">
              <w:rPr>
                <w:rFonts w:ascii="SimSun" w:hAnsi="SimSun" w:hint="eastAsia"/>
                <w:b/>
                <w:bCs/>
                <w:sz w:val="21"/>
              </w:rPr>
              <w:t>迪</w:t>
            </w:r>
            <w:proofErr w:type="gramEnd"/>
          </w:p>
        </w:tc>
        <w:tc>
          <w:tcPr>
            <w:tcW w:w="1292" w:type="pct"/>
            <w:gridSpan w:val="2"/>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标准普尔</w:t>
            </w:r>
          </w:p>
        </w:tc>
        <w:tc>
          <w:tcPr>
            <w:tcW w:w="1242" w:type="pct"/>
            <w:gridSpan w:val="2"/>
            <w:shd w:val="clear" w:color="auto" w:fill="0099FF"/>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惠</w:t>
            </w:r>
            <w:r w:rsidR="00F76AB7" w:rsidRPr="00A166E9">
              <w:rPr>
                <w:rFonts w:ascii="SimSun" w:hAnsi="SimSun" w:hint="eastAsia"/>
                <w:b/>
                <w:bCs/>
                <w:sz w:val="21"/>
              </w:rPr>
              <w:t xml:space="preserve">　</w:t>
            </w:r>
            <w:r w:rsidRPr="00A166E9">
              <w:rPr>
                <w:rFonts w:ascii="SimSun" w:hAnsi="SimSun" w:hint="eastAsia"/>
                <w:b/>
                <w:bCs/>
                <w:sz w:val="21"/>
              </w:rPr>
              <w:t>誉</w:t>
            </w:r>
          </w:p>
        </w:tc>
        <w:tc>
          <w:tcPr>
            <w:tcW w:w="1140" w:type="pct"/>
            <w:tcMar>
              <w:top w:w="15" w:type="dxa"/>
              <w:left w:w="15" w:type="dxa"/>
              <w:bottom w:w="15" w:type="dxa"/>
              <w:right w:w="15" w:type="dxa"/>
            </w:tcMar>
            <w:vAlign w:val="center"/>
          </w:tcPr>
          <w:p w:rsidR="00BD2450" w:rsidRPr="00A166E9" w:rsidRDefault="00BD2450" w:rsidP="00BD2450">
            <w:pPr>
              <w:jc w:val="center"/>
              <w:rPr>
                <w:rFonts w:ascii="SimSun" w:hAnsi="SimSun"/>
                <w:b/>
                <w:bCs/>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长期</w:t>
            </w:r>
          </w:p>
        </w:tc>
        <w:tc>
          <w:tcPr>
            <w:tcW w:w="646" w:type="pct"/>
            <w:shd w:val="clear" w:color="auto" w:fill="FFC0CB"/>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短期</w:t>
            </w:r>
          </w:p>
        </w:tc>
        <w:tc>
          <w:tcPr>
            <w:tcW w:w="606" w:type="pct"/>
            <w:shd w:val="clear" w:color="auto" w:fill="FFFF00"/>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长期</w:t>
            </w:r>
          </w:p>
        </w:tc>
        <w:tc>
          <w:tcPr>
            <w:tcW w:w="669" w:type="pct"/>
            <w:shd w:val="clear" w:color="auto" w:fill="F0E68C"/>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短期</w:t>
            </w:r>
          </w:p>
        </w:tc>
        <w:tc>
          <w:tcPr>
            <w:tcW w:w="580" w:type="pct"/>
            <w:shd w:val="clear" w:color="auto" w:fill="1E90FF"/>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长期</w:t>
            </w:r>
          </w:p>
        </w:tc>
        <w:tc>
          <w:tcPr>
            <w:tcW w:w="646" w:type="pct"/>
            <w:shd w:val="clear" w:color="auto" w:fill="AFEEEE"/>
            <w:tcMar>
              <w:top w:w="15" w:type="dxa"/>
              <w:left w:w="15" w:type="dxa"/>
              <w:bottom w:w="15" w:type="dxa"/>
              <w:right w:w="15" w:type="dxa"/>
            </w:tcMar>
            <w:vAlign w:val="center"/>
          </w:tcPr>
          <w:p w:rsidR="00BD2450" w:rsidRPr="00A166E9" w:rsidRDefault="00C72B24" w:rsidP="00BD2450">
            <w:pPr>
              <w:jc w:val="center"/>
              <w:rPr>
                <w:rFonts w:ascii="SimSun" w:hAnsi="SimSun"/>
                <w:b/>
                <w:bCs/>
                <w:sz w:val="21"/>
              </w:rPr>
            </w:pPr>
            <w:r w:rsidRPr="00A166E9">
              <w:rPr>
                <w:rFonts w:ascii="SimSun" w:hAnsi="SimSun" w:hint="eastAsia"/>
                <w:b/>
                <w:bCs/>
                <w:sz w:val="21"/>
              </w:rPr>
              <w:t>短期</w:t>
            </w:r>
          </w:p>
        </w:tc>
        <w:tc>
          <w:tcPr>
            <w:tcW w:w="1140" w:type="pct"/>
            <w:tcMar>
              <w:top w:w="15" w:type="dxa"/>
              <w:left w:w="15" w:type="dxa"/>
              <w:bottom w:w="15" w:type="dxa"/>
              <w:right w:w="15" w:type="dxa"/>
            </w:tcMar>
            <w:vAlign w:val="center"/>
          </w:tcPr>
          <w:p w:rsidR="00BD2450" w:rsidRPr="00A166E9" w:rsidRDefault="00BD2450" w:rsidP="00BD2450">
            <w:pPr>
              <w:jc w:val="center"/>
              <w:rPr>
                <w:rFonts w:ascii="SimSun" w:hAnsi="SimSun"/>
                <w:b/>
                <w:bCs/>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proofErr w:type="spellStart"/>
            <w:r w:rsidRPr="00A166E9">
              <w:rPr>
                <w:rFonts w:ascii="SimSun" w:hAnsi="SimSun" w:hint="eastAsia"/>
                <w:sz w:val="21"/>
              </w:rPr>
              <w:t>Aaa</w:t>
            </w:r>
            <w:proofErr w:type="spellEnd"/>
          </w:p>
        </w:tc>
        <w:tc>
          <w:tcPr>
            <w:tcW w:w="646" w:type="pct"/>
            <w:vMerge w:val="restart"/>
            <w:shd w:val="clear" w:color="auto" w:fill="FFC0CB"/>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P-1</w:t>
            </w: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AAA</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A-1+</w:t>
            </w: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AAA</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F1+</w:t>
            </w:r>
          </w:p>
        </w:tc>
        <w:tc>
          <w:tcPr>
            <w:tcW w:w="1140" w:type="pct"/>
            <w:vMerge w:val="restart"/>
            <w:shd w:val="clear" w:color="auto" w:fill="D2B48C"/>
            <w:tcMar>
              <w:top w:w="15" w:type="dxa"/>
              <w:left w:w="15" w:type="dxa"/>
              <w:bottom w:w="15" w:type="dxa"/>
              <w:right w:w="15" w:type="dxa"/>
            </w:tcMar>
            <w:vAlign w:val="center"/>
          </w:tcPr>
          <w:p w:rsidR="00BD2450" w:rsidRPr="00A166E9" w:rsidRDefault="00565925" w:rsidP="00BD2450">
            <w:pPr>
              <w:jc w:val="center"/>
              <w:rPr>
                <w:rFonts w:ascii="SimSun" w:hAnsi="SimSun"/>
                <w:sz w:val="21"/>
              </w:rPr>
            </w:pPr>
            <w:r w:rsidRPr="00A166E9">
              <w:rPr>
                <w:rFonts w:ascii="SimSun" w:hAnsi="SimSun" w:hint="eastAsia"/>
                <w:sz w:val="21"/>
              </w:rPr>
              <w:t>投资级</w:t>
            </w:r>
          </w:p>
        </w:tc>
      </w:tr>
      <w:tr w:rsidR="00BD2450" w:rsidRPr="00A166E9" w:rsidTr="00655343">
        <w:trPr>
          <w:trHeight w:val="205"/>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Aa1</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46" w:type="pct"/>
            <w:vMerge/>
            <w:vAlign w:val="center"/>
          </w:tcPr>
          <w:p w:rsidR="00BD2450" w:rsidRPr="00A166E9" w:rsidRDefault="00BD2450" w:rsidP="00BD2450">
            <w:pPr>
              <w:rPr>
                <w:rFonts w:ascii="SimSun" w:hAnsi="SimSun"/>
                <w:sz w:val="21"/>
              </w:rPr>
            </w:pP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Aa2</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Aa3</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vAlign w:val="center"/>
          </w:tcPr>
          <w:p w:rsidR="00BD2450" w:rsidRPr="00A166E9" w:rsidRDefault="00BD2450" w:rsidP="00BD2450">
            <w:pPr>
              <w:jc w:val="center"/>
              <w:rPr>
                <w:rFonts w:ascii="SimSun" w:hAnsi="SimSun"/>
                <w:sz w:val="21"/>
              </w:rPr>
            </w:pPr>
            <w:r w:rsidRPr="00A166E9">
              <w:rPr>
                <w:rFonts w:ascii="SimSun" w:hAnsi="SimSun" w:hint="eastAsia"/>
                <w:sz w:val="21"/>
              </w:rPr>
              <w:t>A1</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A-1</w:t>
            </w: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F1</w:t>
            </w: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A2</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A3</w:t>
            </w:r>
          </w:p>
        </w:tc>
        <w:tc>
          <w:tcPr>
            <w:tcW w:w="646" w:type="pct"/>
            <w:vMerge w:val="restart"/>
            <w:shd w:val="clear" w:color="auto" w:fill="FFC0CB"/>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P-2</w:t>
            </w: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A-2</w:t>
            </w: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F2</w:t>
            </w: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Baa1</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46" w:type="pct"/>
            <w:vMerge/>
            <w:vAlign w:val="center"/>
          </w:tcPr>
          <w:p w:rsidR="00BD2450" w:rsidRPr="00A166E9" w:rsidRDefault="00BD2450" w:rsidP="00BD2450">
            <w:pPr>
              <w:rPr>
                <w:rFonts w:ascii="SimSun" w:hAnsi="SimSun"/>
                <w:sz w:val="21"/>
              </w:rPr>
            </w:pP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05"/>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Baa2</w:t>
            </w:r>
          </w:p>
        </w:tc>
        <w:tc>
          <w:tcPr>
            <w:tcW w:w="646" w:type="pct"/>
            <w:vMerge w:val="restart"/>
            <w:shd w:val="clear" w:color="auto" w:fill="FFC0CB"/>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P-3</w:t>
            </w: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A-3</w:t>
            </w: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F3</w:t>
            </w:r>
          </w:p>
        </w:tc>
        <w:tc>
          <w:tcPr>
            <w:tcW w:w="1140" w:type="pct"/>
            <w:vMerge/>
            <w:vAlign w:val="center"/>
          </w:tcPr>
          <w:p w:rsidR="00BD2450" w:rsidRPr="00A166E9" w:rsidRDefault="00BD2450" w:rsidP="00BD2450">
            <w:pP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Baa3</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Ba1</w:t>
            </w:r>
          </w:p>
        </w:tc>
        <w:tc>
          <w:tcPr>
            <w:tcW w:w="646" w:type="pct"/>
            <w:vMerge w:val="restart"/>
            <w:shd w:val="clear" w:color="auto" w:fill="FFC0CB"/>
            <w:tcMar>
              <w:top w:w="15" w:type="dxa"/>
              <w:left w:w="15" w:type="dxa"/>
              <w:bottom w:w="15" w:type="dxa"/>
              <w:right w:w="15" w:type="dxa"/>
            </w:tcMar>
            <w:vAlign w:val="center"/>
          </w:tcPr>
          <w:p w:rsidR="00BD2450" w:rsidRPr="00A166E9" w:rsidRDefault="00C72B24" w:rsidP="00BD2450">
            <w:pPr>
              <w:jc w:val="center"/>
              <w:rPr>
                <w:rFonts w:ascii="SimSun" w:hAnsi="SimSun"/>
                <w:sz w:val="21"/>
              </w:rPr>
            </w:pPr>
            <w:r w:rsidRPr="00A166E9">
              <w:rPr>
                <w:rFonts w:ascii="SimSun" w:hAnsi="SimSun" w:hint="eastAsia"/>
                <w:sz w:val="21"/>
              </w:rPr>
              <w:t>非优级</w:t>
            </w: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1140" w:type="pct"/>
            <w:vMerge w:val="restart"/>
            <w:shd w:val="clear" w:color="auto" w:fill="D2B48C"/>
            <w:tcMar>
              <w:top w:w="15" w:type="dxa"/>
              <w:left w:w="15" w:type="dxa"/>
              <w:bottom w:w="15" w:type="dxa"/>
              <w:right w:w="15" w:type="dxa"/>
            </w:tcMar>
            <w:vAlign w:val="center"/>
          </w:tcPr>
          <w:p w:rsidR="00BD2450" w:rsidRPr="00A166E9" w:rsidRDefault="00565925" w:rsidP="00BD2450">
            <w:pPr>
              <w:jc w:val="center"/>
              <w:rPr>
                <w:rFonts w:ascii="SimSun" w:hAnsi="SimSun"/>
                <w:sz w:val="21"/>
              </w:rPr>
            </w:pPr>
            <w:r w:rsidRPr="00A166E9">
              <w:rPr>
                <w:rFonts w:ascii="SimSun" w:hAnsi="SimSun" w:hint="eastAsia"/>
                <w:sz w:val="21"/>
              </w:rPr>
              <w:t>高收益</w:t>
            </w: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Ba2</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Ba3</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B1</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46" w:type="pct"/>
            <w:vMerge/>
            <w:vAlign w:val="center"/>
          </w:tcPr>
          <w:p w:rsidR="00BD2450" w:rsidRPr="00A166E9" w:rsidRDefault="00BD2450" w:rsidP="00BD2450">
            <w:pPr>
              <w:rPr>
                <w:rFonts w:ascii="SimSun" w:hAnsi="SimSun"/>
                <w:sz w:val="21"/>
              </w:rPr>
            </w:pP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B2</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05"/>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B3</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69" w:type="pct"/>
            <w:vMerge/>
            <w:vAlign w:val="center"/>
          </w:tcPr>
          <w:p w:rsidR="00BD2450" w:rsidRPr="00A166E9" w:rsidRDefault="00BD2450" w:rsidP="00BD2450">
            <w:pPr>
              <w:rPr>
                <w:rFonts w:ascii="SimSun" w:hAnsi="SimSun"/>
                <w:sz w:val="21"/>
              </w:rPr>
            </w:pP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vAlign w:val="center"/>
          </w:tcPr>
          <w:p w:rsidR="00BD2450" w:rsidRPr="00A166E9" w:rsidRDefault="00BD2450" w:rsidP="00BD2450">
            <w:pPr>
              <w:jc w:val="center"/>
              <w:rPr>
                <w:rFonts w:ascii="SimSun" w:hAnsi="SimSun"/>
                <w:sz w:val="21"/>
              </w:rPr>
            </w:pPr>
            <w:r w:rsidRPr="00A166E9">
              <w:rPr>
                <w:rFonts w:ascii="SimSun" w:hAnsi="SimSun" w:hint="eastAsia"/>
                <w:sz w:val="21"/>
              </w:rPr>
              <w:t>Caa1</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w:t>
            </w:r>
          </w:p>
        </w:tc>
        <w:tc>
          <w:tcPr>
            <w:tcW w:w="580" w:type="pct"/>
            <w:vMerge w:val="restar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w:t>
            </w: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Caa2</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69" w:type="pct"/>
            <w:vMerge/>
            <w:vAlign w:val="center"/>
          </w:tcPr>
          <w:p w:rsidR="00BD2450" w:rsidRPr="00A166E9" w:rsidRDefault="00BD2450" w:rsidP="00BD2450">
            <w:pPr>
              <w:rPr>
                <w:rFonts w:ascii="SimSun" w:hAnsi="SimSun"/>
                <w:sz w:val="21"/>
              </w:rPr>
            </w:pPr>
          </w:p>
        </w:tc>
        <w:tc>
          <w:tcPr>
            <w:tcW w:w="580" w:type="pct"/>
            <w:vMerge/>
            <w:vAlign w:val="center"/>
          </w:tcPr>
          <w:p w:rsidR="00BD2450" w:rsidRPr="00A166E9" w:rsidRDefault="00BD2450" w:rsidP="00BD2450">
            <w:pP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Caa3</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69" w:type="pct"/>
            <w:vMerge/>
            <w:vAlign w:val="center"/>
          </w:tcPr>
          <w:p w:rsidR="00BD2450" w:rsidRPr="00A166E9" w:rsidRDefault="00BD2450" w:rsidP="00BD2450">
            <w:pPr>
              <w:rPr>
                <w:rFonts w:ascii="SimSun" w:hAnsi="SimSun"/>
                <w:sz w:val="21"/>
              </w:rPr>
            </w:pPr>
          </w:p>
        </w:tc>
        <w:tc>
          <w:tcPr>
            <w:tcW w:w="580" w:type="pct"/>
            <w:vMerge/>
            <w:vAlign w:val="center"/>
          </w:tcPr>
          <w:p w:rsidR="00BD2450" w:rsidRPr="00A166E9" w:rsidRDefault="00BD2450" w:rsidP="00BD2450">
            <w:pP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1140"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655343">
        <w:trPr>
          <w:trHeight w:val="242"/>
          <w:tblCellSpacing w:w="15" w:type="dxa"/>
          <w:jc w:val="center"/>
        </w:trPr>
        <w:tc>
          <w:tcPr>
            <w:tcW w:w="581" w:type="pct"/>
            <w:vMerge w:val="restar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Ca</w:t>
            </w: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w:t>
            </w:r>
          </w:p>
        </w:tc>
        <w:tc>
          <w:tcPr>
            <w:tcW w:w="669" w:type="pct"/>
            <w:vMerge/>
            <w:vAlign w:val="center"/>
          </w:tcPr>
          <w:p w:rsidR="00BD2450" w:rsidRPr="00A166E9" w:rsidRDefault="00BD2450" w:rsidP="00BD2450">
            <w:pPr>
              <w:rPr>
                <w:rFonts w:ascii="SimSun" w:hAnsi="SimSun"/>
                <w:sz w:val="21"/>
              </w:rPr>
            </w:pPr>
          </w:p>
        </w:tc>
        <w:tc>
          <w:tcPr>
            <w:tcW w:w="580" w:type="pct"/>
            <w:vMerge/>
            <w:vAlign w:val="center"/>
          </w:tcPr>
          <w:p w:rsidR="00BD2450" w:rsidRPr="00A166E9" w:rsidRDefault="00BD2450" w:rsidP="00BD2450">
            <w:pP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rPr>
                <w:rFonts w:ascii="SimSun" w:hAnsi="SimSun"/>
                <w:sz w:val="21"/>
              </w:rPr>
            </w:pPr>
          </w:p>
        </w:tc>
      </w:tr>
      <w:tr w:rsidR="00BD2450" w:rsidRPr="00A166E9" w:rsidTr="00655343">
        <w:trPr>
          <w:trHeight w:val="123"/>
          <w:tblCellSpacing w:w="15" w:type="dxa"/>
          <w:jc w:val="center"/>
        </w:trPr>
        <w:tc>
          <w:tcPr>
            <w:tcW w:w="581" w:type="pct"/>
            <w:vMerge/>
            <w:shd w:val="clear" w:color="auto" w:fill="FF0000"/>
            <w:vAlign w:val="center"/>
          </w:tcPr>
          <w:p w:rsidR="00BD2450" w:rsidRPr="00A166E9" w:rsidRDefault="00BD2450" w:rsidP="00BD2450">
            <w:pP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606"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w:t>
            </w:r>
          </w:p>
        </w:tc>
        <w:tc>
          <w:tcPr>
            <w:tcW w:w="669" w:type="pct"/>
            <w:vMerge/>
            <w:vAlign w:val="center"/>
          </w:tcPr>
          <w:p w:rsidR="00BD2450" w:rsidRPr="00A166E9" w:rsidRDefault="00BD2450" w:rsidP="00BD2450">
            <w:pPr>
              <w:rPr>
                <w:rFonts w:ascii="SimSun" w:hAnsi="SimSun"/>
                <w:sz w:val="21"/>
              </w:rPr>
            </w:pPr>
          </w:p>
        </w:tc>
        <w:tc>
          <w:tcPr>
            <w:tcW w:w="580" w:type="pct"/>
            <w:vMerge/>
            <w:vAlign w:val="center"/>
          </w:tcPr>
          <w:p w:rsidR="00BD2450" w:rsidRPr="00A166E9" w:rsidRDefault="00BD2450" w:rsidP="00BD2450">
            <w:pP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rPr>
                <w:rFonts w:ascii="SimSun" w:hAnsi="SimSun"/>
                <w:sz w:val="21"/>
              </w:rPr>
            </w:pPr>
          </w:p>
        </w:tc>
      </w:tr>
      <w:tr w:rsidR="00BD2450" w:rsidRPr="00A166E9" w:rsidTr="00655343">
        <w:trPr>
          <w:trHeight w:val="217"/>
          <w:tblCellSpacing w:w="15" w:type="dxa"/>
          <w:jc w:val="center"/>
        </w:trPr>
        <w:tc>
          <w:tcPr>
            <w:tcW w:w="581" w:type="pct"/>
            <w:shd w:val="clear" w:color="auto" w:fill="FF0000"/>
            <w:vAlign w:val="center"/>
          </w:tcPr>
          <w:p w:rsidR="00BD2450" w:rsidRPr="00A166E9" w:rsidRDefault="00BD2450" w:rsidP="00BD2450">
            <w:pPr>
              <w:jc w:val="center"/>
              <w:rPr>
                <w:rFonts w:ascii="SimSun" w:hAnsi="SimSun"/>
                <w:b/>
                <w:sz w:val="21"/>
              </w:rPr>
            </w:pPr>
            <w:r w:rsidRPr="00A166E9">
              <w:rPr>
                <w:rFonts w:ascii="SimSun" w:hAnsi="SimSun" w:hint="eastAsia"/>
                <w:b/>
                <w:sz w:val="21"/>
              </w:rPr>
              <w:t>C</w:t>
            </w:r>
          </w:p>
        </w:tc>
        <w:tc>
          <w:tcPr>
            <w:tcW w:w="646" w:type="pct"/>
            <w:vMerge/>
            <w:vAlign w:val="center"/>
          </w:tcPr>
          <w:p w:rsidR="00BD2450" w:rsidRPr="00A166E9" w:rsidRDefault="00BD2450" w:rsidP="00BD2450">
            <w:pPr>
              <w:rPr>
                <w:rFonts w:ascii="SimSun" w:hAnsi="SimSun"/>
                <w:b/>
                <w:sz w:val="21"/>
              </w:rPr>
            </w:pPr>
          </w:p>
        </w:tc>
        <w:tc>
          <w:tcPr>
            <w:tcW w:w="606" w:type="pct"/>
            <w:vMerge w:val="restar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D</w:t>
            </w:r>
          </w:p>
        </w:tc>
        <w:tc>
          <w:tcPr>
            <w:tcW w:w="669"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w:t>
            </w:r>
          </w:p>
        </w:tc>
        <w:tc>
          <w:tcPr>
            <w:tcW w:w="580"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DDD</w:t>
            </w:r>
          </w:p>
        </w:tc>
        <w:tc>
          <w:tcPr>
            <w:tcW w:w="64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w:t>
            </w:r>
          </w:p>
        </w:tc>
        <w:tc>
          <w:tcPr>
            <w:tcW w:w="1140" w:type="pct"/>
            <w:vMerge w:val="restart"/>
            <w:shd w:val="clear" w:color="auto" w:fill="D2B48C"/>
            <w:tcMar>
              <w:top w:w="15" w:type="dxa"/>
              <w:left w:w="15" w:type="dxa"/>
              <w:bottom w:w="15" w:type="dxa"/>
              <w:right w:w="15" w:type="dxa"/>
            </w:tcMar>
            <w:vAlign w:val="center"/>
          </w:tcPr>
          <w:p w:rsidR="00BD2450" w:rsidRPr="00A166E9" w:rsidRDefault="00C72B24" w:rsidP="00BD2450">
            <w:pPr>
              <w:jc w:val="center"/>
              <w:rPr>
                <w:rFonts w:ascii="SimSun" w:hAnsi="SimSun"/>
                <w:b/>
                <w:sz w:val="21"/>
              </w:rPr>
            </w:pPr>
            <w:r w:rsidRPr="00A166E9">
              <w:rPr>
                <w:rFonts w:ascii="SimSun" w:hAnsi="SimSun" w:hint="eastAsia"/>
                <w:b/>
                <w:sz w:val="21"/>
              </w:rPr>
              <w:t>违约</w:t>
            </w:r>
          </w:p>
        </w:tc>
      </w:tr>
      <w:tr w:rsidR="00BD2450" w:rsidRPr="00A166E9" w:rsidTr="00655343">
        <w:trPr>
          <w:trHeight w:val="217"/>
          <w:tblCellSpacing w:w="15" w:type="dxa"/>
          <w:jc w:val="center"/>
        </w:trPr>
        <w:tc>
          <w:tcPr>
            <w:tcW w:w="581"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606" w:type="pct"/>
            <w:vMerge/>
            <w:vAlign w:val="center"/>
          </w:tcPr>
          <w:p w:rsidR="00BD2450" w:rsidRPr="00A166E9" w:rsidRDefault="00BD2450" w:rsidP="00BD2450">
            <w:pPr>
              <w:rPr>
                <w:rFonts w:ascii="SimSun" w:hAnsi="SimSun"/>
                <w:sz w:val="21"/>
              </w:rPr>
            </w:pPr>
          </w:p>
        </w:tc>
        <w:tc>
          <w:tcPr>
            <w:tcW w:w="669" w:type="pct"/>
            <w:vMerge/>
            <w:vAlign w:val="center"/>
          </w:tcPr>
          <w:p w:rsidR="00BD2450" w:rsidRPr="00A166E9" w:rsidRDefault="00BD2450" w:rsidP="00BD2450">
            <w:pPr>
              <w:rPr>
                <w:rFonts w:ascii="SimSun" w:hAnsi="SimSun"/>
                <w:sz w:val="21"/>
              </w:rPr>
            </w:pPr>
          </w:p>
        </w:tc>
        <w:tc>
          <w:tcPr>
            <w:tcW w:w="580" w:type="pct"/>
            <w:shd w:val="clear" w:color="auto" w:fill="3399FF"/>
            <w:tcMar>
              <w:top w:w="15" w:type="dxa"/>
              <w:left w:w="15" w:type="dxa"/>
              <w:bottom w:w="15" w:type="dxa"/>
              <w:right w:w="15" w:type="dxa"/>
            </w:tcMar>
            <w:vAlign w:val="center"/>
          </w:tcPr>
          <w:p w:rsidR="00BD2450" w:rsidRPr="00A166E9" w:rsidRDefault="00BD2450" w:rsidP="00BD2450">
            <w:pPr>
              <w:rPr>
                <w:rFonts w:ascii="SimSun" w:hAnsi="SimSun"/>
                <w:sz w:val="21"/>
              </w:rPr>
            </w:pPr>
          </w:p>
        </w:tc>
        <w:tc>
          <w:tcPr>
            <w:tcW w:w="646" w:type="pct"/>
            <w:vMerge/>
            <w:vAlign w:val="center"/>
          </w:tcPr>
          <w:p w:rsidR="00BD2450" w:rsidRPr="00A166E9" w:rsidRDefault="00BD2450" w:rsidP="00BD2450">
            <w:pPr>
              <w:rPr>
                <w:rFonts w:ascii="SimSun" w:hAnsi="SimSun"/>
                <w:sz w:val="21"/>
              </w:rPr>
            </w:pPr>
          </w:p>
        </w:tc>
        <w:tc>
          <w:tcPr>
            <w:tcW w:w="1140" w:type="pct"/>
            <w:vMerge/>
            <w:vAlign w:val="center"/>
          </w:tcPr>
          <w:p w:rsidR="00BD2450" w:rsidRPr="00A166E9" w:rsidRDefault="00BD2450" w:rsidP="00BD2450">
            <w:pPr>
              <w:rPr>
                <w:rFonts w:ascii="SimSun" w:hAnsi="SimSun"/>
                <w:sz w:val="21"/>
              </w:rPr>
            </w:pPr>
          </w:p>
        </w:tc>
      </w:tr>
    </w:tbl>
    <w:p w:rsidR="00BD2450" w:rsidRPr="00A166E9" w:rsidRDefault="00BD2450" w:rsidP="00BD2450">
      <w:pPr>
        <w:rPr>
          <w:rFonts w:ascii="SimSun" w:hAnsi="SimSun"/>
          <w:sz w:val="21"/>
        </w:rPr>
      </w:pPr>
    </w:p>
    <w:p w:rsidR="000023DB" w:rsidRPr="00A166E9" w:rsidRDefault="00632A3E" w:rsidP="005D2A05">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Pr>
          <w:rFonts w:ascii="KaiTi" w:eastAsia="KaiTi" w:hAnsi="KaiTi" w:hint="eastAsia"/>
          <w:iCs/>
          <w:sz w:val="21"/>
        </w:rPr>
        <w:t>对</w:t>
      </w:r>
      <w:r w:rsidR="00E73A80" w:rsidRPr="00A166E9">
        <w:rPr>
          <w:rFonts w:ascii="KaiTi" w:eastAsia="KaiTi" w:hAnsi="KaiTi" w:hint="eastAsia"/>
          <w:iCs/>
          <w:sz w:val="21"/>
        </w:rPr>
        <w:t>上表中</w:t>
      </w:r>
      <w:r w:rsidR="00D00A70" w:rsidRPr="00A166E9">
        <w:rPr>
          <w:rFonts w:ascii="KaiTi" w:eastAsia="KaiTi" w:hAnsi="KaiTi" w:hint="eastAsia"/>
          <w:iCs/>
          <w:sz w:val="21"/>
        </w:rPr>
        <w:t>信用评级的说明</w:t>
      </w:r>
      <w:r>
        <w:rPr>
          <w:rFonts w:ascii="KaiTi" w:eastAsia="KaiTi" w:hAnsi="KaiTi" w:hint="eastAsia"/>
          <w:iCs/>
          <w:sz w:val="21"/>
        </w:rPr>
        <w:t>做了</w:t>
      </w:r>
      <w:r w:rsidRPr="00A166E9">
        <w:rPr>
          <w:rFonts w:ascii="KaiTi" w:eastAsia="KaiTi" w:hAnsi="KaiTi" w:hint="eastAsia"/>
          <w:iCs/>
          <w:sz w:val="21"/>
        </w:rPr>
        <w:t>简化</w:t>
      </w:r>
      <w:r w:rsidR="00D00A70" w:rsidRPr="00A166E9">
        <w:rPr>
          <w:rFonts w:ascii="KaiTi" w:eastAsia="KaiTi" w:hAnsi="KaiTi" w:hint="eastAsia"/>
          <w:iCs/>
          <w:sz w:val="21"/>
        </w:rPr>
        <w:t>，仅提及信用评级</w:t>
      </w:r>
      <w:r w:rsidR="00624CA8" w:rsidRPr="00A166E9">
        <w:rPr>
          <w:rFonts w:ascii="KaiTi" w:eastAsia="KaiTi" w:hAnsi="KaiTi" w:hint="eastAsia"/>
          <w:iCs/>
          <w:sz w:val="21"/>
        </w:rPr>
        <w:t>是</w:t>
      </w:r>
      <w:r w:rsidR="00D00A70" w:rsidRPr="00A166E9">
        <w:rPr>
          <w:rFonts w:ascii="KaiTi" w:eastAsia="KaiTi" w:hAnsi="KaiTi" w:hint="eastAsia"/>
          <w:iCs/>
          <w:sz w:val="21"/>
        </w:rPr>
        <w:t>投资级</w:t>
      </w:r>
      <w:r w:rsidR="00624CA8" w:rsidRPr="00A166E9">
        <w:rPr>
          <w:rFonts w:ascii="KaiTi" w:eastAsia="KaiTi" w:hAnsi="KaiTi" w:hint="eastAsia"/>
          <w:iCs/>
          <w:sz w:val="21"/>
        </w:rPr>
        <w:t>还是高收益。</w:t>
      </w:r>
      <w:r>
        <w:rPr>
          <w:rFonts w:ascii="KaiTi" w:eastAsia="KaiTi" w:hAnsi="KaiTi" w:hint="eastAsia"/>
          <w:iCs/>
          <w:sz w:val="21"/>
        </w:rPr>
        <w:t>理解是</w:t>
      </w:r>
      <w:r w:rsidR="00624CA8" w:rsidRPr="00A166E9">
        <w:rPr>
          <w:rFonts w:ascii="KaiTi" w:eastAsia="KaiTi" w:hAnsi="KaiTi" w:hint="eastAsia"/>
          <w:iCs/>
          <w:sz w:val="21"/>
        </w:rPr>
        <w:t>，等级越高，</w:t>
      </w:r>
      <w:r w:rsidR="00E73A80" w:rsidRPr="00A166E9">
        <w:rPr>
          <w:rFonts w:ascii="KaiTi" w:eastAsia="KaiTi" w:hAnsi="KaiTi" w:hint="eastAsia"/>
          <w:iCs/>
          <w:sz w:val="21"/>
        </w:rPr>
        <w:t>感知</w:t>
      </w:r>
      <w:r w:rsidR="00B7067F" w:rsidRPr="00A166E9">
        <w:rPr>
          <w:rFonts w:ascii="KaiTi" w:eastAsia="KaiTi" w:hAnsi="KaiTi" w:hint="eastAsia"/>
          <w:iCs/>
          <w:sz w:val="21"/>
        </w:rPr>
        <w:t>到</w:t>
      </w:r>
      <w:r w:rsidR="00624CA8" w:rsidRPr="00A166E9">
        <w:rPr>
          <w:rFonts w:ascii="KaiTi" w:eastAsia="KaiTi" w:hAnsi="KaiTi" w:hint="eastAsia"/>
          <w:iCs/>
          <w:sz w:val="21"/>
        </w:rPr>
        <w:t>的信用风险越低。但是，</w:t>
      </w:r>
      <w:r w:rsidR="00624CA8" w:rsidRPr="00632A3E">
        <w:rPr>
          <w:rFonts w:ascii="KaiTi" w:eastAsia="KaiTi" w:hAnsi="KaiTi" w:hint="eastAsia"/>
          <w:iCs/>
          <w:sz w:val="21"/>
        </w:rPr>
        <w:t>原</w:t>
      </w:r>
      <w:r w:rsidR="00624CA8" w:rsidRPr="00A166E9">
        <w:rPr>
          <w:rFonts w:ascii="KaiTi" w:eastAsia="KaiTi" w:hAnsi="KaiTi" w:hint="eastAsia"/>
          <w:iCs/>
          <w:sz w:val="21"/>
        </w:rPr>
        <w:t>表格中</w:t>
      </w:r>
      <w:r w:rsidR="00E73A80" w:rsidRPr="00A166E9">
        <w:rPr>
          <w:rFonts w:ascii="KaiTi" w:eastAsia="KaiTi" w:hAnsi="KaiTi" w:hint="eastAsia"/>
          <w:iCs/>
          <w:sz w:val="21"/>
        </w:rPr>
        <w:t>所示</w:t>
      </w:r>
      <w:r w:rsidR="001518AA" w:rsidRPr="00A166E9">
        <w:rPr>
          <w:rFonts w:ascii="KaiTi" w:eastAsia="KaiTi" w:hAnsi="KaiTi" w:hint="eastAsia"/>
          <w:iCs/>
          <w:sz w:val="21"/>
        </w:rPr>
        <w:t>的有关评级分组的说明，对于以评估为目的使用而言，</w:t>
      </w:r>
      <w:r>
        <w:rPr>
          <w:rFonts w:ascii="KaiTi" w:eastAsia="KaiTi" w:hAnsi="KaiTi" w:hint="eastAsia"/>
          <w:iCs/>
          <w:sz w:val="21"/>
        </w:rPr>
        <w:t>感觉</w:t>
      </w:r>
      <w:r w:rsidR="001518AA" w:rsidRPr="00A166E9">
        <w:rPr>
          <w:rFonts w:ascii="KaiTi" w:eastAsia="KaiTi" w:hAnsi="KaiTi" w:hint="eastAsia"/>
          <w:iCs/>
          <w:sz w:val="21"/>
        </w:rPr>
        <w:t>过于笼统。</w:t>
      </w:r>
    </w:p>
    <w:p w:rsidR="00655343" w:rsidRPr="00A166E9" w:rsidRDefault="00C72B24" w:rsidP="005D2A05">
      <w:pPr>
        <w:overflowPunct w:val="0"/>
        <w:spacing w:afterLines="50" w:after="120" w:line="340" w:lineRule="atLeast"/>
        <w:ind w:firstLineChars="200" w:firstLine="420"/>
        <w:jc w:val="both"/>
        <w:rPr>
          <w:rFonts w:ascii="SimSun" w:hAnsi="SimSun"/>
          <w:sz w:val="21"/>
        </w:rPr>
      </w:pPr>
      <w:r w:rsidRPr="00A166E9">
        <w:rPr>
          <w:rFonts w:ascii="SimSun" w:hAnsi="SimSun" w:hint="eastAsia"/>
          <w:sz w:val="21"/>
        </w:rPr>
        <w:t>在特殊情况下，同类的独立机构会对三家已批准机构皆未评级的证券</w:t>
      </w:r>
      <w:proofErr w:type="gramStart"/>
      <w:r w:rsidRPr="00A166E9">
        <w:rPr>
          <w:rFonts w:ascii="SimSun" w:hAnsi="SimSun" w:hint="eastAsia"/>
          <w:sz w:val="21"/>
        </w:rPr>
        <w:t>作出</w:t>
      </w:r>
      <w:proofErr w:type="gramEnd"/>
      <w:r w:rsidRPr="00A166E9">
        <w:rPr>
          <w:rFonts w:ascii="SimSun" w:hAnsi="SimSun" w:hint="eastAsia"/>
          <w:sz w:val="21"/>
        </w:rPr>
        <w:t>评级。只在其他评级服务的分析似为客观独立的范围内，才会允许使用除三家已批准机构以外的评级服务。</w:t>
      </w:r>
    </w:p>
    <w:p w:rsidR="005D2A05" w:rsidRDefault="005D2A05" w:rsidP="005D2A05">
      <w:pPr>
        <w:pStyle w:val="Endofdocument-Annex"/>
        <w:overflowPunct w:val="0"/>
        <w:spacing w:afterLines="50" w:after="120" w:line="340" w:lineRule="atLeast"/>
        <w:rPr>
          <w:rFonts w:ascii="KaiTi" w:eastAsia="KaiTi" w:hAnsi="KaiTi"/>
          <w:sz w:val="21"/>
        </w:rPr>
      </w:pPr>
    </w:p>
    <w:p w:rsidR="00BD2450" w:rsidRPr="005D2A05" w:rsidRDefault="00655343" w:rsidP="005D2A05">
      <w:pPr>
        <w:pStyle w:val="Endofdocument-Annex"/>
        <w:overflowPunct w:val="0"/>
        <w:spacing w:afterLines="50" w:after="120" w:line="340" w:lineRule="atLeast"/>
        <w:rPr>
          <w:rFonts w:ascii="KaiTi" w:eastAsia="KaiTi" w:hAnsi="KaiTi"/>
          <w:sz w:val="21"/>
        </w:rPr>
      </w:pPr>
      <w:r w:rsidRPr="005D2A05">
        <w:rPr>
          <w:rFonts w:ascii="KaiTi" w:eastAsia="KaiTi" w:hAnsi="KaiTi" w:hint="eastAsia"/>
          <w:sz w:val="21"/>
        </w:rPr>
        <w:t>[</w:t>
      </w:r>
      <w:r w:rsidR="00C72B24" w:rsidRPr="005D2A05">
        <w:rPr>
          <w:rFonts w:ascii="KaiTi" w:eastAsia="KaiTi" w:hAnsi="KaiTi" w:hint="eastAsia"/>
          <w:sz w:val="21"/>
        </w:rPr>
        <w:t>后接附件二</w:t>
      </w:r>
      <w:r w:rsidRPr="005D2A05">
        <w:rPr>
          <w:rFonts w:ascii="KaiTi" w:eastAsia="KaiTi" w:hAnsi="KaiTi" w:hint="eastAsia"/>
          <w:sz w:val="21"/>
        </w:rPr>
        <w:t>]</w:t>
      </w:r>
    </w:p>
    <w:p w:rsidR="00BD2450" w:rsidRDefault="00BD2450" w:rsidP="005D2A05">
      <w:pPr>
        <w:pStyle w:val="1"/>
        <w:keepNext w:val="0"/>
        <w:ind w:left="-4"/>
        <w:rPr>
          <w:rFonts w:ascii="SimSun" w:hAnsi="SimSun"/>
          <w:sz w:val="21"/>
        </w:rPr>
      </w:pPr>
    </w:p>
    <w:p w:rsidR="005D2A05" w:rsidRPr="005D2A05" w:rsidRDefault="005D2A05" w:rsidP="005D2A05">
      <w:pPr>
        <w:sectPr w:rsidR="005D2A05" w:rsidRPr="005D2A05" w:rsidSect="00A166E9">
          <w:headerReference w:type="even" r:id="rId12"/>
          <w:headerReference w:type="default" r:id="rId13"/>
          <w:footerReference w:type="default" r:id="rId14"/>
          <w:headerReference w:type="first" r:id="rId15"/>
          <w:pgSz w:w="11906" w:h="16841" w:code="9"/>
          <w:pgMar w:top="567" w:right="1134" w:bottom="1418" w:left="1418" w:header="510" w:footer="1021" w:gutter="0"/>
          <w:pgNumType w:start="1"/>
          <w:cols w:space="720"/>
          <w:titlePg/>
          <w:docGrid w:linePitch="299"/>
        </w:sectPr>
      </w:pPr>
    </w:p>
    <w:p w:rsidR="00BD2450" w:rsidRPr="00121982" w:rsidRDefault="00C72B24" w:rsidP="00121982">
      <w:pPr>
        <w:spacing w:beforeLines="100" w:before="240" w:afterLines="200" w:after="480" w:line="340" w:lineRule="atLeast"/>
        <w:rPr>
          <w:rFonts w:ascii="SimHei" w:eastAsia="SimHei" w:hAnsi="SimHei"/>
          <w:sz w:val="21"/>
        </w:rPr>
      </w:pPr>
      <w:r w:rsidRPr="00121982">
        <w:rPr>
          <w:rFonts w:ascii="SimHei" w:eastAsia="SimHei" w:hAnsi="SimHei" w:hint="eastAsia"/>
          <w:sz w:val="21"/>
        </w:rPr>
        <w:lastRenderedPageBreak/>
        <w:t>投资政策——战略性现金</w:t>
      </w:r>
    </w:p>
    <w:p w:rsidR="00BD2450" w:rsidRPr="00A8297A" w:rsidRDefault="00C72B24"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A.</w:t>
      </w:r>
      <w:r w:rsidRPr="00A8297A">
        <w:rPr>
          <w:rFonts w:ascii="SimHei" w:eastAsia="SimHei" w:hAnsi="SimHei" w:cs="SimSun" w:hint="eastAsia"/>
          <w:sz w:val="21"/>
        </w:rPr>
        <w:tab/>
        <w:t>范围和宗旨</w:t>
      </w:r>
    </w:p>
    <w:p w:rsidR="00BD2450" w:rsidRPr="003D1925" w:rsidRDefault="00C72B24"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投资者说明</w:t>
      </w:r>
    </w:p>
    <w:p w:rsidR="00BD2450" w:rsidRPr="00A166E9" w:rsidRDefault="001D22C3"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世界知识产权组织</w:t>
      </w:r>
      <w:r w:rsidR="006031E5" w:rsidRPr="00A166E9">
        <w:rPr>
          <w:rFonts w:ascii="SimSun" w:hAnsi="SimSun" w:hint="eastAsia"/>
          <w:sz w:val="21"/>
        </w:rPr>
        <w:t>（</w:t>
      </w:r>
      <w:r w:rsidRPr="00A166E9">
        <w:rPr>
          <w:rFonts w:ascii="SimSun" w:hAnsi="SimSun" w:hint="eastAsia"/>
          <w:sz w:val="21"/>
        </w:rPr>
        <w:t>WIPO</w:t>
      </w:r>
      <w:r w:rsidR="006031E5" w:rsidRPr="00A166E9">
        <w:rPr>
          <w:rFonts w:ascii="SimSun" w:hAnsi="SimSun" w:hint="eastAsia"/>
          <w:sz w:val="21"/>
        </w:rPr>
        <w:t>）</w:t>
      </w:r>
      <w:r w:rsidRPr="00A166E9">
        <w:rPr>
          <w:rFonts w:ascii="SimSun" w:hAnsi="SimSun" w:hint="eastAsia"/>
          <w:sz w:val="21"/>
        </w:rPr>
        <w:t>依照1967年缔结、1970年生效的《建立世界知识产权组织公约》成立，前身为保护知识产权联合国际局</w:t>
      </w:r>
      <w:r w:rsidR="006031E5" w:rsidRPr="00A166E9">
        <w:rPr>
          <w:rFonts w:ascii="SimSun" w:hAnsi="SimSun" w:hint="eastAsia"/>
          <w:sz w:val="21"/>
        </w:rPr>
        <w:t>（</w:t>
      </w:r>
      <w:r w:rsidRPr="00A166E9">
        <w:rPr>
          <w:rFonts w:ascii="SimSun" w:hAnsi="SimSun" w:hint="eastAsia"/>
          <w:sz w:val="21"/>
        </w:rPr>
        <w:t>BIRPI</w:t>
      </w:r>
      <w:r w:rsidR="006031E5" w:rsidRPr="00A166E9">
        <w:rPr>
          <w:rFonts w:ascii="SimSun" w:hAnsi="SimSun" w:hint="eastAsia"/>
          <w:sz w:val="21"/>
        </w:rPr>
        <w:t>）</w:t>
      </w:r>
      <w:r w:rsidRPr="00A166E9">
        <w:rPr>
          <w:rFonts w:ascii="SimSun" w:hAnsi="SimSun" w:hint="eastAsia"/>
          <w:sz w:val="21"/>
        </w:rPr>
        <w:t>。BIRPI是法文缩写，全称为</w:t>
      </w:r>
      <w:proofErr w:type="spellStart"/>
      <w:r w:rsidRPr="00A166E9">
        <w:rPr>
          <w:rFonts w:ascii="SimSun" w:hAnsi="SimSun" w:hint="eastAsia"/>
          <w:sz w:val="21"/>
        </w:rPr>
        <w:t>Bureaux</w:t>
      </w:r>
      <w:proofErr w:type="spellEnd"/>
      <w:r w:rsidRPr="00A166E9">
        <w:rPr>
          <w:rFonts w:ascii="SimSun" w:hAnsi="SimSun" w:hint="eastAsia"/>
          <w:sz w:val="21"/>
        </w:rPr>
        <w:t xml:space="preserve"> </w:t>
      </w:r>
      <w:proofErr w:type="spellStart"/>
      <w:r w:rsidRPr="00A166E9">
        <w:rPr>
          <w:rFonts w:ascii="SimSun" w:hAnsi="SimSun" w:hint="eastAsia"/>
          <w:sz w:val="21"/>
        </w:rPr>
        <w:t>Internationaux</w:t>
      </w:r>
      <w:proofErr w:type="spellEnd"/>
      <w:r w:rsidRPr="00A166E9">
        <w:rPr>
          <w:rFonts w:ascii="SimSun" w:hAnsi="SimSun" w:hint="eastAsia"/>
          <w:sz w:val="21"/>
        </w:rPr>
        <w:t xml:space="preserve"> Réunis pour la Protection de la </w:t>
      </w:r>
      <w:proofErr w:type="spellStart"/>
      <w:r w:rsidRPr="00A166E9">
        <w:rPr>
          <w:rFonts w:ascii="SimSun" w:hAnsi="SimSun" w:hint="eastAsia"/>
          <w:sz w:val="21"/>
        </w:rPr>
        <w:t>Propri</w:t>
      </w:r>
      <w:proofErr w:type="spellEnd"/>
      <w:r w:rsidRPr="00A166E9">
        <w:rPr>
          <w:rFonts w:ascii="SimSun" w:hAnsi="SimSun" w:hint="eastAsia"/>
          <w:sz w:val="21"/>
        </w:rPr>
        <w:t xml:space="preserve">été </w:t>
      </w:r>
      <w:proofErr w:type="spellStart"/>
      <w:r w:rsidRPr="00A166E9">
        <w:rPr>
          <w:rFonts w:ascii="SimSun" w:hAnsi="SimSun" w:hint="eastAsia"/>
          <w:sz w:val="21"/>
        </w:rPr>
        <w:t>Intellectuelle</w:t>
      </w:r>
      <w:proofErr w:type="spellEnd"/>
      <w:r w:rsidRPr="00A166E9">
        <w:rPr>
          <w:rFonts w:ascii="SimSun" w:hAnsi="SimSun" w:hint="eastAsia"/>
          <w:sz w:val="21"/>
        </w:rPr>
        <w:t>，成立于1893年，目的是管理《保护工业产权巴黎公约》</w:t>
      </w:r>
      <w:r w:rsidR="006031E5" w:rsidRPr="00A166E9">
        <w:rPr>
          <w:rFonts w:ascii="SimSun" w:hAnsi="SimSun" w:hint="eastAsia"/>
          <w:sz w:val="21"/>
        </w:rPr>
        <w:t>（</w:t>
      </w:r>
      <w:r w:rsidRPr="00A166E9">
        <w:rPr>
          <w:rFonts w:ascii="SimSun" w:hAnsi="SimSun" w:hint="eastAsia"/>
          <w:sz w:val="21"/>
        </w:rPr>
        <w:t>1883年</w:t>
      </w:r>
      <w:r w:rsidR="006031E5" w:rsidRPr="00A166E9">
        <w:rPr>
          <w:rFonts w:ascii="SimSun" w:hAnsi="SimSun" w:hint="eastAsia"/>
          <w:sz w:val="21"/>
        </w:rPr>
        <w:t>）</w:t>
      </w:r>
      <w:r w:rsidRPr="00A166E9">
        <w:rPr>
          <w:rFonts w:ascii="SimSun" w:hAnsi="SimSun" w:hint="eastAsia"/>
          <w:sz w:val="21"/>
        </w:rPr>
        <w:t>和《保护文学和艺术作品伯尔尼公约》</w:t>
      </w:r>
      <w:r w:rsidR="006031E5" w:rsidRPr="00A166E9">
        <w:rPr>
          <w:rFonts w:ascii="SimSun" w:hAnsi="SimSun" w:hint="eastAsia"/>
          <w:sz w:val="21"/>
        </w:rPr>
        <w:t>（</w:t>
      </w:r>
      <w:r w:rsidRPr="00A166E9">
        <w:rPr>
          <w:rFonts w:ascii="SimSun" w:hAnsi="SimSun" w:hint="eastAsia"/>
          <w:sz w:val="21"/>
        </w:rPr>
        <w:t>1886年</w:t>
      </w:r>
      <w:r w:rsidR="006031E5" w:rsidRPr="00A166E9">
        <w:rPr>
          <w:rFonts w:ascii="SimSun" w:hAnsi="SimSun" w:hint="eastAsia"/>
          <w:sz w:val="21"/>
        </w:rPr>
        <w:t>）</w:t>
      </w:r>
      <w:r w:rsidRPr="00A166E9">
        <w:rPr>
          <w:rFonts w:ascii="SimSun" w:hAnsi="SimSun" w:hint="eastAsia"/>
          <w:sz w:val="21"/>
        </w:rPr>
        <w:t>。1974年，WIPO被认可为联合国专门机构。</w:t>
      </w:r>
    </w:p>
    <w:p w:rsidR="00BD2450" w:rsidRPr="00A166E9" w:rsidRDefault="001D22C3"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BD2450" w:rsidRPr="003D1925" w:rsidRDefault="00FE4E8D"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权　限</w:t>
      </w:r>
    </w:p>
    <w:p w:rsidR="00BD2450" w:rsidRPr="00A166E9" w:rsidRDefault="00FA350F"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制定本投资政策的依据是财务条例4.10，该条规定总干事有权依照成员国批准的本组织的投资政策，将各项非急需的款项作短期投资，以及财务条例4.11，该条规定总干事有权依照成员国批准的本组织的投资政策，将本组织的存余款项作长期投资。考虑到与WIPO工作人员退休医疗津贴</w:t>
      </w:r>
      <w:r w:rsidR="006031E5" w:rsidRPr="00A166E9">
        <w:rPr>
          <w:rFonts w:ascii="SimSun" w:hAnsi="SimSun" w:hint="eastAsia"/>
          <w:sz w:val="21"/>
        </w:rPr>
        <w:t>（</w:t>
      </w:r>
      <w:r w:rsidRPr="00A166E9">
        <w:rPr>
          <w:rFonts w:ascii="SimSun" w:hAnsi="SimSun" w:hint="eastAsia"/>
          <w:sz w:val="21"/>
        </w:rPr>
        <w:t>也称为离职后健康保险</w:t>
      </w:r>
      <w:r w:rsidR="006031E5" w:rsidRPr="00A166E9">
        <w:rPr>
          <w:rFonts w:ascii="SimSun" w:hAnsi="SimSun" w:hint="eastAsia"/>
          <w:sz w:val="21"/>
        </w:rPr>
        <w:t>（</w:t>
      </w:r>
      <w:r w:rsidRPr="00A166E9">
        <w:rPr>
          <w:rFonts w:ascii="SimSun" w:hAnsi="SimSun" w:hint="eastAsia"/>
          <w:sz w:val="21"/>
        </w:rPr>
        <w:t>ASHI</w:t>
      </w:r>
      <w:r w:rsidR="006031E5" w:rsidRPr="00A166E9">
        <w:rPr>
          <w:rFonts w:ascii="SimSun" w:hAnsi="SimSun" w:hint="eastAsia"/>
          <w:sz w:val="21"/>
        </w:rPr>
        <w:t>））</w:t>
      </w:r>
      <w:r w:rsidRPr="00A166E9">
        <w:rPr>
          <w:rFonts w:ascii="SimSun" w:hAnsi="SimSun" w:hint="eastAsia"/>
          <w:sz w:val="21"/>
        </w:rPr>
        <w:t>规定相关的债务的长期性，计划和预算委员会</w:t>
      </w:r>
      <w:r w:rsidR="006031E5" w:rsidRPr="00A166E9">
        <w:rPr>
          <w:rFonts w:ascii="SimSun" w:hAnsi="SimSun" w:hint="eastAsia"/>
          <w:sz w:val="21"/>
        </w:rPr>
        <w:t>（</w:t>
      </w:r>
      <w:r w:rsidRPr="00A166E9">
        <w:rPr>
          <w:rFonts w:ascii="SimSun" w:hAnsi="SimSun" w:hint="eastAsia"/>
          <w:sz w:val="21"/>
        </w:rPr>
        <w:t>PBC</w:t>
      </w:r>
      <w:r w:rsidR="006031E5" w:rsidRPr="00A166E9">
        <w:rPr>
          <w:rFonts w:ascii="SimSun" w:hAnsi="SimSun" w:hint="eastAsia"/>
          <w:sz w:val="21"/>
        </w:rPr>
        <w:t>）</w:t>
      </w:r>
      <w:r w:rsidRPr="00A166E9">
        <w:rPr>
          <w:rFonts w:ascii="SimSun" w:hAnsi="SimSun" w:hint="eastAsia"/>
          <w:sz w:val="21"/>
        </w:rPr>
        <w:t>于2014年9月商定，应为ASHI供</w:t>
      </w:r>
      <w:proofErr w:type="gramStart"/>
      <w:r w:rsidRPr="00A166E9">
        <w:rPr>
          <w:rFonts w:ascii="SimSun" w:hAnsi="SimSun" w:hint="eastAsia"/>
          <w:sz w:val="21"/>
        </w:rPr>
        <w:t>资制定</w:t>
      </w:r>
      <w:proofErr w:type="gramEnd"/>
      <w:r w:rsidRPr="00A166E9">
        <w:rPr>
          <w:rFonts w:ascii="SimSun" w:hAnsi="SimSun" w:hint="eastAsia"/>
          <w:sz w:val="21"/>
        </w:rPr>
        <w:t>单独的投资政策，这一建议随后在大会2014年第五十四届会议上获得批准。本政策解决了这一要求，并且适用于已经或可能在未来继续划拨用于为ASHI债务供资的现金。这项现金被确认为战略性</w:t>
      </w:r>
      <w:r w:rsidR="006031E5" w:rsidRPr="00A166E9">
        <w:rPr>
          <w:rFonts w:ascii="SimSun" w:hAnsi="SimSun" w:hint="eastAsia"/>
          <w:sz w:val="21"/>
        </w:rPr>
        <w:t>（</w:t>
      </w:r>
      <w:r w:rsidRPr="00A166E9">
        <w:rPr>
          <w:rFonts w:ascii="SimSun" w:hAnsi="SimSun" w:hint="eastAsia"/>
          <w:sz w:val="21"/>
        </w:rPr>
        <w:t>长期</w:t>
      </w:r>
      <w:r w:rsidR="006031E5" w:rsidRPr="00A166E9">
        <w:rPr>
          <w:rFonts w:ascii="SimSun" w:hAnsi="SimSun" w:hint="eastAsia"/>
          <w:sz w:val="21"/>
        </w:rPr>
        <w:t>）</w:t>
      </w:r>
      <w:r w:rsidRPr="00A166E9">
        <w:rPr>
          <w:rFonts w:ascii="SimSun" w:hAnsi="SimSun" w:hint="eastAsia"/>
          <w:sz w:val="21"/>
        </w:rPr>
        <w:t>现金。</w:t>
      </w:r>
    </w:p>
    <w:p w:rsidR="00FE1F24" w:rsidRPr="00A166E9" w:rsidRDefault="00FA350F"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本政策为本组织投资提供总的原则，因此适用于发给外部基金经理</w:t>
      </w:r>
      <w:r w:rsidR="006031E5" w:rsidRPr="00A166E9">
        <w:rPr>
          <w:rFonts w:ascii="SimSun" w:hAnsi="SimSun" w:hint="eastAsia"/>
          <w:sz w:val="21"/>
        </w:rPr>
        <w:t>（</w:t>
      </w:r>
      <w:r w:rsidRPr="00A166E9">
        <w:rPr>
          <w:rFonts w:ascii="SimSun" w:hAnsi="SimSun" w:hint="eastAsia"/>
          <w:sz w:val="21"/>
        </w:rPr>
        <w:t>定义见第16段</w:t>
      </w:r>
      <w:r w:rsidR="006031E5" w:rsidRPr="00A166E9">
        <w:rPr>
          <w:rFonts w:ascii="SimSun" w:hAnsi="SimSun" w:hint="eastAsia"/>
          <w:sz w:val="21"/>
        </w:rPr>
        <w:t>）</w:t>
      </w:r>
      <w:r w:rsidRPr="00A166E9">
        <w:rPr>
          <w:rFonts w:ascii="SimSun" w:hAnsi="SimSun" w:hint="eastAsia"/>
          <w:sz w:val="21"/>
        </w:rPr>
        <w:t>的投资指导原则。</w:t>
      </w:r>
    </w:p>
    <w:p w:rsidR="00BD2450" w:rsidRPr="00A8297A" w:rsidRDefault="00FE1F24"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B.</w:t>
      </w:r>
      <w:r w:rsidR="00BD2450" w:rsidRPr="00A8297A">
        <w:rPr>
          <w:rFonts w:ascii="SimHei" w:eastAsia="SimHei" w:hAnsi="SimHei" w:cs="SimSun" w:hint="eastAsia"/>
          <w:sz w:val="21"/>
        </w:rPr>
        <w:tab/>
      </w:r>
      <w:r w:rsidR="003F614D" w:rsidRPr="00A8297A">
        <w:rPr>
          <w:rFonts w:ascii="SimHei" w:eastAsia="SimHei" w:hAnsi="SimHei" w:cs="SimSun" w:hint="eastAsia"/>
          <w:sz w:val="21"/>
        </w:rPr>
        <w:t>利益攸关者、角色和职责</w:t>
      </w:r>
    </w:p>
    <w:p w:rsidR="00BD2450" w:rsidRPr="003D1925" w:rsidRDefault="003F614D"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总干事</w:t>
      </w:r>
    </w:p>
    <w:p w:rsidR="00BD2450" w:rsidRPr="00A166E9" w:rsidRDefault="00AA3606"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总干事将审查投资咨询委员会</w:t>
      </w:r>
      <w:r w:rsidR="006031E5" w:rsidRPr="00A166E9">
        <w:rPr>
          <w:rFonts w:ascii="SimSun" w:hAnsi="SimSun" w:hint="eastAsia"/>
          <w:sz w:val="21"/>
        </w:rPr>
        <w:t>（</w:t>
      </w:r>
      <w:r w:rsidRPr="00A166E9">
        <w:rPr>
          <w:rFonts w:ascii="SimSun" w:hAnsi="SimSun" w:hint="eastAsia"/>
          <w:sz w:val="21"/>
        </w:rPr>
        <w:t>ACI</w:t>
      </w:r>
      <w:r w:rsidR="006031E5" w:rsidRPr="00A166E9">
        <w:rPr>
          <w:rFonts w:ascii="SimSun" w:hAnsi="SimSun" w:hint="eastAsia"/>
          <w:sz w:val="21"/>
        </w:rPr>
        <w:t>）</w:t>
      </w:r>
      <w:r w:rsidRPr="00A166E9">
        <w:rPr>
          <w:rFonts w:ascii="SimSun" w:hAnsi="SimSun" w:hint="eastAsia"/>
          <w:sz w:val="21"/>
        </w:rPr>
        <w:t>提交的报告、提案和建议，并作最后批准。</w:t>
      </w:r>
    </w:p>
    <w:p w:rsidR="00BD2450" w:rsidRPr="00A166E9" w:rsidRDefault="00AA3606"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根据财务条例4.10和4.11，计划和预算委员会</w:t>
      </w:r>
      <w:r w:rsidR="006031E5" w:rsidRPr="00A166E9">
        <w:rPr>
          <w:rFonts w:ascii="SimSun" w:hAnsi="SimSun" w:hint="eastAsia"/>
          <w:sz w:val="21"/>
        </w:rPr>
        <w:t>（</w:t>
      </w:r>
      <w:r w:rsidRPr="00A166E9">
        <w:rPr>
          <w:rFonts w:ascii="SimSun" w:hAnsi="SimSun" w:hint="eastAsia"/>
          <w:sz w:val="21"/>
        </w:rPr>
        <w:t>PBC</w:t>
      </w:r>
      <w:r w:rsidR="006031E5" w:rsidRPr="00A166E9">
        <w:rPr>
          <w:rFonts w:ascii="SimSun" w:hAnsi="SimSun" w:hint="eastAsia"/>
          <w:sz w:val="21"/>
        </w:rPr>
        <w:t>）</w:t>
      </w:r>
      <w:r w:rsidRPr="00A166E9">
        <w:rPr>
          <w:rFonts w:ascii="SimSun" w:hAnsi="SimSun" w:hint="eastAsia"/>
          <w:sz w:val="21"/>
        </w:rPr>
        <w:t>将由总干事定期告知短期和长期投资的情况。</w:t>
      </w:r>
    </w:p>
    <w:p w:rsidR="00BD2450" w:rsidRPr="003D1925" w:rsidRDefault="00AA3606"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投资咨询委员会</w:t>
      </w:r>
    </w:p>
    <w:p w:rsidR="00BD2450" w:rsidRPr="00A166E9" w:rsidRDefault="00AA3606"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委员会将由总干事任命的成员组成。总干事将发出成立委员会的办公指令。</w:t>
      </w:r>
    </w:p>
    <w:p w:rsidR="00BD2450" w:rsidRPr="00A166E9" w:rsidRDefault="00AA3606"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根据《财务条例与细则》第四章C部分，委员会就本组织的资金投资向总干事提出意见。此种意见所涉事宜包括投资政策、战略、资产分配、适当的</w:t>
      </w:r>
      <w:r w:rsidR="000A3920">
        <w:rPr>
          <w:rFonts w:ascii="SimSun" w:hAnsi="SimSun" w:hint="eastAsia"/>
          <w:sz w:val="21"/>
        </w:rPr>
        <w:t>绩效</w:t>
      </w:r>
      <w:r w:rsidRPr="00A166E9">
        <w:rPr>
          <w:rFonts w:ascii="SimSun" w:hAnsi="SimSun" w:hint="eastAsia"/>
          <w:sz w:val="21"/>
        </w:rPr>
        <w:t>基准和投资指导原则方面的内容。具体的职责如下：</w:t>
      </w:r>
    </w:p>
    <w:p w:rsidR="00BD2450" w:rsidRPr="00A166E9" w:rsidRDefault="00AA3606" w:rsidP="00F1046B">
      <w:pPr>
        <w:pStyle w:val="a4"/>
        <w:numPr>
          <w:ilvl w:val="0"/>
          <w:numId w:val="34"/>
        </w:numPr>
        <w:overflowPunct w:val="0"/>
        <w:spacing w:afterLines="50" w:after="120" w:line="340" w:lineRule="atLeast"/>
        <w:ind w:left="1134" w:hanging="567"/>
        <w:rPr>
          <w:rFonts w:ascii="SimSun" w:hAnsi="SimSun"/>
          <w:sz w:val="21"/>
          <w:u w:val="single"/>
        </w:rPr>
      </w:pPr>
      <w:r w:rsidRPr="00A166E9">
        <w:rPr>
          <w:rFonts w:ascii="SimSun" w:hAnsi="SimSun" w:hint="eastAsia"/>
          <w:sz w:val="21"/>
          <w:u w:val="single"/>
        </w:rPr>
        <w:lastRenderedPageBreak/>
        <w:t>执行和监测投资政策</w:t>
      </w:r>
    </w:p>
    <w:p w:rsidR="00BD2450" w:rsidRPr="00A166E9" w:rsidRDefault="00AA3606"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委员会将监督投资政策的落实情况，并对其方方面面进行监测。将在司库的提议和报告及其开展的研究基础上开展工作，并最终形成委员会建议，提交总干事。</w:t>
      </w:r>
    </w:p>
    <w:p w:rsidR="00BD2450" w:rsidRPr="00A166E9" w:rsidRDefault="00AA3606" w:rsidP="00F1046B">
      <w:pPr>
        <w:pStyle w:val="a4"/>
        <w:numPr>
          <w:ilvl w:val="0"/>
          <w:numId w:val="34"/>
        </w:numPr>
        <w:overflowPunct w:val="0"/>
        <w:spacing w:afterLines="50" w:after="120" w:line="340" w:lineRule="atLeast"/>
        <w:ind w:left="1134" w:hanging="567"/>
        <w:rPr>
          <w:rFonts w:ascii="SimSun" w:hAnsi="SimSun"/>
          <w:sz w:val="21"/>
          <w:u w:val="single"/>
        </w:rPr>
      </w:pPr>
      <w:r w:rsidRPr="00A166E9">
        <w:rPr>
          <w:rFonts w:ascii="SimSun" w:hAnsi="SimSun" w:hint="eastAsia"/>
          <w:sz w:val="21"/>
          <w:u w:val="single"/>
        </w:rPr>
        <w:t>审查和更新投资政策</w:t>
      </w:r>
    </w:p>
    <w:p w:rsidR="00BD2450" w:rsidRPr="00A166E9" w:rsidRDefault="0023650B"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投资政策将由委员会基于来自财务主任的修订建议和/或最新情况每年进行审查。</w:t>
      </w:r>
    </w:p>
    <w:p w:rsidR="00BD2450" w:rsidRPr="00A166E9" w:rsidRDefault="0023650B"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在该审查后，委员会的建议将提交总干事，并最终提交给成员国供批准。由于某些市场环境或其他因素，可能对政策进行特别审查。</w:t>
      </w:r>
    </w:p>
    <w:p w:rsidR="00C655E6" w:rsidRPr="00A166E9" w:rsidRDefault="00A117BC" w:rsidP="00F1046B">
      <w:pPr>
        <w:pStyle w:val="a4"/>
        <w:numPr>
          <w:ilvl w:val="0"/>
          <w:numId w:val="34"/>
        </w:numPr>
        <w:overflowPunct w:val="0"/>
        <w:spacing w:afterLines="50" w:after="120" w:line="340" w:lineRule="atLeast"/>
        <w:ind w:left="1134" w:hanging="567"/>
        <w:rPr>
          <w:rFonts w:ascii="SimSun" w:hAnsi="SimSun"/>
          <w:sz w:val="21"/>
        </w:rPr>
      </w:pPr>
      <w:r w:rsidRPr="00A166E9">
        <w:rPr>
          <w:rFonts w:ascii="SimSun" w:hAnsi="SimSun" w:hint="eastAsia"/>
          <w:sz w:val="21"/>
          <w:u w:val="single" w:color="000000"/>
        </w:rPr>
        <w:t>聘用和解雇外部基金经理和保管人</w:t>
      </w:r>
    </w:p>
    <w:p w:rsidR="00BD2450" w:rsidRPr="00A166E9" w:rsidRDefault="00A117BC"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在总干事批准后，委员会负责聘用和解雇外部基金经理和保管人</w:t>
      </w:r>
      <w:r w:rsidR="006031E5" w:rsidRPr="00A166E9">
        <w:rPr>
          <w:rFonts w:ascii="SimSun" w:hAnsi="SimSun" w:hint="eastAsia"/>
          <w:sz w:val="21"/>
        </w:rPr>
        <w:t>（</w:t>
      </w:r>
      <w:r w:rsidRPr="00A166E9">
        <w:rPr>
          <w:rFonts w:ascii="SimSun" w:hAnsi="SimSun" w:hint="eastAsia"/>
          <w:sz w:val="21"/>
        </w:rPr>
        <w:t>定义见第17段</w:t>
      </w:r>
      <w:r w:rsidR="006031E5" w:rsidRPr="00A166E9">
        <w:rPr>
          <w:rFonts w:ascii="SimSun" w:hAnsi="SimSun" w:hint="eastAsia"/>
          <w:sz w:val="21"/>
        </w:rPr>
        <w:t>）</w:t>
      </w:r>
      <w:r w:rsidRPr="00A166E9">
        <w:rPr>
          <w:rFonts w:ascii="SimSun" w:hAnsi="SimSun" w:hint="eastAsia"/>
          <w:sz w:val="21"/>
        </w:rPr>
        <w:t>。</w:t>
      </w:r>
    </w:p>
    <w:p w:rsidR="00BD2450" w:rsidRPr="00A166E9" w:rsidRDefault="00A117BC"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为挑选外部基金经理和保管人，将按照本组织的采购框架发布征求建议书</w:t>
      </w:r>
      <w:r w:rsidR="006031E5" w:rsidRPr="00A166E9">
        <w:rPr>
          <w:rFonts w:ascii="SimSun" w:hAnsi="SimSun" w:hint="eastAsia"/>
          <w:sz w:val="21"/>
        </w:rPr>
        <w:t>（</w:t>
      </w:r>
      <w:r w:rsidRPr="00A166E9">
        <w:rPr>
          <w:rFonts w:ascii="SimSun" w:hAnsi="SimSun" w:hint="eastAsia"/>
          <w:sz w:val="21"/>
        </w:rPr>
        <w:t>RFP</w:t>
      </w:r>
      <w:r w:rsidR="006031E5" w:rsidRPr="00A166E9">
        <w:rPr>
          <w:rFonts w:ascii="SimSun" w:hAnsi="SimSun" w:hint="eastAsia"/>
          <w:sz w:val="21"/>
        </w:rPr>
        <w:t>）</w:t>
      </w:r>
      <w:r w:rsidRPr="00A166E9">
        <w:rPr>
          <w:rFonts w:ascii="SimSun" w:hAnsi="SimSun" w:hint="eastAsia"/>
          <w:sz w:val="21"/>
        </w:rPr>
        <w:t>。对所收到提议的评价将与所附建议一同提交给委员会作最后审查。</w:t>
      </w:r>
    </w:p>
    <w:p w:rsidR="00A117BC" w:rsidRPr="00A166E9" w:rsidRDefault="00A117BC"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外部基金经理必须满足下列初步要求，才能列入考虑，进入遴选过程：</w:t>
      </w:r>
    </w:p>
    <w:p w:rsidR="00A117BC" w:rsidRDefault="00A117BC" w:rsidP="00CC7A82">
      <w:pPr>
        <w:pStyle w:val="ONUME"/>
        <w:numPr>
          <w:ilvl w:val="0"/>
          <w:numId w:val="22"/>
        </w:numPr>
        <w:overflowPunct w:val="0"/>
        <w:spacing w:afterLines="50" w:after="120" w:line="340" w:lineRule="atLeast"/>
        <w:ind w:left="1701" w:hanging="567"/>
        <w:jc w:val="both"/>
        <w:rPr>
          <w:rFonts w:ascii="SimSun" w:hAnsi="SimSun"/>
          <w:sz w:val="21"/>
        </w:rPr>
      </w:pPr>
      <w:r w:rsidRPr="005F4E8F">
        <w:rPr>
          <w:rFonts w:ascii="SimSun" w:hAnsi="SimSun" w:hint="eastAsia"/>
          <w:sz w:val="21"/>
        </w:rPr>
        <w:t>此人必须遵守有关国家有关金融服务方面的管理法律和条例，包括服从主管机构的权威；</w:t>
      </w:r>
    </w:p>
    <w:p w:rsidR="00A117BC" w:rsidRDefault="00A117BC" w:rsidP="000B7DD5">
      <w:pPr>
        <w:pStyle w:val="ONUME"/>
        <w:numPr>
          <w:ilvl w:val="0"/>
          <w:numId w:val="22"/>
        </w:numPr>
        <w:tabs>
          <w:tab w:val="left" w:pos="1980"/>
        </w:tabs>
        <w:overflowPunct w:val="0"/>
        <w:spacing w:afterLines="50" w:after="120" w:line="340" w:lineRule="atLeast"/>
        <w:ind w:hanging="567"/>
        <w:jc w:val="both"/>
        <w:rPr>
          <w:rFonts w:ascii="SimSun" w:hAnsi="SimSun"/>
          <w:sz w:val="21"/>
        </w:rPr>
      </w:pPr>
      <w:r w:rsidRPr="005F4E8F">
        <w:rPr>
          <w:rFonts w:ascii="SimSun" w:hAnsi="SimSun" w:hint="eastAsia"/>
          <w:sz w:val="21"/>
        </w:rPr>
        <w:t>此人应努力遵守全球投资</w:t>
      </w:r>
      <w:r w:rsidR="000A3920">
        <w:rPr>
          <w:rFonts w:ascii="SimSun" w:hAnsi="SimSun" w:hint="eastAsia"/>
          <w:sz w:val="21"/>
        </w:rPr>
        <w:t>绩效</w:t>
      </w:r>
      <w:r w:rsidRPr="005F4E8F">
        <w:rPr>
          <w:rFonts w:ascii="SimSun" w:hAnsi="SimSun" w:hint="eastAsia"/>
          <w:sz w:val="21"/>
        </w:rPr>
        <w:t>标准</w:t>
      </w:r>
      <w:r w:rsidR="006031E5">
        <w:rPr>
          <w:rFonts w:ascii="SimSun" w:hAnsi="SimSun" w:hint="eastAsia"/>
          <w:sz w:val="21"/>
        </w:rPr>
        <w:t>（</w:t>
      </w:r>
      <w:r w:rsidRPr="005F4E8F">
        <w:rPr>
          <w:rFonts w:ascii="SimSun" w:hAnsi="SimSun" w:hint="eastAsia"/>
          <w:sz w:val="21"/>
        </w:rPr>
        <w:t>GIPS</w:t>
      </w:r>
      <w:r w:rsidR="006031E5">
        <w:rPr>
          <w:rFonts w:ascii="SimSun" w:hAnsi="SimSun" w:hint="eastAsia"/>
          <w:sz w:val="21"/>
        </w:rPr>
        <w:t>）</w:t>
      </w:r>
      <w:r w:rsidRPr="005F4E8F">
        <w:rPr>
          <w:rFonts w:ascii="SimSun" w:hAnsi="SimSun" w:hint="eastAsia"/>
          <w:sz w:val="21"/>
          <w:vertAlign w:val="superscript"/>
        </w:rPr>
        <w:footnoteReference w:id="7"/>
      </w:r>
      <w:r w:rsidRPr="005F4E8F">
        <w:rPr>
          <w:rFonts w:ascii="SimSun" w:hAnsi="SimSun" w:hint="eastAsia"/>
          <w:sz w:val="21"/>
        </w:rPr>
        <w:t>并提供至少历史季度</w:t>
      </w:r>
      <w:r w:rsidR="000A3920">
        <w:rPr>
          <w:rFonts w:ascii="SimSun" w:hAnsi="SimSun" w:hint="eastAsia"/>
          <w:sz w:val="21"/>
        </w:rPr>
        <w:t>绩效</w:t>
      </w:r>
      <w:r w:rsidRPr="005F4E8F">
        <w:rPr>
          <w:rFonts w:ascii="SimSun" w:hAnsi="SimSun" w:hint="eastAsia"/>
          <w:sz w:val="21"/>
        </w:rPr>
        <w:t>数据、所报告的</w:t>
      </w:r>
      <w:proofErr w:type="gramStart"/>
      <w:r w:rsidRPr="005F4E8F">
        <w:rPr>
          <w:rFonts w:ascii="SimSun" w:hAnsi="SimSun" w:hint="eastAsia"/>
          <w:sz w:val="21"/>
        </w:rPr>
        <w:t>净费用</w:t>
      </w:r>
      <w:proofErr w:type="gramEnd"/>
      <w:r w:rsidRPr="005F4E8F">
        <w:rPr>
          <w:rFonts w:ascii="SimSun" w:hAnsi="SimSun" w:hint="eastAsia"/>
          <w:sz w:val="21"/>
        </w:rPr>
        <w:t>和总费用；</w:t>
      </w:r>
    </w:p>
    <w:p w:rsidR="00A117BC" w:rsidRDefault="00A117BC" w:rsidP="000B7DD5">
      <w:pPr>
        <w:pStyle w:val="ONUME"/>
        <w:numPr>
          <w:ilvl w:val="0"/>
          <w:numId w:val="22"/>
        </w:numPr>
        <w:tabs>
          <w:tab w:val="left" w:pos="1980"/>
        </w:tabs>
        <w:overflowPunct w:val="0"/>
        <w:spacing w:afterLines="50" w:after="120" w:line="340" w:lineRule="atLeast"/>
        <w:ind w:hanging="567"/>
        <w:jc w:val="both"/>
        <w:rPr>
          <w:rFonts w:ascii="SimSun" w:hAnsi="SimSun"/>
          <w:sz w:val="21"/>
        </w:rPr>
      </w:pPr>
      <w:r w:rsidRPr="005F4E8F">
        <w:rPr>
          <w:rFonts w:ascii="SimSun" w:hAnsi="SimSun" w:cs="SimSun" w:hint="eastAsia"/>
          <w:sz w:val="21"/>
        </w:rPr>
        <w:t>此人必须提供有关公司历史、重要人员、重要客户、收费标准和支持人员的详细信息；</w:t>
      </w:r>
    </w:p>
    <w:p w:rsidR="00A117BC" w:rsidRDefault="00A117BC" w:rsidP="000B7DD5">
      <w:pPr>
        <w:pStyle w:val="ONUME"/>
        <w:numPr>
          <w:ilvl w:val="0"/>
          <w:numId w:val="22"/>
        </w:numPr>
        <w:tabs>
          <w:tab w:val="left" w:pos="1134"/>
          <w:tab w:val="left" w:pos="1980"/>
        </w:tabs>
        <w:overflowPunct w:val="0"/>
        <w:spacing w:afterLines="50" w:after="120" w:line="340" w:lineRule="atLeast"/>
        <w:ind w:hanging="567"/>
        <w:jc w:val="both"/>
        <w:rPr>
          <w:rFonts w:ascii="SimSun" w:hAnsi="SimSun"/>
          <w:sz w:val="21"/>
        </w:rPr>
      </w:pPr>
      <w:r w:rsidRPr="005F4E8F">
        <w:rPr>
          <w:rFonts w:ascii="SimSun" w:hAnsi="SimSun" w:hint="eastAsia"/>
          <w:sz w:val="21"/>
        </w:rPr>
        <w:t>此人必须清晰阐述所将依照的投资战略和该战略在整个时期内所遵循的文件。</w:t>
      </w:r>
    </w:p>
    <w:p w:rsidR="00BD2450" w:rsidRPr="00A166E9" w:rsidRDefault="00A117BC" w:rsidP="00CC7A82">
      <w:pPr>
        <w:overflowPunct w:val="0"/>
        <w:spacing w:afterLines="50" w:after="120" w:line="340" w:lineRule="atLeast"/>
        <w:ind w:left="1134"/>
        <w:jc w:val="both"/>
        <w:rPr>
          <w:rFonts w:ascii="SimSun" w:hAnsi="SimSun"/>
          <w:sz w:val="21"/>
        </w:rPr>
      </w:pPr>
      <w:r w:rsidRPr="005F4E8F">
        <w:rPr>
          <w:rFonts w:ascii="SimSun" w:hAnsi="SimSun" w:hint="eastAsia"/>
          <w:sz w:val="21"/>
        </w:rPr>
        <w:t>被选中的外部基金经理将通过签署投资管理合同获得正式聘用。合同详细列出基金经理的各项职责</w:t>
      </w:r>
      <w:r w:rsidRPr="005F4E8F">
        <w:rPr>
          <w:rFonts w:ascii="SimSun" w:hAnsi="SimSun" w:hint="eastAsia"/>
          <w:sz w:val="21"/>
          <w:vertAlign w:val="superscript"/>
        </w:rPr>
        <w:footnoteReference w:id="8"/>
      </w:r>
      <w:r w:rsidRPr="005F4E8F">
        <w:rPr>
          <w:rFonts w:ascii="SimSun" w:hAnsi="SimSun" w:hint="eastAsia"/>
          <w:sz w:val="21"/>
        </w:rPr>
        <w:t>。这些合同将在委员会建议的基础上，根据WIPO的采购框架，以WIPO的名义签署。</w:t>
      </w:r>
    </w:p>
    <w:p w:rsidR="00BD2450" w:rsidRPr="00A166E9" w:rsidRDefault="00A117BC" w:rsidP="00F1046B">
      <w:pPr>
        <w:pStyle w:val="a4"/>
        <w:numPr>
          <w:ilvl w:val="0"/>
          <w:numId w:val="34"/>
        </w:numPr>
        <w:overflowPunct w:val="0"/>
        <w:spacing w:afterLines="50" w:after="120" w:line="340" w:lineRule="atLeast"/>
        <w:ind w:left="1134" w:hanging="567"/>
        <w:rPr>
          <w:rFonts w:ascii="SimSun" w:hAnsi="SimSun"/>
          <w:sz w:val="21"/>
          <w:u w:val="single"/>
        </w:rPr>
      </w:pPr>
      <w:r w:rsidRPr="00A166E9">
        <w:rPr>
          <w:rFonts w:ascii="SimSun" w:hAnsi="SimSun" w:hint="eastAsia"/>
          <w:sz w:val="21"/>
          <w:u w:val="single"/>
        </w:rPr>
        <w:t>监督外部基金经理和保管人</w:t>
      </w:r>
    </w:p>
    <w:p w:rsidR="00BD2450" w:rsidRPr="00A166E9" w:rsidRDefault="00EB1848"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委员会向总干事报告，并将确保所任命的基金经理在有关投资管理合同，包括每份合同纳入的投资指导原则所列的合同义务内，履行其职责。开展这项工作的基础是司库关于外部基金经理相对于基准和其他关键</w:t>
      </w:r>
      <w:r w:rsidR="000A3920">
        <w:rPr>
          <w:rFonts w:ascii="SimSun" w:hAnsi="SimSun" w:hint="eastAsia"/>
          <w:sz w:val="21"/>
        </w:rPr>
        <w:t>绩效</w:t>
      </w:r>
      <w:r w:rsidRPr="00A166E9">
        <w:rPr>
          <w:rFonts w:ascii="SimSun" w:hAnsi="SimSun" w:hint="eastAsia"/>
          <w:sz w:val="21"/>
        </w:rPr>
        <w:t>指标的</w:t>
      </w:r>
      <w:r w:rsidR="000A3920">
        <w:rPr>
          <w:rFonts w:ascii="SimSun" w:hAnsi="SimSun" w:hint="eastAsia"/>
          <w:sz w:val="21"/>
        </w:rPr>
        <w:t>绩效</w:t>
      </w:r>
      <w:r w:rsidRPr="00A166E9">
        <w:rPr>
          <w:rFonts w:ascii="SimSun" w:hAnsi="SimSun" w:hint="eastAsia"/>
          <w:sz w:val="21"/>
        </w:rPr>
        <w:t>情况以及保管人提供的</w:t>
      </w:r>
      <w:r w:rsidR="000A3920">
        <w:rPr>
          <w:rFonts w:ascii="SimSun" w:hAnsi="SimSun" w:hint="eastAsia"/>
          <w:sz w:val="21"/>
        </w:rPr>
        <w:t>绩效</w:t>
      </w:r>
      <w:r w:rsidRPr="00A166E9">
        <w:rPr>
          <w:rFonts w:ascii="SimSun" w:hAnsi="SimSun" w:hint="eastAsia"/>
          <w:sz w:val="21"/>
        </w:rPr>
        <w:t>和风险统计数字的季度报告。委员会将对投资战略开展季度审查</w:t>
      </w:r>
      <w:r w:rsidR="006031E5" w:rsidRPr="00A166E9">
        <w:rPr>
          <w:rFonts w:ascii="SimSun" w:hAnsi="SimSun" w:hint="eastAsia"/>
          <w:sz w:val="21"/>
        </w:rPr>
        <w:t>（</w:t>
      </w:r>
      <w:r w:rsidRPr="00A166E9">
        <w:rPr>
          <w:rFonts w:ascii="SimSun" w:hAnsi="SimSun" w:hint="eastAsia"/>
          <w:sz w:val="21"/>
        </w:rPr>
        <w:t>或按要求开展特别审查</w:t>
      </w:r>
      <w:r w:rsidR="006031E5" w:rsidRPr="00A166E9">
        <w:rPr>
          <w:rFonts w:ascii="SimSun" w:hAnsi="SimSun" w:hint="eastAsia"/>
          <w:sz w:val="21"/>
        </w:rPr>
        <w:t>）</w:t>
      </w:r>
      <w:r w:rsidRPr="00A166E9">
        <w:rPr>
          <w:rFonts w:ascii="SimSun" w:hAnsi="SimSun" w:hint="eastAsia"/>
          <w:sz w:val="21"/>
        </w:rPr>
        <w:t>，并将与外部基金经理和其他服务提供方定期举行审查会议。</w:t>
      </w:r>
    </w:p>
    <w:p w:rsidR="00BD2450" w:rsidRPr="00A166E9" w:rsidRDefault="00EB1848" w:rsidP="00CC7A82">
      <w:pPr>
        <w:pStyle w:val="a4"/>
        <w:numPr>
          <w:ilvl w:val="0"/>
          <w:numId w:val="34"/>
        </w:numPr>
        <w:overflowPunct w:val="0"/>
        <w:spacing w:afterLines="50" w:after="120" w:line="340" w:lineRule="atLeast"/>
        <w:ind w:left="1134" w:hanging="567"/>
        <w:rPr>
          <w:rFonts w:ascii="SimSun" w:hAnsi="SimSun"/>
          <w:sz w:val="21"/>
        </w:rPr>
      </w:pPr>
      <w:r w:rsidRPr="00A166E9">
        <w:rPr>
          <w:rFonts w:ascii="SimSun" w:hAnsi="SimSun" w:hint="eastAsia"/>
          <w:sz w:val="21"/>
        </w:rPr>
        <w:t>关于保管人，委员会将在接收司库的报告并向总干事报告的基础上，确保以下几点：</w:t>
      </w:r>
    </w:p>
    <w:p w:rsidR="00EB1848" w:rsidRPr="00A166E9" w:rsidRDefault="00EB1848" w:rsidP="00CC7A82">
      <w:pPr>
        <w:numPr>
          <w:ilvl w:val="0"/>
          <w:numId w:val="23"/>
        </w:numPr>
        <w:overflowPunct w:val="0"/>
        <w:spacing w:afterLines="50" w:after="120"/>
        <w:ind w:left="1701" w:right="215" w:hanging="567"/>
        <w:jc w:val="both"/>
        <w:rPr>
          <w:rFonts w:ascii="SimSun" w:hAnsi="SimSun"/>
          <w:sz w:val="21"/>
        </w:rPr>
      </w:pPr>
      <w:r w:rsidRPr="00A166E9">
        <w:rPr>
          <w:rFonts w:ascii="SimSun" w:hAnsi="SimSun" w:hint="eastAsia"/>
          <w:sz w:val="21"/>
        </w:rPr>
        <w:t>遵守主托管协议；</w:t>
      </w:r>
    </w:p>
    <w:p w:rsidR="00EB1848" w:rsidRPr="00A166E9" w:rsidRDefault="00EB1848" w:rsidP="00CC7A82">
      <w:pPr>
        <w:numPr>
          <w:ilvl w:val="0"/>
          <w:numId w:val="23"/>
        </w:numPr>
        <w:overflowPunct w:val="0"/>
        <w:spacing w:afterLines="50" w:after="120"/>
        <w:ind w:left="1701" w:right="215" w:hanging="567"/>
        <w:jc w:val="both"/>
        <w:rPr>
          <w:rFonts w:ascii="SimSun" w:hAnsi="SimSun"/>
          <w:sz w:val="21"/>
        </w:rPr>
      </w:pPr>
      <w:r w:rsidRPr="00A166E9">
        <w:rPr>
          <w:rFonts w:ascii="SimSun" w:hAnsi="SimSun" w:hint="eastAsia"/>
          <w:sz w:val="21"/>
        </w:rPr>
        <w:tab/>
        <w:t>遵守构成主托管协议的服务</w:t>
      </w:r>
      <w:proofErr w:type="gramStart"/>
      <w:r w:rsidRPr="00A166E9">
        <w:rPr>
          <w:rFonts w:ascii="SimSun" w:hAnsi="SimSun" w:hint="eastAsia"/>
          <w:sz w:val="21"/>
        </w:rPr>
        <w:t>级协议</w:t>
      </w:r>
      <w:proofErr w:type="gramEnd"/>
      <w:r w:rsidRPr="00A166E9">
        <w:rPr>
          <w:rFonts w:ascii="SimSun" w:hAnsi="SimSun" w:hint="eastAsia"/>
          <w:sz w:val="21"/>
        </w:rPr>
        <w:t>和关键</w:t>
      </w:r>
      <w:r w:rsidR="000A3920">
        <w:rPr>
          <w:rFonts w:ascii="SimSun" w:hAnsi="SimSun" w:hint="eastAsia"/>
          <w:sz w:val="21"/>
        </w:rPr>
        <w:t>绩效</w:t>
      </w:r>
      <w:r w:rsidRPr="00A166E9">
        <w:rPr>
          <w:rFonts w:ascii="SimSun" w:hAnsi="SimSun" w:hint="eastAsia"/>
          <w:sz w:val="21"/>
        </w:rPr>
        <w:t>指标；以及</w:t>
      </w:r>
    </w:p>
    <w:p w:rsidR="00BD2450" w:rsidRPr="00A166E9" w:rsidRDefault="00EB1848" w:rsidP="00CC7A82">
      <w:pPr>
        <w:numPr>
          <w:ilvl w:val="0"/>
          <w:numId w:val="23"/>
        </w:numPr>
        <w:overflowPunct w:val="0"/>
        <w:spacing w:afterLines="50" w:after="120"/>
        <w:ind w:left="1701" w:right="215" w:hanging="567"/>
        <w:jc w:val="both"/>
        <w:rPr>
          <w:rFonts w:ascii="SimSun" w:hAnsi="SimSun"/>
          <w:sz w:val="21"/>
        </w:rPr>
      </w:pPr>
      <w:r w:rsidRPr="00A166E9">
        <w:rPr>
          <w:rFonts w:ascii="SimSun" w:hAnsi="SimSun" w:hint="eastAsia"/>
          <w:sz w:val="21"/>
        </w:rPr>
        <w:lastRenderedPageBreak/>
        <w:tab/>
        <w:t>定期服务审查会议。</w:t>
      </w:r>
    </w:p>
    <w:p w:rsidR="00BD2450" w:rsidRPr="00A166E9" w:rsidRDefault="008E40BD" w:rsidP="00CC7A82">
      <w:pPr>
        <w:pStyle w:val="a4"/>
        <w:numPr>
          <w:ilvl w:val="0"/>
          <w:numId w:val="34"/>
        </w:numPr>
        <w:overflowPunct w:val="0"/>
        <w:spacing w:afterLines="50" w:after="120" w:line="340" w:lineRule="atLeast"/>
        <w:ind w:left="1134" w:hanging="567"/>
        <w:rPr>
          <w:rFonts w:ascii="SimSun" w:hAnsi="SimSun"/>
          <w:sz w:val="21"/>
          <w:u w:val="single"/>
        </w:rPr>
      </w:pPr>
      <w:r w:rsidRPr="00A166E9">
        <w:rPr>
          <w:rFonts w:ascii="SimSun" w:hAnsi="SimSun" w:hint="eastAsia"/>
          <w:sz w:val="21"/>
          <w:u w:val="single"/>
        </w:rPr>
        <w:t>资产分配</w:t>
      </w:r>
    </w:p>
    <w:p w:rsidR="00BD2450" w:rsidRPr="00A166E9" w:rsidRDefault="008E40BD" w:rsidP="00CC7A82">
      <w:pPr>
        <w:overflowPunct w:val="0"/>
        <w:spacing w:afterLines="50" w:after="120" w:line="340" w:lineRule="atLeast"/>
        <w:ind w:left="1134"/>
        <w:jc w:val="both"/>
        <w:rPr>
          <w:rFonts w:ascii="SimSun" w:hAnsi="SimSun"/>
          <w:sz w:val="21"/>
        </w:rPr>
      </w:pPr>
      <w:r w:rsidRPr="00A166E9">
        <w:rPr>
          <w:rFonts w:ascii="SimSun" w:hAnsi="SimSun" w:hint="eastAsia"/>
          <w:sz w:val="21"/>
        </w:rPr>
        <w:t>战略性现金的资产分配受ASHI债务的财务和精算特点驱动。初步分配将由委员会基于专业财务顾问所作的资产和债务管理</w:t>
      </w:r>
      <w:r w:rsidR="006031E5" w:rsidRPr="00A166E9">
        <w:rPr>
          <w:rFonts w:ascii="SimSun" w:hAnsi="SimSun" w:hint="eastAsia"/>
          <w:sz w:val="21"/>
        </w:rPr>
        <w:t>（</w:t>
      </w:r>
      <w:r w:rsidRPr="00A166E9">
        <w:rPr>
          <w:rFonts w:ascii="SimSun" w:hAnsi="SimSun" w:hint="eastAsia"/>
          <w:sz w:val="21"/>
        </w:rPr>
        <w:t>ALM</w:t>
      </w:r>
      <w:r w:rsidR="006031E5" w:rsidRPr="00A166E9">
        <w:rPr>
          <w:rFonts w:ascii="SimSun" w:hAnsi="SimSun" w:hint="eastAsia"/>
          <w:sz w:val="21"/>
        </w:rPr>
        <w:t>）</w:t>
      </w:r>
      <w:r w:rsidRPr="00A166E9">
        <w:rPr>
          <w:rFonts w:ascii="SimSun" w:hAnsi="SimSun" w:hint="eastAsia"/>
          <w:sz w:val="21"/>
        </w:rPr>
        <w:t>研究来确定，并由总干事批准。此后，战略性资产分配将按三年期的周期由ALM研究予以审查。这些研究结果将由委员会审查，委员会将就投资组合构成所需的任何调整提出建议。这些建议将提交总干事供批准。</w:t>
      </w:r>
    </w:p>
    <w:p w:rsidR="00BD2450" w:rsidRPr="00A166E9" w:rsidRDefault="008E40BD" w:rsidP="003D1925">
      <w:pPr>
        <w:numPr>
          <w:ilvl w:val="0"/>
          <w:numId w:val="18"/>
        </w:numPr>
        <w:overflowPunct w:val="0"/>
        <w:spacing w:afterLines="50" w:after="120" w:line="340" w:lineRule="atLeast"/>
        <w:ind w:left="0"/>
        <w:jc w:val="both"/>
        <w:rPr>
          <w:rFonts w:ascii="SimSun" w:hAnsi="SimSun"/>
          <w:sz w:val="21"/>
        </w:rPr>
      </w:pPr>
      <w:r w:rsidRPr="00AE5D98">
        <w:rPr>
          <w:rFonts w:ascii="SimSun" w:hAnsi="SimSun" w:cs="SimSun" w:hint="eastAsia"/>
          <w:sz w:val="21"/>
        </w:rPr>
        <w:t>为履行上述第</w:t>
      </w:r>
      <w:r w:rsidRPr="00A166E9">
        <w:rPr>
          <w:rFonts w:ascii="SimSun" w:hAnsi="SimSun" w:hint="eastAsia"/>
          <w:sz w:val="21"/>
        </w:rPr>
        <w:t>8</w:t>
      </w:r>
      <w:r w:rsidRPr="00AE5D98">
        <w:rPr>
          <w:rFonts w:ascii="SimSun" w:hAnsi="SimSun" w:cs="SimSun" w:hint="eastAsia"/>
          <w:sz w:val="21"/>
        </w:rPr>
        <w:t>段所述职责，</w:t>
      </w:r>
      <w:r w:rsidRPr="003D1925">
        <w:rPr>
          <w:rFonts w:ascii="SimSun" w:hAnsi="SimSun" w:hint="eastAsia"/>
          <w:sz w:val="21"/>
        </w:rPr>
        <w:t>委员会</w:t>
      </w:r>
      <w:r w:rsidRPr="00AE5D98">
        <w:rPr>
          <w:rFonts w:ascii="SimSun" w:hAnsi="SimSun" w:cs="SimSun" w:hint="eastAsia"/>
          <w:sz w:val="21"/>
        </w:rPr>
        <w:t>可以聘请本组织以外、在金融部门经验丰富的专家提供服务。委员会将至少每季度开会。</w:t>
      </w:r>
    </w:p>
    <w:p w:rsidR="00BD2450" w:rsidRPr="003D1925" w:rsidRDefault="008E40BD"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财务主任</w:t>
      </w:r>
    </w:p>
    <w:p w:rsidR="00BD2450" w:rsidRPr="00A166E9" w:rsidRDefault="00E22164"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根据细则104.10，条例4.10和4.11规定的依照成员国批准的投资政策进行投资并审慎管理投资的权力授予财务主任。</w:t>
      </w:r>
    </w:p>
    <w:p w:rsidR="00BD2450" w:rsidRPr="00A166E9" w:rsidRDefault="00E22164"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通过确立适当的指导原则</w:t>
      </w:r>
      <w:r w:rsidR="00BD2450" w:rsidRPr="00A166E9">
        <w:rPr>
          <w:rFonts w:ascii="SimSun" w:hAnsi="SimSun" w:hint="eastAsia"/>
          <w:sz w:val="21"/>
          <w:vertAlign w:val="superscript"/>
        </w:rPr>
        <w:footnoteReference w:id="9"/>
      </w:r>
      <w:r w:rsidRPr="00A166E9">
        <w:rPr>
          <w:rFonts w:ascii="SimSun" w:hAnsi="SimSun" w:hint="eastAsia"/>
          <w:sz w:val="21"/>
        </w:rPr>
        <w:t>，财务主任确保在依照总干事批准的资产分配选择资金所用的货币和投资时，首要重点是尽可能降低本金所受的风险，同时要确保有满足本组织现金流转需要所必需的流动资金。此外，投资及其所持的货币应由财务主任基于本投资政策，并基于司库的报告、研究和提议以及委员会就此所作的任何建议进行挑选。</w:t>
      </w:r>
    </w:p>
    <w:p w:rsidR="00BD2450" w:rsidRPr="003D1925" w:rsidRDefault="007167B7"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财务司司库</w:t>
      </w:r>
    </w:p>
    <w:p w:rsidR="00BD2450" w:rsidRPr="00A166E9" w:rsidRDefault="007167B7"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此人向财务司司长报告，也扮演委员会秘书的角色，负责开展投资活动，并报告所作的所有投资。司库与外部基金经理和保管人联络，编制关于投资现状的季度报告，通过财务主任提交给委员会。这些报告将包括与基准相比对的</w:t>
      </w:r>
      <w:r w:rsidR="000A3920">
        <w:rPr>
          <w:rFonts w:ascii="SimSun" w:hAnsi="SimSun" w:hint="eastAsia"/>
          <w:sz w:val="21"/>
        </w:rPr>
        <w:t>绩效</w:t>
      </w:r>
      <w:r w:rsidRPr="00A166E9">
        <w:rPr>
          <w:rFonts w:ascii="SimSun" w:hAnsi="SimSun" w:hint="eastAsia"/>
          <w:sz w:val="21"/>
        </w:rPr>
        <w:t>情况和风险统计数字。进一步的职责包括监测有关标准，从而使投资经理处于“观察”状态，考虑是否需要替换。所形成的报告将通过财务主任提交给委员会。司库还对交易执行情况进行月末审查，并监测金融市场。</w:t>
      </w:r>
    </w:p>
    <w:p w:rsidR="00FE1F24" w:rsidRPr="00A166E9" w:rsidRDefault="007167B7"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司库负责管理与银行和所有其他金融交易对手的关系，包括每季度监测它们的信用评级。</w:t>
      </w:r>
    </w:p>
    <w:p w:rsidR="00BD2450" w:rsidRPr="003D1925" w:rsidRDefault="007167B7"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外部基金经理</w:t>
      </w:r>
    </w:p>
    <w:p w:rsidR="00FE1F24" w:rsidRPr="00A166E9" w:rsidRDefault="007167B7"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这一用语系指提供投资管理服务的个人和公司，通过对资产如股份、债券和不动产进行专业管理，实现符合本组织利益的具体投资目标。</w:t>
      </w:r>
    </w:p>
    <w:p w:rsidR="00BD2450" w:rsidRPr="003D1925" w:rsidRDefault="007167B7"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保管人</w:t>
      </w:r>
    </w:p>
    <w:p w:rsidR="00BD2450" w:rsidRPr="00A166E9" w:rsidRDefault="007167B7"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这是负责保障本组织金融资产的金融机构。保管人持有股份和债券等资产，并就这些资产的任何购买和出售</w:t>
      </w:r>
      <w:proofErr w:type="gramStart"/>
      <w:r w:rsidRPr="00A166E9">
        <w:rPr>
          <w:rFonts w:ascii="SimSun" w:hAnsi="SimSun" w:hint="eastAsia"/>
          <w:sz w:val="21"/>
        </w:rPr>
        <w:t>作出</w:t>
      </w:r>
      <w:proofErr w:type="gramEnd"/>
      <w:r w:rsidRPr="00A166E9">
        <w:rPr>
          <w:rFonts w:ascii="SimSun" w:hAnsi="SimSun" w:hint="eastAsia"/>
          <w:sz w:val="21"/>
        </w:rPr>
        <w:t>交易安排，积聚收入。保管人可能提供其他服务，如风险分析、监测外部基金经理的</w:t>
      </w:r>
      <w:r w:rsidR="000A3920">
        <w:rPr>
          <w:rFonts w:ascii="SimSun" w:hAnsi="SimSun" w:hint="eastAsia"/>
          <w:sz w:val="21"/>
        </w:rPr>
        <w:t>绩效</w:t>
      </w:r>
      <w:r w:rsidRPr="00A166E9">
        <w:rPr>
          <w:rFonts w:ascii="SimSun" w:hAnsi="SimSun" w:hint="eastAsia"/>
          <w:sz w:val="21"/>
        </w:rPr>
        <w:t>并报告合</w:t>
      </w:r>
      <w:proofErr w:type="gramStart"/>
      <w:r w:rsidRPr="00A166E9">
        <w:rPr>
          <w:rFonts w:ascii="SimSun" w:hAnsi="SimSun" w:hint="eastAsia"/>
          <w:sz w:val="21"/>
        </w:rPr>
        <w:t>规</w:t>
      </w:r>
      <w:proofErr w:type="gramEnd"/>
      <w:r w:rsidRPr="00A166E9">
        <w:rPr>
          <w:rFonts w:ascii="SimSun" w:hAnsi="SimSun" w:hint="eastAsia"/>
          <w:sz w:val="21"/>
        </w:rPr>
        <w:t>情况。</w:t>
      </w:r>
    </w:p>
    <w:p w:rsidR="00BD2450" w:rsidRPr="00A8297A" w:rsidRDefault="000023DB"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lastRenderedPageBreak/>
        <w:t>C.</w:t>
      </w:r>
      <w:r w:rsidR="00BD2450" w:rsidRPr="00A8297A">
        <w:rPr>
          <w:rFonts w:ascii="SimHei" w:eastAsia="SimHei" w:hAnsi="SimHei" w:cs="SimSun" w:hint="eastAsia"/>
          <w:sz w:val="21"/>
        </w:rPr>
        <w:tab/>
      </w:r>
      <w:r w:rsidR="007167B7" w:rsidRPr="00A8297A">
        <w:rPr>
          <w:rFonts w:ascii="SimHei" w:eastAsia="SimHei" w:hAnsi="SimHei" w:cs="SimSun" w:hint="eastAsia"/>
          <w:sz w:val="21"/>
        </w:rPr>
        <w:t>投资目标、风险承受力和约束</w:t>
      </w:r>
    </w:p>
    <w:p w:rsidR="00BD2450" w:rsidRPr="003D1925" w:rsidRDefault="007167B7"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目　标</w:t>
      </w:r>
    </w:p>
    <w:p w:rsidR="00BD2450" w:rsidRPr="00A166E9" w:rsidRDefault="007167B7"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战略性现金用于长期投资</w:t>
      </w:r>
      <w:r w:rsidR="00BD2450" w:rsidRPr="00A166E9">
        <w:rPr>
          <w:rFonts w:ascii="SimSun" w:hAnsi="SimSun" w:hint="eastAsia"/>
          <w:sz w:val="21"/>
          <w:vertAlign w:val="superscript"/>
        </w:rPr>
        <w:footnoteReference w:id="10"/>
      </w:r>
      <w:r w:rsidRPr="00A166E9">
        <w:rPr>
          <w:rFonts w:ascii="SimSun" w:hAnsi="SimSun" w:hint="eastAsia"/>
          <w:sz w:val="21"/>
        </w:rPr>
        <w:t>，以实现资本增长，并由此实现一段时期内总的正收益。本组织投资管理的总体原则为(</w:t>
      </w:r>
      <w:proofErr w:type="spellStart"/>
      <w:r w:rsidRPr="00A166E9">
        <w:rPr>
          <w:rFonts w:ascii="SimSun" w:hAnsi="SimSun" w:hint="eastAsia"/>
          <w:sz w:val="21"/>
        </w:rPr>
        <w:t>i</w:t>
      </w:r>
      <w:proofErr w:type="spellEnd"/>
      <w:r w:rsidRPr="00A166E9">
        <w:rPr>
          <w:rFonts w:ascii="SimSun" w:hAnsi="SimSun" w:hint="eastAsia"/>
          <w:sz w:val="21"/>
        </w:rPr>
        <w:t>)资本保全；(ii)流动性以及(iii)在第(</w:t>
      </w:r>
      <w:proofErr w:type="spellStart"/>
      <w:r w:rsidRPr="00A166E9">
        <w:rPr>
          <w:rFonts w:ascii="SimSun" w:hAnsi="SimSun" w:hint="eastAsia"/>
          <w:sz w:val="21"/>
        </w:rPr>
        <w:t>i</w:t>
      </w:r>
      <w:proofErr w:type="spellEnd"/>
      <w:r w:rsidRPr="00A166E9">
        <w:rPr>
          <w:rFonts w:ascii="SimSun" w:hAnsi="SimSun" w:hint="eastAsia"/>
          <w:sz w:val="21"/>
        </w:rPr>
        <w:t>)项和第(ii)项的约束下，收益率。定义如下：</w:t>
      </w:r>
    </w:p>
    <w:p w:rsidR="00BD2450" w:rsidRPr="00A166E9" w:rsidRDefault="007167B7" w:rsidP="00CC7A82">
      <w:pPr>
        <w:numPr>
          <w:ilvl w:val="1"/>
          <w:numId w:val="26"/>
        </w:numPr>
        <w:overflowPunct w:val="0"/>
        <w:spacing w:afterLines="50" w:after="120" w:line="340" w:lineRule="atLeast"/>
        <w:ind w:left="1134" w:hanging="567"/>
        <w:jc w:val="both"/>
        <w:rPr>
          <w:rFonts w:ascii="SimSun" w:hAnsi="SimSun"/>
          <w:sz w:val="21"/>
        </w:rPr>
      </w:pPr>
      <w:r w:rsidRPr="00A166E9">
        <w:rPr>
          <w:rFonts w:ascii="SimSun" w:hAnsi="SimSun" w:hint="eastAsia"/>
          <w:sz w:val="21"/>
        </w:rPr>
        <w:t>资本保全–投资组合的目的是至少在长期内保全资本。</w:t>
      </w:r>
    </w:p>
    <w:p w:rsidR="00BD2450" w:rsidRPr="00A166E9" w:rsidRDefault="00263BBE" w:rsidP="00CC7A82">
      <w:pPr>
        <w:numPr>
          <w:ilvl w:val="1"/>
          <w:numId w:val="26"/>
        </w:numPr>
        <w:overflowPunct w:val="0"/>
        <w:spacing w:afterLines="50" w:after="120" w:line="340" w:lineRule="atLeast"/>
        <w:ind w:left="1134" w:hanging="567"/>
        <w:jc w:val="both"/>
        <w:rPr>
          <w:rFonts w:ascii="SimSun" w:hAnsi="SimSun"/>
          <w:sz w:val="21"/>
        </w:rPr>
      </w:pPr>
      <w:r w:rsidRPr="00A166E9">
        <w:rPr>
          <w:rFonts w:ascii="SimSun" w:hAnsi="SimSun" w:hint="eastAsia"/>
          <w:sz w:val="21"/>
        </w:rPr>
        <w:t>流动性–投资组合的一部分将以公开交易的工具进行投资，因此在大多数市场条件下，可以随时出售。目前对战略性现金没有短期或中期的流动性要求。</w:t>
      </w:r>
    </w:p>
    <w:p w:rsidR="00BD2450" w:rsidRPr="00A166E9" w:rsidRDefault="00263BBE" w:rsidP="00CC7A82">
      <w:pPr>
        <w:numPr>
          <w:ilvl w:val="1"/>
          <w:numId w:val="26"/>
        </w:numPr>
        <w:overflowPunct w:val="0"/>
        <w:spacing w:afterLines="50" w:after="120" w:line="340" w:lineRule="atLeast"/>
        <w:ind w:left="1134" w:hanging="567"/>
        <w:jc w:val="both"/>
        <w:rPr>
          <w:rFonts w:ascii="SimSun" w:hAnsi="SimSun"/>
          <w:sz w:val="21"/>
        </w:rPr>
      </w:pPr>
      <w:r w:rsidRPr="00A166E9">
        <w:rPr>
          <w:rFonts w:ascii="SimSun" w:hAnsi="SimSun" w:hint="eastAsia"/>
          <w:sz w:val="21"/>
        </w:rPr>
        <w:t>收益–长期平均收益应等同于或高于债务估值贴现率所使用的收益率，从而使供资缺口降到最低。</w:t>
      </w:r>
    </w:p>
    <w:p w:rsidR="00BD2450" w:rsidRPr="00A166E9" w:rsidRDefault="00263BBE"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根据ALM研究的建议，本组织意图在这三项原则之间实现平衡。有时无法满足全部三项原则的情况是可以接受的。</w:t>
      </w:r>
    </w:p>
    <w:p w:rsidR="00BD2450" w:rsidRPr="00A166E9" w:rsidRDefault="00263BBE"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其目的是在</w:t>
      </w:r>
      <w:ins w:id="93" w:author="HU Yueming" w:date="2017-05-16T10:40:00Z">
        <w:r w:rsidRPr="00A166E9">
          <w:rPr>
            <w:rFonts w:ascii="SimSun" w:hAnsi="SimSun" w:hint="eastAsia"/>
            <w:sz w:val="21"/>
          </w:rPr>
          <w:t>20</w:t>
        </w:r>
      </w:ins>
      <w:del w:id="94" w:author="HU Yueming" w:date="2017-05-16T10:40:00Z">
        <w:r w:rsidRPr="00A166E9" w:rsidDel="00263BBE">
          <w:rPr>
            <w:rFonts w:ascii="SimSun" w:hAnsi="SimSun" w:hint="eastAsia"/>
            <w:sz w:val="21"/>
          </w:rPr>
          <w:delText>几</w:delText>
        </w:r>
      </w:del>
      <w:r w:rsidRPr="00A166E9">
        <w:rPr>
          <w:rFonts w:ascii="SimSun" w:hAnsi="SimSun" w:hint="eastAsia"/>
          <w:sz w:val="21"/>
        </w:rPr>
        <w:t>年的时间内，实现</w:t>
      </w:r>
      <w:del w:id="95" w:author="HU Yueming" w:date="2017-05-16T10:40:00Z">
        <w:r w:rsidRPr="00A166E9" w:rsidDel="00263BBE">
          <w:rPr>
            <w:rFonts w:ascii="SimSun" w:hAnsi="SimSun" w:hint="eastAsia"/>
            <w:sz w:val="21"/>
          </w:rPr>
          <w:delText>80</w:delText>
        </w:r>
      </w:del>
      <w:del w:id="96" w:author="HU Yueming" w:date="2017-05-18T14:53:00Z">
        <w:r w:rsidRPr="00A166E9" w:rsidDel="002F092C">
          <w:rPr>
            <w:rFonts w:ascii="SimSun" w:hAnsi="SimSun" w:hint="eastAsia"/>
            <w:sz w:val="21"/>
          </w:rPr>
          <w:delText>%</w:delText>
        </w:r>
      </w:del>
      <w:del w:id="97" w:author="HU Yueming" w:date="2017-05-16T10:40:00Z">
        <w:r w:rsidRPr="00A166E9" w:rsidDel="00263BBE">
          <w:rPr>
            <w:rFonts w:ascii="SimSun" w:hAnsi="SimSun" w:hint="eastAsia"/>
            <w:sz w:val="21"/>
          </w:rPr>
          <w:delText>到100%</w:delText>
        </w:r>
      </w:del>
      <w:del w:id="98" w:author="HU Yueming" w:date="2017-05-18T14:53:00Z">
        <w:r w:rsidRPr="00A166E9" w:rsidDel="002F092C">
          <w:rPr>
            <w:rFonts w:ascii="SimSun" w:hAnsi="SimSun" w:hint="eastAsia"/>
            <w:sz w:val="21"/>
          </w:rPr>
          <w:delText>覆盖</w:delText>
        </w:r>
      </w:del>
      <w:r w:rsidRPr="00A166E9">
        <w:rPr>
          <w:rFonts w:ascii="SimSun" w:hAnsi="SimSun" w:hint="eastAsia"/>
          <w:sz w:val="21"/>
        </w:rPr>
        <w:t>ASHI债务的</w:t>
      </w:r>
      <w:ins w:id="99" w:author="HU Yueming" w:date="2017-05-18T14:53:00Z">
        <w:r w:rsidR="002F092C" w:rsidRPr="00A166E9">
          <w:rPr>
            <w:rFonts w:ascii="SimSun" w:hAnsi="SimSun" w:hint="eastAsia"/>
            <w:sz w:val="21"/>
          </w:rPr>
          <w:t>90%</w:t>
        </w:r>
      </w:ins>
      <w:del w:id="100" w:author="HU Yueming" w:date="2017-05-16T10:41:00Z">
        <w:r w:rsidRPr="00A166E9" w:rsidDel="00263BBE">
          <w:rPr>
            <w:rFonts w:ascii="SimSun" w:hAnsi="SimSun" w:hint="eastAsia"/>
            <w:sz w:val="21"/>
          </w:rPr>
          <w:delText>目标</w:delText>
        </w:r>
      </w:del>
      <w:r w:rsidRPr="00A166E9">
        <w:rPr>
          <w:rFonts w:ascii="SimSun" w:hAnsi="SimSun" w:hint="eastAsia"/>
          <w:sz w:val="21"/>
        </w:rPr>
        <w:t>覆盖率，时间期的功能是为满足在可接受的风险级别实现总的正收益。</w:t>
      </w:r>
    </w:p>
    <w:p w:rsidR="00B34FB9" w:rsidRPr="00A166E9" w:rsidRDefault="00FB30FF"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hint="eastAsia"/>
          <w:iCs/>
          <w:sz w:val="21"/>
        </w:rPr>
        <w:t>基于外部顾问开展的ALM研究结果，</w:t>
      </w:r>
      <w:r w:rsidR="00A76046" w:rsidRPr="00A166E9">
        <w:rPr>
          <w:rFonts w:ascii="KaiTi" w:eastAsia="KaiTi" w:hAnsi="KaiTi" w:hint="eastAsia"/>
          <w:iCs/>
          <w:sz w:val="21"/>
        </w:rPr>
        <w:t>委员会</w:t>
      </w:r>
      <w:r w:rsidR="00632A3E">
        <w:rPr>
          <w:rFonts w:ascii="KaiTi" w:eastAsia="KaiTi" w:hAnsi="KaiTi" w:hint="eastAsia"/>
          <w:iCs/>
          <w:sz w:val="21"/>
        </w:rPr>
        <w:t>采纳</w:t>
      </w:r>
      <w:r w:rsidRPr="00A166E9">
        <w:rPr>
          <w:rFonts w:ascii="KaiTi" w:eastAsia="KaiTi" w:hAnsi="KaiTi" w:hint="eastAsia"/>
          <w:iCs/>
          <w:sz w:val="21"/>
        </w:rPr>
        <w:t>了</w:t>
      </w:r>
      <w:r w:rsidR="002F092C" w:rsidRPr="00A166E9">
        <w:rPr>
          <w:rFonts w:ascii="KaiTi" w:eastAsia="KaiTi" w:hAnsi="KaiTi" w:hint="eastAsia"/>
          <w:iCs/>
          <w:sz w:val="21"/>
        </w:rPr>
        <w:t>在20年内，</w:t>
      </w:r>
      <w:r w:rsidRPr="00A166E9">
        <w:rPr>
          <w:rFonts w:ascii="KaiTi" w:eastAsia="KaiTi" w:hAnsi="KaiTi" w:hint="eastAsia"/>
          <w:iCs/>
          <w:sz w:val="21"/>
        </w:rPr>
        <w:t>ASHI债务</w:t>
      </w:r>
      <w:r w:rsidR="002F092C" w:rsidRPr="00A166E9">
        <w:rPr>
          <w:rFonts w:ascii="KaiTi" w:eastAsia="KaiTi" w:hAnsi="KaiTi" w:hint="eastAsia"/>
          <w:iCs/>
          <w:sz w:val="21"/>
        </w:rPr>
        <w:t>90%的</w:t>
      </w:r>
      <w:r w:rsidRPr="00A166E9">
        <w:rPr>
          <w:rFonts w:ascii="KaiTi" w:eastAsia="KaiTi" w:hAnsi="KaiTi" w:hint="eastAsia"/>
          <w:iCs/>
          <w:sz w:val="21"/>
        </w:rPr>
        <w:t>覆盖率</w:t>
      </w:r>
      <w:r w:rsidR="002F092C" w:rsidRPr="00A166E9">
        <w:rPr>
          <w:rFonts w:ascii="KaiTi" w:eastAsia="KaiTi" w:hAnsi="KaiTi" w:hint="eastAsia"/>
          <w:iCs/>
          <w:sz w:val="21"/>
        </w:rPr>
        <w:t>，这将被用于选择为战略性现金购买的投资。因此，删除了80%到100%的债务区间。</w:t>
      </w:r>
      <w:r w:rsidR="00632A3E">
        <w:rPr>
          <w:rFonts w:ascii="KaiTi" w:eastAsia="KaiTi" w:hAnsi="KaiTi" w:hint="eastAsia"/>
          <w:iCs/>
          <w:sz w:val="21"/>
        </w:rPr>
        <w:t>下文</w:t>
      </w:r>
      <w:r w:rsidR="002F092C" w:rsidRPr="00A166E9">
        <w:rPr>
          <w:rFonts w:ascii="KaiTi" w:eastAsia="KaiTi" w:hAnsi="KaiTi" w:hint="eastAsia"/>
          <w:iCs/>
          <w:sz w:val="21"/>
        </w:rPr>
        <w:t>相关的脚注10也因</w:t>
      </w:r>
      <w:r w:rsidR="00632A3E">
        <w:rPr>
          <w:rFonts w:ascii="KaiTi" w:eastAsia="KaiTi" w:hAnsi="KaiTi" w:hint="eastAsia"/>
          <w:iCs/>
          <w:sz w:val="21"/>
        </w:rPr>
        <w:t>多</w:t>
      </w:r>
      <w:r w:rsidR="002B2C9C" w:rsidRPr="00A166E9">
        <w:rPr>
          <w:rFonts w:ascii="KaiTi" w:eastAsia="KaiTi" w:hAnsi="KaiTi" w:hint="eastAsia"/>
          <w:iCs/>
          <w:sz w:val="21"/>
        </w:rPr>
        <w:t>余</w:t>
      </w:r>
      <w:r w:rsidR="002F092C" w:rsidRPr="00A166E9">
        <w:rPr>
          <w:rFonts w:ascii="KaiTi" w:eastAsia="KaiTi" w:hAnsi="KaiTi" w:hint="eastAsia"/>
          <w:iCs/>
          <w:sz w:val="21"/>
        </w:rPr>
        <w:t>而被删除。</w:t>
      </w:r>
    </w:p>
    <w:p w:rsidR="00BD2450" w:rsidRPr="003D1925" w:rsidRDefault="00263BBE"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风险承受力</w:t>
      </w:r>
    </w:p>
    <w:p w:rsidR="00BD2450" w:rsidRPr="00A166E9" w:rsidRDefault="00263BBE"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所承担的风险级别应与上述C部分“目标”项下所说的战略性现金的投资目标一致。对于运营现金，风险承受力为零。对于核心现金，已经意识到并承认，为实现投资目标必须对风险有所预期。考虑到战略性现金的目标，风险</w:t>
      </w:r>
      <w:r w:rsidR="005C5EDC">
        <w:rPr>
          <w:rFonts w:ascii="SimSun" w:hAnsi="SimSun" w:hint="eastAsia"/>
          <w:sz w:val="21"/>
        </w:rPr>
        <w:t>预测</w:t>
      </w:r>
      <w:r w:rsidRPr="00A166E9">
        <w:rPr>
          <w:rFonts w:ascii="SimSun" w:hAnsi="SimSun" w:hint="eastAsia"/>
          <w:sz w:val="21"/>
        </w:rPr>
        <w:t>应适应于显示出振荡性的投资。风险承受力级别由总干事基于委员会的建议决定并批准。委员会负责对风险进行了解并进行持续监测。</w:t>
      </w:r>
    </w:p>
    <w:p w:rsidR="00BD2450" w:rsidRPr="003D1925" w:rsidRDefault="00260A39"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约　束</w:t>
      </w:r>
    </w:p>
    <w:p w:rsidR="00FF0988" w:rsidRPr="00A166E9" w:rsidRDefault="00117E45"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交易对手多样化：</w:t>
      </w:r>
    </w:p>
    <w:p w:rsidR="00CC7A82" w:rsidRDefault="00B77803" w:rsidP="00B77803">
      <w:pPr>
        <w:overflowPunct w:val="0"/>
        <w:spacing w:afterLines="50" w:after="120" w:line="340" w:lineRule="atLeast"/>
        <w:ind w:left="1134" w:hanging="567"/>
        <w:jc w:val="both"/>
        <w:rPr>
          <w:rFonts w:ascii="SimSun" w:hAnsi="SimSun"/>
          <w:sz w:val="21"/>
        </w:rPr>
      </w:pPr>
      <w:del w:id="101" w:author="MA Weihai" w:date="2017-05-19T19:31:00Z">
        <w:r w:rsidDel="00B77803">
          <w:rPr>
            <w:rFonts w:ascii="SimSun" w:hAnsi="SimSun" w:hint="eastAsia"/>
            <w:sz w:val="21"/>
          </w:rPr>
          <w:delText>(a)</w:delText>
        </w:r>
        <w:r w:rsidDel="00B77803">
          <w:rPr>
            <w:rFonts w:ascii="SimSun" w:hAnsi="SimSun" w:hint="eastAsia"/>
            <w:sz w:val="21"/>
          </w:rPr>
          <w:tab/>
        </w:r>
      </w:del>
      <w:del w:id="102" w:author="HU Yueming" w:date="2017-05-18T13:36:00Z">
        <w:r w:rsidR="00F2567C" w:rsidRPr="005F4E8F" w:rsidDel="00F2567C">
          <w:rPr>
            <w:rFonts w:ascii="SimSun" w:hAnsi="SimSun" w:hint="eastAsia"/>
            <w:sz w:val="21"/>
          </w:rPr>
          <w:delText>本组织所有的战略性现金投资均可交由单一一家有主权风险和AAA/Aaa</w:delText>
        </w:r>
        <w:r w:rsidR="00F2567C" w:rsidRPr="005F4E8F" w:rsidDel="00F2567C">
          <w:rPr>
            <w:rFonts w:ascii="SimSun" w:hAnsi="SimSun" w:hint="eastAsia"/>
            <w:sz w:val="21"/>
            <w:vertAlign w:val="superscript"/>
          </w:rPr>
          <w:footnoteReference w:id="11"/>
        </w:r>
        <w:r w:rsidR="00F2567C" w:rsidRPr="005F4E8F" w:rsidDel="00F2567C">
          <w:rPr>
            <w:rFonts w:ascii="SimSun" w:hAnsi="SimSun" w:hint="eastAsia"/>
            <w:sz w:val="21"/>
          </w:rPr>
          <w:delText>评级的机构，前提是可确认此机构，并且它将接受这种投资资金。否则将在两家机构间分配战略性现金。为确定这些机构，战略性现金将不交由管理核心现金的机构持有。</w:delText>
        </w:r>
      </w:del>
    </w:p>
    <w:p w:rsidR="005542BA" w:rsidRPr="00A166E9" w:rsidRDefault="00A410A2"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hint="eastAsia"/>
          <w:iCs/>
          <w:sz w:val="21"/>
        </w:rPr>
        <w:t>WIPO所有的战略性现金投资，无论是直接购买或</w:t>
      </w:r>
      <w:r w:rsidR="00F2567C" w:rsidRPr="00A166E9">
        <w:rPr>
          <w:rFonts w:ascii="KaiTi" w:eastAsia="KaiTi" w:hAnsi="KaiTi" w:hint="eastAsia"/>
          <w:iCs/>
          <w:sz w:val="21"/>
        </w:rPr>
        <w:t>通过市场交易的集合基金</w:t>
      </w:r>
      <w:r w:rsidR="00254E45" w:rsidRPr="00A166E9">
        <w:rPr>
          <w:rFonts w:ascii="KaiTi" w:eastAsia="KaiTi" w:hAnsi="KaiTi" w:hint="eastAsia"/>
          <w:iCs/>
          <w:sz w:val="21"/>
        </w:rPr>
        <w:t>购买</w:t>
      </w:r>
      <w:r w:rsidRPr="00A166E9">
        <w:rPr>
          <w:rFonts w:ascii="KaiTi" w:eastAsia="KaiTi" w:hAnsi="KaiTi" w:hint="eastAsia"/>
          <w:iCs/>
          <w:sz w:val="21"/>
        </w:rPr>
        <w:t>，将由保管人代表WIPO持有。</w:t>
      </w:r>
      <w:r w:rsidR="00254E45" w:rsidRPr="00A166E9">
        <w:rPr>
          <w:rFonts w:ascii="KaiTi" w:eastAsia="KaiTi" w:hAnsi="KaiTi" w:hint="eastAsia"/>
          <w:iCs/>
          <w:sz w:val="21"/>
        </w:rPr>
        <w:t>保管人并不管理基金，</w:t>
      </w:r>
      <w:r w:rsidR="00E45A8D" w:rsidRPr="00A166E9">
        <w:rPr>
          <w:rFonts w:ascii="KaiTi" w:eastAsia="KaiTi" w:hAnsi="KaiTi" w:hint="eastAsia"/>
          <w:iCs/>
          <w:sz w:val="21"/>
        </w:rPr>
        <w:t>仅作为</w:t>
      </w:r>
      <w:r w:rsidR="00254E45" w:rsidRPr="00A166E9">
        <w:rPr>
          <w:rFonts w:ascii="KaiTi" w:eastAsia="KaiTi" w:hAnsi="KaiTi" w:hint="eastAsia"/>
          <w:iCs/>
          <w:sz w:val="21"/>
        </w:rPr>
        <w:t>代理人收取利息，</w:t>
      </w:r>
      <w:r w:rsidR="0060200A">
        <w:rPr>
          <w:rFonts w:ascii="KaiTi" w:eastAsia="KaiTi" w:hAnsi="KaiTi" w:hint="eastAsia"/>
          <w:iCs/>
          <w:sz w:val="21"/>
        </w:rPr>
        <w:t>办理</w:t>
      </w:r>
      <w:r w:rsidR="00254E45" w:rsidRPr="00A166E9">
        <w:rPr>
          <w:rFonts w:ascii="KaiTi" w:eastAsia="KaiTi" w:hAnsi="KaiTi" w:hint="eastAsia"/>
          <w:iCs/>
          <w:sz w:val="21"/>
        </w:rPr>
        <w:t>投资</w:t>
      </w:r>
      <w:r w:rsidR="0060200A">
        <w:rPr>
          <w:rFonts w:ascii="KaiTi" w:eastAsia="KaiTi" w:hAnsi="KaiTi" w:hint="eastAsia"/>
          <w:iCs/>
          <w:sz w:val="21"/>
        </w:rPr>
        <w:t>的</w:t>
      </w:r>
      <w:r w:rsidR="0060200A" w:rsidRPr="00A166E9">
        <w:rPr>
          <w:rFonts w:ascii="KaiTi" w:eastAsia="KaiTi" w:hAnsi="KaiTi" w:hint="eastAsia"/>
          <w:iCs/>
          <w:sz w:val="21"/>
        </w:rPr>
        <w:t>购买和出售</w:t>
      </w:r>
      <w:r w:rsidR="00E45A8D" w:rsidRPr="00A166E9">
        <w:rPr>
          <w:rFonts w:ascii="KaiTi" w:eastAsia="KaiTi" w:hAnsi="KaiTi" w:hint="eastAsia"/>
          <w:iCs/>
          <w:sz w:val="21"/>
        </w:rPr>
        <w:t>。只有</w:t>
      </w:r>
      <w:r w:rsidR="00015B58" w:rsidRPr="00A166E9">
        <w:rPr>
          <w:rFonts w:ascii="KaiTi" w:eastAsia="KaiTi" w:hAnsi="KaiTi" w:hint="eastAsia"/>
          <w:iCs/>
          <w:sz w:val="21"/>
        </w:rPr>
        <w:t>最低</w:t>
      </w:r>
      <w:r w:rsidR="00855AAF" w:rsidRPr="00A166E9">
        <w:rPr>
          <w:rFonts w:ascii="KaiTi" w:eastAsia="KaiTi" w:hAnsi="KaiTi" w:hint="eastAsia"/>
          <w:iCs/>
          <w:sz w:val="21"/>
        </w:rPr>
        <w:t>数额以现金持有，并且也将尽快被投资。因此，基于修订后的投资计划，本</w:t>
      </w:r>
      <w:proofErr w:type="gramStart"/>
      <w:r w:rsidR="00855AAF" w:rsidRPr="00A166E9">
        <w:rPr>
          <w:rFonts w:ascii="KaiTi" w:eastAsia="KaiTi" w:hAnsi="KaiTi" w:hint="eastAsia"/>
          <w:iCs/>
          <w:sz w:val="21"/>
        </w:rPr>
        <w:t>段不再</w:t>
      </w:r>
      <w:proofErr w:type="gramEnd"/>
      <w:r w:rsidR="00855AAF" w:rsidRPr="00A166E9">
        <w:rPr>
          <w:rFonts w:ascii="KaiTi" w:eastAsia="KaiTi" w:hAnsi="KaiTi" w:hint="eastAsia"/>
          <w:iCs/>
          <w:sz w:val="21"/>
        </w:rPr>
        <w:t>适用战略性现金持有。</w:t>
      </w:r>
    </w:p>
    <w:p w:rsidR="005542BA" w:rsidRPr="00A166E9" w:rsidDel="00015B58" w:rsidRDefault="00B77803" w:rsidP="00B77803">
      <w:pPr>
        <w:overflowPunct w:val="0"/>
        <w:spacing w:afterLines="50" w:after="120" w:line="340" w:lineRule="atLeast"/>
        <w:ind w:left="1134" w:hanging="567"/>
        <w:jc w:val="both"/>
        <w:rPr>
          <w:del w:id="105" w:author="HU Yueming" w:date="2017-05-18T14:05:00Z"/>
          <w:rFonts w:ascii="SimSun" w:hAnsi="SimSun"/>
          <w:sz w:val="21"/>
        </w:rPr>
      </w:pPr>
      <w:del w:id="106" w:author="MA Weihai" w:date="2017-05-19T19:31:00Z">
        <w:r w:rsidDel="00B77803">
          <w:rPr>
            <w:rFonts w:ascii="SimSun" w:hAnsi="SimSun" w:hint="eastAsia"/>
            <w:sz w:val="21"/>
          </w:rPr>
          <w:lastRenderedPageBreak/>
          <w:delText>(b)</w:delText>
        </w:r>
        <w:r w:rsidDel="00B77803">
          <w:rPr>
            <w:rFonts w:ascii="SimSun" w:hAnsi="SimSun" w:hint="eastAsia"/>
            <w:sz w:val="21"/>
          </w:rPr>
          <w:tab/>
        </w:r>
      </w:del>
      <w:del w:id="107" w:author="HU Yueming" w:date="2017-05-18T14:05:00Z">
        <w:r w:rsidR="00015B58" w:rsidRPr="005F4E8F" w:rsidDel="00015B58">
          <w:rPr>
            <w:rFonts w:ascii="SimSun" w:hAnsi="SimSun" w:hint="eastAsia"/>
            <w:sz w:val="21"/>
          </w:rPr>
          <w:delText>外部基金经理所做的投资都只能在短期A-2/P-2评级或长期A-/A3评级的机构进行。对这一点唯一的例外是公司发行(公司债券和商业票据)，它可以是短期A-3/P-3评级或长期BBB-/Baa3评级。如果机构降到信用评级标准以下，将尽早对在这些机构的投资进行清</w:delText>
        </w:r>
      </w:del>
      <w:r>
        <w:rPr>
          <w:rFonts w:ascii="SimSun" w:hAnsi="SimSun"/>
          <w:sz w:val="21"/>
        </w:rPr>
        <w:t>‍</w:t>
      </w:r>
      <w:del w:id="108" w:author="HU Yueming" w:date="2017-05-18T14:05:00Z">
        <w:r w:rsidR="00015B58" w:rsidRPr="005F4E8F" w:rsidDel="00015B58">
          <w:rPr>
            <w:rFonts w:ascii="SimSun" w:hAnsi="SimSun" w:hint="eastAsia"/>
            <w:sz w:val="21"/>
          </w:rPr>
          <w:delText>算。</w:delText>
        </w:r>
      </w:del>
    </w:p>
    <w:p w:rsidR="00AA1A2A" w:rsidRPr="00A166E9" w:rsidRDefault="00855AAF"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hint="eastAsia"/>
          <w:iCs/>
          <w:sz w:val="21"/>
        </w:rPr>
        <w:t>为简化介绍，所有关于可以</w:t>
      </w:r>
      <w:r w:rsidRPr="00CC7A82">
        <w:rPr>
          <w:rFonts w:ascii="KaiTi" w:eastAsia="KaiTi" w:hAnsi="KaiTi" w:hint="eastAsia"/>
          <w:sz w:val="21"/>
        </w:rPr>
        <w:t>购买</w:t>
      </w:r>
      <w:r w:rsidRPr="00A166E9">
        <w:rPr>
          <w:rFonts w:ascii="KaiTi" w:eastAsia="KaiTi" w:hAnsi="KaiTi" w:hint="eastAsia"/>
          <w:iCs/>
          <w:sz w:val="21"/>
        </w:rPr>
        <w:t>的资产类别和每一类别相关信用评级的信息，载列于下文D部分的表格中。</w:t>
      </w:r>
    </w:p>
    <w:p w:rsidR="00BD2450" w:rsidRPr="00A166E9" w:rsidRDefault="00855AAF" w:rsidP="00CC7A82">
      <w:pPr>
        <w:numPr>
          <w:ilvl w:val="0"/>
          <w:numId w:val="27"/>
        </w:numPr>
        <w:overflowPunct w:val="0"/>
        <w:spacing w:afterLines="50" w:after="120" w:line="340" w:lineRule="atLeast"/>
        <w:ind w:left="1134" w:hanging="567"/>
        <w:jc w:val="both"/>
        <w:rPr>
          <w:rFonts w:ascii="SimSun" w:hAnsi="SimSun"/>
          <w:sz w:val="21"/>
        </w:rPr>
      </w:pPr>
      <w:ins w:id="109" w:author="HU Yueming" w:date="2017-05-17T16:25:00Z">
        <w:r w:rsidRPr="00A166E9">
          <w:rPr>
            <w:rFonts w:ascii="SimSun" w:hAnsi="SimSun" w:hint="eastAsia"/>
            <w:sz w:val="21"/>
          </w:rPr>
          <w:t>外部基金经理所作的投资</w:t>
        </w:r>
      </w:ins>
      <w:ins w:id="110" w:author="MA Weihai" w:date="2017-05-23T16:49:00Z">
        <w:r w:rsidR="0060200A">
          <w:rPr>
            <w:rFonts w:ascii="SimSun" w:hAnsi="SimSun" w:hint="eastAsia"/>
            <w:sz w:val="21"/>
          </w:rPr>
          <w:t>，</w:t>
        </w:r>
      </w:ins>
      <w:ins w:id="111" w:author="HU Yueming" w:date="2017-05-17T16:25:00Z">
        <w:r w:rsidRPr="00A166E9">
          <w:rPr>
            <w:rFonts w:ascii="SimSun" w:hAnsi="SimSun" w:hint="eastAsia"/>
            <w:sz w:val="21"/>
          </w:rPr>
          <w:t>只能依据下文D部分</w:t>
        </w:r>
      </w:ins>
      <w:ins w:id="112" w:author="HU Yueming" w:date="2017-05-17T16:26:00Z">
        <w:r w:rsidRPr="00A166E9">
          <w:rPr>
            <w:rFonts w:ascii="SimSun" w:hAnsi="SimSun" w:hint="eastAsia"/>
            <w:sz w:val="21"/>
          </w:rPr>
          <w:t>的</w:t>
        </w:r>
      </w:ins>
      <w:ins w:id="113" w:author="HU Yueming" w:date="2017-05-17T16:27:00Z">
        <w:r w:rsidRPr="00A166E9">
          <w:rPr>
            <w:rFonts w:ascii="SimSun" w:hAnsi="SimSun" w:hint="eastAsia"/>
            <w:sz w:val="21"/>
          </w:rPr>
          <w:t>符合资格的资产类别表</w:t>
        </w:r>
      </w:ins>
      <w:ins w:id="114" w:author="MA Weihai" w:date="2017-05-23T16:49:00Z">
        <w:r w:rsidR="0060200A">
          <w:rPr>
            <w:rFonts w:ascii="SimSun" w:hAnsi="SimSun" w:hint="eastAsia"/>
            <w:sz w:val="21"/>
          </w:rPr>
          <w:t>进行</w:t>
        </w:r>
      </w:ins>
      <w:ins w:id="115" w:author="HU Yueming" w:date="2017-05-17T16:27:00Z">
        <w:r w:rsidR="004F0C20" w:rsidRPr="00A166E9">
          <w:rPr>
            <w:rFonts w:ascii="SimSun" w:hAnsi="SimSun" w:hint="eastAsia"/>
            <w:sz w:val="21"/>
          </w:rPr>
          <w:t>。</w:t>
        </w:r>
      </w:ins>
    </w:p>
    <w:p w:rsidR="00BD2450" w:rsidRPr="00A166E9" w:rsidRDefault="003F390B" w:rsidP="00CC7A82">
      <w:pPr>
        <w:numPr>
          <w:ilvl w:val="0"/>
          <w:numId w:val="27"/>
        </w:numPr>
        <w:overflowPunct w:val="0"/>
        <w:spacing w:afterLines="50" w:after="120" w:line="340" w:lineRule="atLeast"/>
        <w:ind w:left="1134" w:hanging="567"/>
        <w:jc w:val="both"/>
        <w:rPr>
          <w:rFonts w:ascii="SimSun" w:hAnsi="SimSun"/>
          <w:sz w:val="21"/>
        </w:rPr>
      </w:pPr>
      <w:r w:rsidRPr="00A166E9">
        <w:rPr>
          <w:rFonts w:ascii="SimSun" w:hAnsi="SimSun" w:hint="eastAsia"/>
          <w:sz w:val="21"/>
        </w:rPr>
        <w:t>在确定有关机构所持的资金比例时，应将在机构子公司或附属机构所做的投资汇总起来。由于外币波动、大额投资到期、现金流变动或机构降级，可以暂时超出资金限制。如果超出限制水平，司库将与外部基金经理联络，努力尽早在不产生罚金的前提下予以解决。如果</w:t>
      </w:r>
      <w:r w:rsidR="006031E5" w:rsidRPr="00A166E9">
        <w:rPr>
          <w:rFonts w:ascii="SimSun" w:hAnsi="SimSun" w:hint="eastAsia"/>
          <w:sz w:val="21"/>
        </w:rPr>
        <w:t>（</w:t>
      </w:r>
      <w:r w:rsidRPr="00A166E9">
        <w:rPr>
          <w:rFonts w:ascii="SimSun" w:hAnsi="SimSun" w:hint="eastAsia"/>
          <w:sz w:val="21"/>
        </w:rPr>
        <w:t>由于相关费用</w:t>
      </w:r>
      <w:r w:rsidR="006031E5" w:rsidRPr="00A166E9">
        <w:rPr>
          <w:rFonts w:ascii="SimSun" w:hAnsi="SimSun" w:hint="eastAsia"/>
          <w:sz w:val="21"/>
        </w:rPr>
        <w:t>）</w:t>
      </w:r>
      <w:r w:rsidRPr="00A166E9">
        <w:rPr>
          <w:rFonts w:ascii="SimSun" w:hAnsi="SimSun" w:hint="eastAsia"/>
          <w:sz w:val="21"/>
        </w:rPr>
        <w:t>无法轻易调整投资水平，将要求财务主任对这一情况的批准。</w:t>
      </w:r>
    </w:p>
    <w:p w:rsidR="00BD2450" w:rsidRPr="003D1925" w:rsidRDefault="003F390B"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投资货币</w:t>
      </w:r>
    </w:p>
    <w:p w:rsidR="00BD2450" w:rsidRPr="00A166E9" w:rsidRDefault="00E76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投资采用的货币应考虑到维持财务报表所用的货币，目前为瑞士法郎。</w:t>
      </w:r>
    </w:p>
    <w:p w:rsidR="00BD2450" w:rsidRPr="00A166E9" w:rsidRDefault="00E76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如果投资所用货币不是瑞士法郎，将由外部基金经理根据所发的投资指导原则决定，是否使用对</w:t>
      </w:r>
      <w:proofErr w:type="gramStart"/>
      <w:r w:rsidRPr="00A166E9">
        <w:rPr>
          <w:rFonts w:ascii="SimSun" w:hAnsi="SimSun" w:hint="eastAsia"/>
          <w:sz w:val="21"/>
        </w:rPr>
        <w:t>冲工具</w:t>
      </w:r>
      <w:proofErr w:type="gramEnd"/>
      <w:r w:rsidRPr="00A166E9">
        <w:rPr>
          <w:rFonts w:ascii="SimSun" w:hAnsi="SimSun" w:hint="eastAsia"/>
          <w:sz w:val="21"/>
        </w:rPr>
        <w:t>以使投资货币相对于瑞士法郎波动的风险降到最低，并因此避免总的投资负收益。不得进行投机目的的衍生品投资。</w:t>
      </w:r>
    </w:p>
    <w:p w:rsidR="00BD2450" w:rsidRPr="003D1925" w:rsidRDefault="00E767A9"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信用额度</w:t>
      </w:r>
    </w:p>
    <w:p w:rsidR="00BD2450" w:rsidRPr="00A166E9" w:rsidRDefault="00E76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在任何既定实体的总投资额不得超过该银行或公司最新公布的财务报表所报告股本的5%。对于固定收益证券，允许最多为总发行规模的5%。</w:t>
      </w:r>
    </w:p>
    <w:p w:rsidR="00BD2450" w:rsidRPr="003D1925" w:rsidRDefault="00E767A9"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道德因素</w:t>
      </w:r>
    </w:p>
    <w:p w:rsidR="00E767A9" w:rsidRPr="00A166E9" w:rsidRDefault="00E76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投资应考虑发行投资的实体是否接受联合国全球契约在人权、劳工标准、环境和反腐败领域的十项原则</w:t>
      </w:r>
      <w:r w:rsidR="006031E5" w:rsidRPr="00A166E9">
        <w:rPr>
          <w:rFonts w:ascii="SimSun" w:hAnsi="SimSun" w:hint="eastAsia"/>
          <w:sz w:val="21"/>
        </w:rPr>
        <w:t>（</w:t>
      </w:r>
      <w:r w:rsidRPr="00A166E9">
        <w:rPr>
          <w:rFonts w:ascii="SimSun" w:hAnsi="SimSun" w:hint="eastAsia"/>
          <w:sz w:val="21"/>
        </w:rPr>
        <w:t>www.unglobalcompact.org</w:t>
      </w:r>
      <w:r w:rsidR="006031E5" w:rsidRPr="00A166E9">
        <w:rPr>
          <w:rFonts w:ascii="SimSun" w:hAnsi="SimSun" w:hint="eastAsia"/>
          <w:sz w:val="21"/>
        </w:rPr>
        <w:t>）</w:t>
      </w:r>
      <w:r w:rsidRPr="00A166E9">
        <w:rPr>
          <w:rFonts w:ascii="SimSun" w:hAnsi="SimSun" w:hint="eastAsia"/>
          <w:sz w:val="21"/>
        </w:rPr>
        <w:t>。所有投资活动将遵守WIPO关于预防和阻止腐败、欺诈、同谋、胁迫、洗钱和资助恐怖主义的政策所列的原则。</w:t>
      </w:r>
    </w:p>
    <w:p w:rsidR="00BD2450" w:rsidRPr="00CC7A82" w:rsidRDefault="00E767A9" w:rsidP="00CC7A82">
      <w:pPr>
        <w:keepNext/>
        <w:overflowPunct w:val="0"/>
        <w:spacing w:beforeLines="100" w:before="240" w:afterLines="50" w:after="120" w:line="340" w:lineRule="atLeast"/>
        <w:rPr>
          <w:rFonts w:ascii="SimSun" w:hAnsi="SimSun"/>
          <w:b/>
          <w:sz w:val="21"/>
        </w:rPr>
      </w:pPr>
      <w:r w:rsidRPr="00CC7A82">
        <w:rPr>
          <w:rFonts w:ascii="SimSun" w:hAnsi="SimSun" w:hint="eastAsia"/>
          <w:b/>
          <w:sz w:val="21"/>
        </w:rPr>
        <w:t>借　款</w:t>
      </w:r>
    </w:p>
    <w:p w:rsidR="007B0AEB" w:rsidRPr="00A166E9" w:rsidRDefault="00E76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外部基金经理不得为进行杠杆投资向任何机构借款。</w:t>
      </w:r>
    </w:p>
    <w:p w:rsidR="00BD2450" w:rsidRPr="00A8297A" w:rsidRDefault="007B0AEB"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D.</w:t>
      </w:r>
      <w:r w:rsidR="00BD2450" w:rsidRPr="00A8297A">
        <w:rPr>
          <w:rFonts w:ascii="SimHei" w:eastAsia="SimHei" w:hAnsi="SimHei" w:cs="SimSun" w:hint="eastAsia"/>
          <w:sz w:val="21"/>
        </w:rPr>
        <w:tab/>
      </w:r>
      <w:r w:rsidR="00E767A9" w:rsidRPr="00A8297A">
        <w:rPr>
          <w:rFonts w:ascii="SimHei" w:eastAsia="SimHei" w:hAnsi="SimHei" w:cs="SimSun" w:hint="eastAsia"/>
          <w:sz w:val="21"/>
        </w:rPr>
        <w:t>符合资格的资产类别</w:t>
      </w:r>
    </w:p>
    <w:p w:rsidR="00BD2450" w:rsidRPr="00A166E9" w:rsidRDefault="00E76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符合资格的资产类别及其最低信用评级要求如下表所列。所有这些类别的资产均可以瑞士法郎以外的货币持有。</w:t>
      </w:r>
      <w:ins w:id="116" w:author="HU Yueming" w:date="2017-05-17T16:28:00Z">
        <w:r w:rsidR="004F0C20" w:rsidRPr="00A166E9">
          <w:rPr>
            <w:rFonts w:ascii="SimSun" w:hAnsi="SimSun" w:hint="eastAsia"/>
            <w:sz w:val="21"/>
          </w:rPr>
          <w:t>对任</w:t>
        </w:r>
      </w:ins>
      <w:proofErr w:type="gramStart"/>
      <w:ins w:id="117" w:author="MA Weihai" w:date="2017-05-23T16:50:00Z">
        <w:r w:rsidR="0060200A">
          <w:rPr>
            <w:rFonts w:ascii="SimSun" w:hAnsi="SimSun" w:hint="eastAsia"/>
            <w:sz w:val="21"/>
          </w:rPr>
          <w:t>一</w:t>
        </w:r>
      </w:ins>
      <w:proofErr w:type="gramEnd"/>
      <w:ins w:id="118" w:author="HU Yueming" w:date="2017-05-17T16:28:00Z">
        <w:r w:rsidR="004F0C20" w:rsidRPr="00A166E9">
          <w:rPr>
            <w:rFonts w:ascii="SimSun" w:hAnsi="SimSun" w:hint="eastAsia"/>
            <w:sz w:val="21"/>
          </w:rPr>
          <w:t>发行</w:t>
        </w:r>
      </w:ins>
      <w:ins w:id="119" w:author="HU Yueming" w:date="2017-05-17T16:29:00Z">
        <w:r w:rsidR="004F0C20" w:rsidRPr="00A166E9">
          <w:rPr>
            <w:rFonts w:ascii="SimSun" w:hAnsi="SimSun" w:hint="eastAsia"/>
            <w:sz w:val="21"/>
          </w:rPr>
          <w:t>人的</w:t>
        </w:r>
      </w:ins>
      <w:ins w:id="120" w:author="HU Yueming" w:date="2017-05-17T16:28:00Z">
        <w:r w:rsidR="004F0C20" w:rsidRPr="00A166E9">
          <w:rPr>
            <w:rFonts w:ascii="SimSun" w:hAnsi="SimSun" w:hint="eastAsia"/>
            <w:sz w:val="21"/>
          </w:rPr>
          <w:t>战略性现金投资</w:t>
        </w:r>
      </w:ins>
      <w:ins w:id="121" w:author="HU Yueming" w:date="2017-05-17T16:29:00Z">
        <w:r w:rsidR="004F0C20" w:rsidRPr="00A166E9">
          <w:rPr>
            <w:rFonts w:ascii="SimSun" w:hAnsi="SimSun" w:hint="eastAsia"/>
            <w:sz w:val="21"/>
          </w:rPr>
          <w:t>不得超过战略性现金投资</w:t>
        </w:r>
      </w:ins>
      <w:ins w:id="122" w:author="MA Weihai" w:date="2017-05-23T16:50:00Z">
        <w:r w:rsidR="007669F3">
          <w:rPr>
            <w:rFonts w:ascii="SimSun" w:hAnsi="SimSun" w:hint="eastAsia"/>
            <w:sz w:val="21"/>
          </w:rPr>
          <w:t>总额</w:t>
        </w:r>
      </w:ins>
      <w:ins w:id="123" w:author="HU Yueming" w:date="2017-05-17T16:29:00Z">
        <w:r w:rsidR="004F0C20" w:rsidRPr="00A166E9">
          <w:rPr>
            <w:rFonts w:ascii="SimSun" w:hAnsi="SimSun" w:hint="eastAsia"/>
            <w:sz w:val="21"/>
          </w:rPr>
          <w:t>的5%，评级</w:t>
        </w:r>
      </w:ins>
      <w:ins w:id="124" w:author="HU Yueming" w:date="2017-05-17T16:30:00Z">
        <w:r w:rsidR="004F0C20" w:rsidRPr="00A166E9">
          <w:rPr>
            <w:rFonts w:ascii="SimSun" w:hAnsi="SimSun" w:hint="eastAsia"/>
            <w:sz w:val="21"/>
          </w:rPr>
          <w:t>为AA或以上的主权债券</w:t>
        </w:r>
      </w:ins>
      <w:ins w:id="125" w:author="HU Yueming" w:date="2017-05-18T14:13:00Z">
        <w:r w:rsidR="00D04D63" w:rsidRPr="00A166E9">
          <w:rPr>
            <w:rFonts w:ascii="SimSun" w:hAnsi="SimSun" w:hint="eastAsia"/>
            <w:sz w:val="21"/>
          </w:rPr>
          <w:t>除外</w:t>
        </w:r>
      </w:ins>
      <w:ins w:id="126" w:author="HU Yueming" w:date="2017-05-17T16:30:00Z">
        <w:r w:rsidR="00D911E8" w:rsidRPr="00A166E9">
          <w:rPr>
            <w:rFonts w:ascii="SimSun" w:hAnsi="SimSun" w:hint="eastAsia"/>
            <w:sz w:val="21"/>
          </w:rPr>
          <w:t>。</w:t>
        </w:r>
      </w:ins>
      <w:ins w:id="127" w:author="HU Yueming" w:date="2017-05-17T18:25:00Z">
        <w:r w:rsidR="0014089E" w:rsidRPr="00A166E9">
          <w:rPr>
            <w:rFonts w:ascii="SimSun" w:hAnsi="SimSun" w:hint="eastAsia"/>
            <w:sz w:val="21"/>
          </w:rPr>
          <w:t>对某一国家发行的、评级为AA</w:t>
        </w:r>
        <w:r w:rsidR="00D04D63" w:rsidRPr="00A166E9">
          <w:rPr>
            <w:rFonts w:ascii="SimSun" w:hAnsi="SimSun" w:hint="eastAsia"/>
            <w:sz w:val="21"/>
          </w:rPr>
          <w:t>或以上的主权债券</w:t>
        </w:r>
        <w:r w:rsidR="0014089E" w:rsidRPr="00A166E9">
          <w:rPr>
            <w:rFonts w:ascii="SimSun" w:hAnsi="SimSun" w:hint="eastAsia"/>
            <w:sz w:val="21"/>
          </w:rPr>
          <w:t>投资</w:t>
        </w:r>
      </w:ins>
      <w:ins w:id="128" w:author="MA Weihai" w:date="2017-05-23T16:51:00Z">
        <w:r w:rsidR="007669F3">
          <w:rPr>
            <w:rFonts w:ascii="SimSun" w:hAnsi="SimSun" w:hint="eastAsia"/>
            <w:sz w:val="21"/>
          </w:rPr>
          <w:t>，</w:t>
        </w:r>
      </w:ins>
      <w:ins w:id="129" w:author="HU Yueming" w:date="2017-05-17T18:25:00Z">
        <w:r w:rsidR="0014089E" w:rsidRPr="00A166E9">
          <w:rPr>
            <w:rFonts w:ascii="SimSun" w:hAnsi="SimSun" w:hint="eastAsia"/>
            <w:sz w:val="21"/>
          </w:rPr>
          <w:t>不得超过</w:t>
        </w:r>
      </w:ins>
      <w:ins w:id="130" w:author="HU Yueming" w:date="2017-05-17T18:30:00Z">
        <w:r w:rsidR="0014089E" w:rsidRPr="00A166E9">
          <w:rPr>
            <w:rFonts w:ascii="SimSun" w:hAnsi="SimSun" w:hint="eastAsia"/>
            <w:sz w:val="21"/>
          </w:rPr>
          <w:t>战略性</w:t>
        </w:r>
      </w:ins>
      <w:ins w:id="131" w:author="HU Yueming" w:date="2017-05-17T18:25:00Z">
        <w:r w:rsidR="0014089E" w:rsidRPr="00A166E9">
          <w:rPr>
            <w:rFonts w:ascii="SimSun" w:hAnsi="SimSun" w:hint="eastAsia"/>
            <w:sz w:val="21"/>
          </w:rPr>
          <w:t>现金投资</w:t>
        </w:r>
      </w:ins>
      <w:ins w:id="132" w:author="MA Weihai" w:date="2017-05-23T16:51:00Z">
        <w:r w:rsidR="007669F3">
          <w:rPr>
            <w:rFonts w:ascii="SimSun" w:hAnsi="SimSun" w:hint="eastAsia"/>
            <w:sz w:val="21"/>
          </w:rPr>
          <w:t>总额</w:t>
        </w:r>
      </w:ins>
      <w:ins w:id="133" w:author="HU Yueming" w:date="2017-05-17T18:25:00Z">
        <w:r w:rsidR="0014089E" w:rsidRPr="00A166E9">
          <w:rPr>
            <w:rFonts w:ascii="SimSun" w:hAnsi="SimSun" w:hint="eastAsia"/>
            <w:sz w:val="21"/>
          </w:rPr>
          <w:t>的30%</w:t>
        </w:r>
      </w:ins>
      <w:ins w:id="134" w:author="HU Yueming" w:date="2017-05-17T18:30:00Z">
        <w:r w:rsidR="0014089E" w:rsidRPr="00A166E9">
          <w:rPr>
            <w:rFonts w:ascii="SimSun" w:hAnsi="SimSun" w:hint="eastAsia"/>
            <w:sz w:val="21"/>
          </w:rPr>
          <w:t>。</w:t>
        </w:r>
      </w:ins>
      <w:ins w:id="135" w:author="HU Yueming" w:date="2017-05-18T14:15:00Z">
        <w:r w:rsidR="00D04D63" w:rsidRPr="00A166E9">
          <w:rPr>
            <w:rFonts w:ascii="SimSun" w:hAnsi="SimSun" w:hint="eastAsia"/>
            <w:sz w:val="21"/>
          </w:rPr>
          <w:t>在下文约束范围内的投资，可以通过直接持有或集合投资工具进行。</w:t>
        </w:r>
      </w:ins>
    </w:p>
    <w:p w:rsidR="00CC7A82" w:rsidRDefault="0014413C"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A166E9">
        <w:rPr>
          <w:rFonts w:ascii="KaiTi" w:eastAsia="KaiTi" w:hAnsi="KaiTi" w:hint="eastAsia"/>
          <w:sz w:val="21"/>
        </w:rPr>
        <w:t>增加了上文，以限制对单一发行人的敞口，从而提高多样化，减少风险。此前通过的政策中没有具体限制。</w:t>
      </w:r>
    </w:p>
    <w:p w:rsidR="00391378" w:rsidRPr="00A166E9" w:rsidRDefault="0014413C"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KaiTi" w:eastAsia="KaiTi" w:hAnsi="KaiTi"/>
          <w:sz w:val="21"/>
        </w:rPr>
      </w:pPr>
      <w:r w:rsidRPr="00A166E9">
        <w:rPr>
          <w:rFonts w:ascii="KaiTi" w:eastAsia="KaiTi" w:hAnsi="KaiTi" w:hint="eastAsia"/>
          <w:sz w:val="21"/>
        </w:rPr>
        <w:lastRenderedPageBreak/>
        <w:t>增加了最后一句，以明确允许使用可促进多样化和</w:t>
      </w:r>
      <w:r w:rsidR="007669F3" w:rsidRPr="00A166E9">
        <w:rPr>
          <w:rFonts w:ascii="KaiTi" w:eastAsia="KaiTi" w:hAnsi="KaiTi" w:hint="eastAsia"/>
          <w:sz w:val="21"/>
        </w:rPr>
        <w:t>降低</w:t>
      </w:r>
      <w:r w:rsidRPr="00A166E9">
        <w:rPr>
          <w:rFonts w:ascii="KaiTi" w:eastAsia="KaiTi" w:hAnsi="KaiTi" w:hint="eastAsia"/>
          <w:sz w:val="21"/>
        </w:rPr>
        <w:t>风险，并减少成本的集合投资工具，代替对单项投资的直接持有。但是，集合投资工具将适用下表所载的约束。</w:t>
      </w:r>
    </w:p>
    <w:p w:rsidR="00BD2450" w:rsidRPr="00A166E9" w:rsidRDefault="00BD2450" w:rsidP="00BD2450">
      <w:pPr>
        <w:spacing w:line="259" w:lineRule="auto"/>
        <w:rPr>
          <w:rFonts w:ascii="SimSun" w:hAnsi="SimSun"/>
        </w:rPr>
      </w:pPr>
    </w:p>
    <w:tbl>
      <w:tblPr>
        <w:tblW w:w="0" w:type="auto"/>
        <w:tblInd w:w="-176" w:type="dxa"/>
        <w:tblCellMar>
          <w:top w:w="85" w:type="dxa"/>
          <w:bottom w:w="85" w:type="dxa"/>
        </w:tblCellMar>
        <w:tblLook w:val="04A0" w:firstRow="1" w:lastRow="0" w:firstColumn="1" w:lastColumn="0" w:noHBand="0" w:noVBand="1"/>
      </w:tblPr>
      <w:tblGrid>
        <w:gridCol w:w="2978"/>
        <w:gridCol w:w="1842"/>
        <w:gridCol w:w="2268"/>
        <w:gridCol w:w="2552"/>
      </w:tblGrid>
      <w:tr w:rsidR="00BD2450" w:rsidRPr="00A166E9" w:rsidTr="007669F3">
        <w:trPr>
          <w:tblHeader/>
        </w:trPr>
        <w:tc>
          <w:tcPr>
            <w:tcW w:w="2978" w:type="dxa"/>
            <w:tcBorders>
              <w:right w:val="single" w:sz="4" w:space="0" w:color="auto"/>
            </w:tcBorders>
          </w:tcPr>
          <w:p w:rsidR="00BD2450" w:rsidRPr="00A166E9" w:rsidRDefault="00BD2450" w:rsidP="00BD2450">
            <w:pPr>
              <w:rPr>
                <w:rFonts w:ascii="SimSun" w:hAnsi="SimSun"/>
                <w:sz w:val="18"/>
                <w:szCs w:val="18"/>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450" w:rsidRPr="00A166E9" w:rsidRDefault="00E767A9" w:rsidP="00CC7A82">
            <w:pPr>
              <w:spacing w:before="60" w:after="60"/>
              <w:jc w:val="center"/>
              <w:rPr>
                <w:rFonts w:ascii="SimSun" w:hAnsi="SimSun"/>
                <w:b/>
                <w:sz w:val="18"/>
                <w:szCs w:val="18"/>
              </w:rPr>
            </w:pPr>
            <w:r w:rsidRPr="00A166E9">
              <w:rPr>
                <w:rFonts w:ascii="SimSun" w:hAnsi="SimSun" w:hint="eastAsia"/>
                <w:b/>
                <w:sz w:val="18"/>
                <w:szCs w:val="18"/>
              </w:rPr>
              <w:t>最低信用评级</w:t>
            </w:r>
          </w:p>
        </w:tc>
        <w:tc>
          <w:tcPr>
            <w:tcW w:w="2552" w:type="dxa"/>
            <w:tcBorders>
              <w:top w:val="single" w:sz="4" w:space="0" w:color="auto"/>
              <w:left w:val="single" w:sz="4" w:space="0" w:color="auto"/>
              <w:right w:val="single" w:sz="4" w:space="0" w:color="auto"/>
            </w:tcBorders>
          </w:tcPr>
          <w:p w:rsidR="00BD2450" w:rsidRPr="00A166E9" w:rsidRDefault="00BD2450" w:rsidP="00BD2450">
            <w:pPr>
              <w:jc w:val="center"/>
              <w:rPr>
                <w:rFonts w:ascii="SimSun" w:hAnsi="SimSun"/>
                <w:sz w:val="18"/>
                <w:szCs w:val="18"/>
              </w:rPr>
            </w:pPr>
          </w:p>
        </w:tc>
      </w:tr>
      <w:tr w:rsidR="00100794" w:rsidRPr="00A166E9" w:rsidTr="007669F3">
        <w:trPr>
          <w:tblHeader/>
        </w:trPr>
        <w:tc>
          <w:tcPr>
            <w:tcW w:w="2978" w:type="dxa"/>
            <w:tcBorders>
              <w:right w:val="single" w:sz="4" w:space="0" w:color="auto"/>
            </w:tcBorders>
          </w:tcPr>
          <w:p w:rsidR="00B041F2" w:rsidRPr="00A166E9" w:rsidRDefault="00B041F2" w:rsidP="00BD2450">
            <w:pPr>
              <w:rPr>
                <w:rFonts w:ascii="SimSun" w:hAnsi="SimSu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041F2" w:rsidRPr="00A166E9" w:rsidRDefault="00E767A9" w:rsidP="00CC7A82">
            <w:pPr>
              <w:spacing w:before="60" w:after="60"/>
              <w:jc w:val="center"/>
              <w:rPr>
                <w:rFonts w:ascii="SimSun" w:hAnsi="SimSun"/>
                <w:sz w:val="18"/>
                <w:szCs w:val="18"/>
              </w:rPr>
            </w:pPr>
            <w:r w:rsidRPr="00A166E9">
              <w:rPr>
                <w:rFonts w:ascii="SimSun" w:hAnsi="SimSun" w:hint="eastAsia"/>
                <w:sz w:val="18"/>
                <w:szCs w:val="18"/>
              </w:rPr>
              <w:t>短期</w:t>
            </w:r>
            <w:r w:rsidR="00CC7A82">
              <w:rPr>
                <w:rFonts w:ascii="SimSun" w:hAnsi="SimSun"/>
                <w:sz w:val="18"/>
                <w:szCs w:val="18"/>
              </w:rPr>
              <w:br/>
            </w:r>
            <w:r w:rsidR="006031E5" w:rsidRPr="00A166E9">
              <w:rPr>
                <w:rFonts w:ascii="SimSun" w:hAnsi="SimSun" w:hint="eastAsia"/>
                <w:sz w:val="18"/>
                <w:szCs w:val="18"/>
              </w:rPr>
              <w:t>（</w:t>
            </w:r>
            <w:r w:rsidRPr="00A166E9">
              <w:rPr>
                <w:rFonts w:ascii="SimSun" w:hAnsi="SimSun" w:hint="eastAsia"/>
                <w:sz w:val="18"/>
                <w:szCs w:val="18"/>
              </w:rPr>
              <w:t>最长12个月</w:t>
            </w:r>
            <w:r w:rsidR="006031E5" w:rsidRPr="00A166E9">
              <w:rPr>
                <w:rFonts w:ascii="SimSun" w:hAnsi="SimSun"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41F2" w:rsidRPr="00A166E9" w:rsidRDefault="00E767A9" w:rsidP="00CC7A82">
            <w:pPr>
              <w:spacing w:before="60" w:after="60"/>
              <w:jc w:val="center"/>
              <w:rPr>
                <w:rFonts w:ascii="SimSun" w:hAnsi="SimSun"/>
                <w:sz w:val="18"/>
                <w:szCs w:val="18"/>
              </w:rPr>
            </w:pPr>
            <w:r w:rsidRPr="00A166E9">
              <w:rPr>
                <w:rFonts w:ascii="SimSun" w:hAnsi="SimSun" w:hint="eastAsia"/>
                <w:sz w:val="18"/>
                <w:szCs w:val="18"/>
              </w:rPr>
              <w:t>长期</w:t>
            </w:r>
            <w:r w:rsidR="00CC7A82">
              <w:rPr>
                <w:rFonts w:ascii="SimSun" w:hAnsi="SimSun"/>
                <w:sz w:val="18"/>
                <w:szCs w:val="18"/>
              </w:rPr>
              <w:br/>
            </w:r>
            <w:r w:rsidR="006031E5" w:rsidRPr="00A166E9">
              <w:rPr>
                <w:rFonts w:ascii="SimSun" w:hAnsi="SimSun" w:hint="eastAsia"/>
                <w:sz w:val="18"/>
                <w:szCs w:val="18"/>
              </w:rPr>
              <w:t>（</w:t>
            </w:r>
            <w:r w:rsidRPr="00CC7A82">
              <w:rPr>
                <w:rFonts w:ascii="SimSun" w:hAnsi="SimSun" w:hint="eastAsia"/>
                <w:sz w:val="18"/>
                <w:szCs w:val="18"/>
                <w:lang w:val="fr-CH"/>
              </w:rPr>
              <w:t>12个月</w:t>
            </w:r>
            <w:r w:rsidRPr="00A166E9">
              <w:rPr>
                <w:rFonts w:ascii="SimSun" w:hAnsi="SimSun" w:hint="eastAsia"/>
                <w:sz w:val="18"/>
                <w:szCs w:val="18"/>
              </w:rPr>
              <w:t>以上</w:t>
            </w:r>
            <w:r w:rsidR="006031E5" w:rsidRPr="00A166E9">
              <w:rPr>
                <w:rFonts w:ascii="SimSun" w:hAnsi="SimSun" w:hint="eastAsia"/>
                <w:sz w:val="18"/>
                <w:szCs w:val="18"/>
              </w:rPr>
              <w:t>）</w:t>
            </w:r>
          </w:p>
        </w:tc>
        <w:tc>
          <w:tcPr>
            <w:tcW w:w="2552" w:type="dxa"/>
            <w:tcBorders>
              <w:left w:val="single" w:sz="4" w:space="0" w:color="auto"/>
              <w:bottom w:val="single" w:sz="4" w:space="0" w:color="auto"/>
              <w:right w:val="single" w:sz="4" w:space="0" w:color="auto"/>
            </w:tcBorders>
            <w:vAlign w:val="center"/>
          </w:tcPr>
          <w:p w:rsidR="00B041F2" w:rsidRPr="00CC7A82" w:rsidRDefault="0014089E" w:rsidP="00CC7A82">
            <w:pPr>
              <w:spacing w:before="60" w:after="60"/>
              <w:jc w:val="center"/>
              <w:rPr>
                <w:rFonts w:ascii="KaiTi" w:eastAsia="KaiTi" w:hAnsi="KaiTi"/>
                <w:sz w:val="18"/>
                <w:szCs w:val="18"/>
              </w:rPr>
            </w:pPr>
            <w:r w:rsidRPr="00CC7A82">
              <w:rPr>
                <w:rFonts w:ascii="KaiTi" w:eastAsia="KaiTi" w:hAnsi="KaiTi" w:hint="eastAsia"/>
                <w:b/>
                <w:sz w:val="18"/>
                <w:szCs w:val="18"/>
              </w:rPr>
              <w:t>修改说明</w:t>
            </w:r>
          </w:p>
        </w:tc>
      </w:tr>
      <w:tr w:rsidR="00B041F2" w:rsidRPr="00A166E9" w:rsidTr="007669F3">
        <w:tc>
          <w:tcPr>
            <w:tcW w:w="7088" w:type="dxa"/>
            <w:gridSpan w:val="3"/>
            <w:tcBorders>
              <w:top w:val="single" w:sz="4" w:space="0" w:color="auto"/>
              <w:left w:val="single" w:sz="4" w:space="0" w:color="auto"/>
              <w:bottom w:val="single" w:sz="4" w:space="0" w:color="auto"/>
              <w:right w:val="single" w:sz="4" w:space="0" w:color="auto"/>
            </w:tcBorders>
            <w:vAlign w:val="center"/>
          </w:tcPr>
          <w:p w:rsidR="00B041F2" w:rsidRPr="00A166E9" w:rsidRDefault="00E767A9" w:rsidP="00CC7A82">
            <w:pPr>
              <w:spacing w:before="60" w:after="60"/>
              <w:rPr>
                <w:rFonts w:ascii="SimSun" w:hAnsi="SimSun"/>
                <w:sz w:val="18"/>
                <w:szCs w:val="18"/>
              </w:rPr>
            </w:pPr>
            <w:r w:rsidRPr="00A166E9">
              <w:rPr>
                <w:rFonts w:ascii="SimSun" w:hAnsi="SimSun" w:hint="eastAsia"/>
                <w:b/>
                <w:sz w:val="18"/>
                <w:szCs w:val="18"/>
              </w:rPr>
              <w:t>现金或现金等价物</w:t>
            </w:r>
          </w:p>
        </w:tc>
        <w:tc>
          <w:tcPr>
            <w:tcW w:w="2552" w:type="dxa"/>
            <w:tcBorders>
              <w:top w:val="single" w:sz="4" w:space="0" w:color="auto"/>
              <w:left w:val="single" w:sz="4" w:space="0" w:color="auto"/>
              <w:bottom w:val="single" w:sz="4" w:space="0" w:color="auto"/>
              <w:right w:val="single" w:sz="4" w:space="0" w:color="auto"/>
            </w:tcBorders>
          </w:tcPr>
          <w:p w:rsidR="00B041F2" w:rsidRPr="00CC7A82" w:rsidRDefault="00B041F2" w:rsidP="00CC7A82">
            <w:pPr>
              <w:spacing w:before="60" w:after="60"/>
              <w:jc w:val="both"/>
              <w:rPr>
                <w:rFonts w:ascii="KaiTi" w:eastAsia="KaiTi" w:hAnsi="KaiTi"/>
                <w:sz w:val="18"/>
                <w:szCs w:val="18"/>
              </w:rPr>
            </w:pPr>
          </w:p>
        </w:tc>
      </w:tr>
      <w:tr w:rsidR="00BD2450" w:rsidRPr="00A166E9" w:rsidTr="007669F3">
        <w:tc>
          <w:tcPr>
            <w:tcW w:w="2978" w:type="dxa"/>
            <w:tcBorders>
              <w:left w:val="single" w:sz="4" w:space="0" w:color="auto"/>
              <w:right w:val="single" w:sz="4" w:space="0" w:color="auto"/>
            </w:tcBorders>
          </w:tcPr>
          <w:p w:rsidR="00BD2450" w:rsidRPr="00A166E9" w:rsidRDefault="00E767A9" w:rsidP="00CC7A82">
            <w:pPr>
              <w:spacing w:before="60" w:after="60"/>
              <w:rPr>
                <w:rFonts w:ascii="SimSun" w:hAnsi="SimSun"/>
                <w:sz w:val="18"/>
                <w:szCs w:val="18"/>
              </w:rPr>
            </w:pPr>
            <w:r w:rsidRPr="00A166E9">
              <w:rPr>
                <w:rFonts w:ascii="SimSun" w:hAnsi="SimSun" w:hint="eastAsia"/>
                <w:sz w:val="18"/>
                <w:szCs w:val="18"/>
              </w:rPr>
              <w:t>通知存款、储蓄存款或定期存款账户</w:t>
            </w:r>
          </w:p>
        </w:tc>
        <w:tc>
          <w:tcPr>
            <w:tcW w:w="1842" w:type="dxa"/>
            <w:vMerge w:val="restart"/>
            <w:tcBorders>
              <w:top w:val="single" w:sz="4" w:space="0" w:color="auto"/>
              <w:left w:val="single" w:sz="4" w:space="0" w:color="auto"/>
              <w:right w:val="single" w:sz="4" w:space="0" w:color="auto"/>
            </w:tcBorders>
            <w:vAlign w:val="center"/>
          </w:tcPr>
          <w:p w:rsidR="00BD2450" w:rsidRPr="00A166E9" w:rsidRDefault="00BD2450" w:rsidP="00BD2450">
            <w:pPr>
              <w:jc w:val="center"/>
              <w:rPr>
                <w:rFonts w:ascii="SimSun" w:hAnsi="SimSun"/>
                <w:sz w:val="18"/>
                <w:szCs w:val="18"/>
              </w:rPr>
            </w:pPr>
            <w:r w:rsidRPr="00A166E9">
              <w:rPr>
                <w:rFonts w:ascii="SimSun" w:hAnsi="SimSun" w:hint="eastAsia"/>
                <w:sz w:val="18"/>
                <w:szCs w:val="18"/>
              </w:rPr>
              <w:t>A-2/P-2</w:t>
            </w:r>
          </w:p>
        </w:tc>
        <w:tc>
          <w:tcPr>
            <w:tcW w:w="2268" w:type="dxa"/>
            <w:vMerge w:val="restart"/>
            <w:tcBorders>
              <w:top w:val="single" w:sz="4" w:space="0" w:color="auto"/>
              <w:left w:val="single" w:sz="4" w:space="0" w:color="auto"/>
              <w:right w:val="single" w:sz="4" w:space="0" w:color="auto"/>
            </w:tcBorders>
            <w:vAlign w:val="center"/>
          </w:tcPr>
          <w:p w:rsidR="00BD2450" w:rsidRPr="00A166E9" w:rsidRDefault="00667FD7" w:rsidP="00BD2450">
            <w:pPr>
              <w:jc w:val="center"/>
              <w:rPr>
                <w:rFonts w:ascii="SimSun" w:hAnsi="SimSun"/>
                <w:sz w:val="18"/>
                <w:szCs w:val="18"/>
              </w:rPr>
            </w:pPr>
            <w:del w:id="136" w:author="NETTER Iza" w:date="2017-04-25T11:03:00Z">
              <w:r w:rsidRPr="00A166E9" w:rsidDel="00667FD7">
                <w:rPr>
                  <w:rFonts w:ascii="SimSun" w:hAnsi="SimSun" w:hint="eastAsia"/>
                  <w:sz w:val="18"/>
                  <w:szCs w:val="18"/>
                </w:rPr>
                <w:delText>A-/A3</w:delText>
              </w:r>
            </w:del>
            <w:ins w:id="137" w:author="NETTER Iza" w:date="2017-04-25T11:03:00Z">
              <w:r w:rsidRPr="00A166E9">
                <w:rPr>
                  <w:rFonts w:ascii="SimSun" w:hAnsi="SimSun" w:hint="eastAsia"/>
                  <w:sz w:val="18"/>
                  <w:szCs w:val="18"/>
                </w:rPr>
                <w:t>A/A2</w:t>
              </w:r>
            </w:ins>
          </w:p>
        </w:tc>
        <w:tc>
          <w:tcPr>
            <w:tcW w:w="2552" w:type="dxa"/>
            <w:vMerge w:val="restart"/>
            <w:tcBorders>
              <w:left w:val="single" w:sz="4" w:space="0" w:color="auto"/>
              <w:bottom w:val="single" w:sz="4" w:space="0" w:color="auto"/>
              <w:right w:val="single" w:sz="4" w:space="0" w:color="auto"/>
            </w:tcBorders>
          </w:tcPr>
          <w:p w:rsidR="00BD2450" w:rsidRPr="00CC7A82" w:rsidRDefault="00CE1FD3" w:rsidP="00CC7A82">
            <w:pPr>
              <w:spacing w:before="60" w:after="60"/>
              <w:jc w:val="both"/>
              <w:rPr>
                <w:rFonts w:ascii="KaiTi" w:eastAsia="KaiTi" w:hAnsi="KaiTi"/>
                <w:sz w:val="18"/>
                <w:szCs w:val="18"/>
              </w:rPr>
            </w:pPr>
            <w:r w:rsidRPr="00CC7A82">
              <w:rPr>
                <w:rFonts w:ascii="KaiTi" w:eastAsia="KaiTi" w:hAnsi="KaiTi" w:hint="eastAsia"/>
                <w:sz w:val="18"/>
                <w:szCs w:val="18"/>
              </w:rPr>
              <w:t>这一类型的投资将主要用于运营现金。考虑到WIPO对该现金池的风险</w:t>
            </w:r>
            <w:r w:rsidR="007669F3">
              <w:rPr>
                <w:rFonts w:ascii="KaiTi" w:eastAsia="KaiTi" w:hAnsi="KaiTi" w:hint="eastAsia"/>
                <w:sz w:val="18"/>
                <w:szCs w:val="18"/>
              </w:rPr>
              <w:t>预测</w:t>
            </w:r>
            <w:r w:rsidRPr="00CC7A82">
              <w:rPr>
                <w:rFonts w:ascii="KaiTi" w:eastAsia="KaiTi" w:hAnsi="KaiTi" w:hint="eastAsia"/>
                <w:sz w:val="18"/>
                <w:szCs w:val="18"/>
              </w:rPr>
              <w:t>，WIPO投资顾问建议酌情采用更高的信用评级。</w:t>
            </w:r>
          </w:p>
        </w:tc>
      </w:tr>
      <w:tr w:rsidR="00BD2450" w:rsidRPr="00A166E9" w:rsidTr="007669F3">
        <w:tc>
          <w:tcPr>
            <w:tcW w:w="2978" w:type="dxa"/>
            <w:tcBorders>
              <w:left w:val="single" w:sz="4" w:space="0" w:color="auto"/>
              <w:right w:val="single" w:sz="4" w:space="0" w:color="auto"/>
            </w:tcBorders>
          </w:tcPr>
          <w:p w:rsidR="00BD2450" w:rsidRPr="00A166E9" w:rsidRDefault="00E767A9" w:rsidP="00CC7A82">
            <w:pPr>
              <w:spacing w:before="60" w:after="60"/>
              <w:rPr>
                <w:rFonts w:ascii="SimSun" w:hAnsi="SimSun"/>
                <w:sz w:val="18"/>
                <w:szCs w:val="18"/>
              </w:rPr>
            </w:pPr>
            <w:r w:rsidRPr="00A166E9">
              <w:rPr>
                <w:rFonts w:ascii="SimSun" w:hAnsi="SimSun" w:hint="eastAsia"/>
                <w:sz w:val="18"/>
                <w:szCs w:val="18"/>
              </w:rPr>
              <w:t>存款/定期存款证明</w:t>
            </w:r>
          </w:p>
        </w:tc>
        <w:tc>
          <w:tcPr>
            <w:tcW w:w="1842" w:type="dxa"/>
            <w:vMerge/>
            <w:tcBorders>
              <w:top w:val="single" w:sz="4" w:space="0" w:color="auto"/>
              <w:left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top w:val="single" w:sz="4" w:space="0" w:color="auto"/>
              <w:left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left w:val="single" w:sz="4" w:space="0" w:color="auto"/>
              <w:right w:val="single" w:sz="4" w:space="0" w:color="auto"/>
            </w:tcBorders>
          </w:tcPr>
          <w:p w:rsidR="00BD2450" w:rsidRPr="00A166E9" w:rsidRDefault="00E767A9" w:rsidP="00CC7A82">
            <w:pPr>
              <w:spacing w:before="60" w:after="60"/>
              <w:rPr>
                <w:rFonts w:ascii="SimSun" w:hAnsi="SimSun"/>
                <w:sz w:val="18"/>
                <w:szCs w:val="18"/>
              </w:rPr>
            </w:pPr>
            <w:r w:rsidRPr="00A166E9">
              <w:rPr>
                <w:rFonts w:ascii="SimSun" w:hAnsi="SimSun" w:hint="eastAsia"/>
                <w:sz w:val="18"/>
                <w:szCs w:val="18"/>
              </w:rPr>
              <w:t>结构性存款</w:t>
            </w:r>
          </w:p>
        </w:tc>
        <w:tc>
          <w:tcPr>
            <w:tcW w:w="1842" w:type="dxa"/>
            <w:vMerge/>
            <w:tcBorders>
              <w:left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left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left w:val="single" w:sz="4" w:space="0" w:color="auto"/>
              <w:bottom w:val="single" w:sz="4" w:space="0" w:color="auto"/>
              <w:right w:val="single" w:sz="4" w:space="0" w:color="auto"/>
            </w:tcBorders>
          </w:tcPr>
          <w:p w:rsidR="00BD2450" w:rsidRPr="00A166E9" w:rsidRDefault="00E767A9" w:rsidP="00CC7A82">
            <w:pPr>
              <w:spacing w:before="60" w:after="60"/>
              <w:rPr>
                <w:rFonts w:ascii="SimSun" w:hAnsi="SimSun"/>
                <w:sz w:val="18"/>
                <w:szCs w:val="18"/>
              </w:rPr>
            </w:pPr>
            <w:r w:rsidRPr="00A166E9">
              <w:rPr>
                <w:rFonts w:ascii="SimSun" w:hAnsi="SimSun" w:hint="eastAsia"/>
                <w:sz w:val="18"/>
                <w:szCs w:val="18"/>
              </w:rPr>
              <w:t>跨币种存款</w:t>
            </w:r>
          </w:p>
        </w:tc>
        <w:tc>
          <w:tcPr>
            <w:tcW w:w="1842" w:type="dxa"/>
            <w:vMerge/>
            <w:tcBorders>
              <w:left w:val="single" w:sz="4" w:space="0" w:color="auto"/>
              <w:bottom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left w:val="single" w:sz="4" w:space="0" w:color="auto"/>
              <w:bottom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7088" w:type="dxa"/>
            <w:gridSpan w:val="3"/>
            <w:tcBorders>
              <w:top w:val="single" w:sz="4" w:space="0" w:color="auto"/>
              <w:left w:val="single" w:sz="4" w:space="0" w:color="auto"/>
              <w:bottom w:val="single" w:sz="4" w:space="0" w:color="auto"/>
              <w:right w:val="single" w:sz="4" w:space="0" w:color="auto"/>
            </w:tcBorders>
          </w:tcPr>
          <w:p w:rsidR="00BD2450" w:rsidRPr="00A166E9" w:rsidRDefault="00E767A9" w:rsidP="00CC7A82">
            <w:pPr>
              <w:spacing w:before="60" w:after="60"/>
              <w:rPr>
                <w:rFonts w:ascii="SimSun" w:hAnsi="SimSun"/>
                <w:sz w:val="18"/>
                <w:szCs w:val="18"/>
              </w:rPr>
            </w:pPr>
            <w:r w:rsidRPr="00A166E9">
              <w:rPr>
                <w:rFonts w:ascii="SimSun" w:hAnsi="SimSun" w:hint="eastAsia"/>
                <w:b/>
                <w:sz w:val="18"/>
                <w:szCs w:val="18"/>
              </w:rPr>
              <w:t>货币市场投资</w:t>
            </w:r>
          </w:p>
        </w:tc>
        <w:tc>
          <w:tcPr>
            <w:tcW w:w="2552" w:type="dxa"/>
            <w:tcBorders>
              <w:top w:val="single" w:sz="4" w:space="0" w:color="auto"/>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top w:val="single" w:sz="4" w:space="0" w:color="auto"/>
              <w:left w:val="single" w:sz="4" w:space="0" w:color="auto"/>
              <w:bottom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商业票据</w:t>
            </w:r>
          </w:p>
        </w:tc>
        <w:tc>
          <w:tcPr>
            <w:tcW w:w="1842" w:type="dxa"/>
            <w:tcBorders>
              <w:top w:val="single" w:sz="4" w:space="0" w:color="auto"/>
              <w:left w:val="single" w:sz="4" w:space="0" w:color="auto"/>
              <w:bottom w:val="single" w:sz="4" w:space="0" w:color="auto"/>
              <w:right w:val="single" w:sz="4" w:space="0" w:color="auto"/>
            </w:tcBorders>
          </w:tcPr>
          <w:p w:rsidR="00BD2450" w:rsidRPr="00A166E9" w:rsidRDefault="00BD2450" w:rsidP="009622F0">
            <w:pPr>
              <w:keepNext/>
              <w:keepLines/>
              <w:jc w:val="center"/>
              <w:rPr>
                <w:rFonts w:ascii="SimSun" w:hAnsi="SimSun"/>
                <w:sz w:val="18"/>
                <w:szCs w:val="18"/>
              </w:rPr>
            </w:pPr>
            <w:r w:rsidRPr="00A166E9">
              <w:rPr>
                <w:rFonts w:ascii="SimSun" w:hAnsi="SimSun" w:hint="eastAsia"/>
                <w:sz w:val="18"/>
                <w:szCs w:val="18"/>
              </w:rPr>
              <w:t>A-3/P-3</w:t>
            </w:r>
          </w:p>
        </w:tc>
        <w:tc>
          <w:tcPr>
            <w:tcW w:w="2268" w:type="dxa"/>
            <w:tcBorders>
              <w:top w:val="single" w:sz="4" w:space="0" w:color="auto"/>
              <w:left w:val="single" w:sz="4" w:space="0" w:color="auto"/>
              <w:bottom w:val="single" w:sz="4" w:space="0" w:color="auto"/>
              <w:right w:val="single" w:sz="4" w:space="0" w:color="auto"/>
            </w:tcBorders>
          </w:tcPr>
          <w:p w:rsidR="00BD2450" w:rsidRPr="00A166E9" w:rsidRDefault="00BD2450" w:rsidP="009622F0">
            <w:pPr>
              <w:keepNext/>
              <w:keepLines/>
              <w:jc w:val="center"/>
              <w:rPr>
                <w:rFonts w:ascii="SimSun" w:hAnsi="SimSun"/>
                <w:sz w:val="18"/>
                <w:szCs w:val="18"/>
              </w:rPr>
            </w:pPr>
            <w:r w:rsidRPr="00A166E9">
              <w:rPr>
                <w:rFonts w:ascii="SimSun" w:hAnsi="SimSun" w:hint="eastAsia"/>
                <w:sz w:val="18"/>
                <w:szCs w:val="18"/>
              </w:rPr>
              <w:t>BBB/Baa3</w:t>
            </w:r>
          </w:p>
        </w:tc>
        <w:tc>
          <w:tcPr>
            <w:tcW w:w="2552" w:type="dxa"/>
            <w:tcBorders>
              <w:top w:val="single" w:sz="4" w:space="0" w:color="auto"/>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top w:val="single" w:sz="4" w:space="0" w:color="auto"/>
              <w:left w:val="single" w:sz="4" w:space="0" w:color="auto"/>
              <w:bottom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回购/逆回购协议</w:t>
            </w:r>
          </w:p>
        </w:tc>
        <w:tc>
          <w:tcPr>
            <w:tcW w:w="1842" w:type="dxa"/>
            <w:vMerge w:val="restart"/>
            <w:tcBorders>
              <w:left w:val="single" w:sz="4" w:space="0" w:color="auto"/>
              <w:bottom w:val="single" w:sz="4" w:space="0" w:color="auto"/>
              <w:right w:val="single" w:sz="4" w:space="0" w:color="auto"/>
            </w:tcBorders>
            <w:vAlign w:val="center"/>
          </w:tcPr>
          <w:p w:rsidR="00BD2450" w:rsidRPr="00A166E9" w:rsidRDefault="00BD2450" w:rsidP="00BD2450">
            <w:pPr>
              <w:jc w:val="center"/>
              <w:rPr>
                <w:rFonts w:ascii="SimSun" w:hAnsi="SimSun"/>
                <w:sz w:val="18"/>
                <w:szCs w:val="18"/>
              </w:rPr>
            </w:pPr>
            <w:r w:rsidRPr="00A166E9">
              <w:rPr>
                <w:rFonts w:ascii="SimSun" w:hAnsi="SimSun" w:hint="eastAsia"/>
                <w:sz w:val="18"/>
                <w:szCs w:val="18"/>
              </w:rPr>
              <w:t>A-2/P-2</w:t>
            </w:r>
          </w:p>
        </w:tc>
        <w:tc>
          <w:tcPr>
            <w:tcW w:w="2268" w:type="dxa"/>
            <w:vMerge w:val="restart"/>
            <w:tcBorders>
              <w:left w:val="single" w:sz="4" w:space="0" w:color="auto"/>
              <w:bottom w:val="single" w:sz="4" w:space="0" w:color="auto"/>
              <w:right w:val="single" w:sz="4" w:space="0" w:color="auto"/>
            </w:tcBorders>
            <w:vAlign w:val="center"/>
          </w:tcPr>
          <w:p w:rsidR="00BD2450" w:rsidRPr="00A166E9" w:rsidRDefault="00667FD7" w:rsidP="00667FD7">
            <w:pPr>
              <w:jc w:val="center"/>
              <w:rPr>
                <w:rFonts w:ascii="SimSun" w:hAnsi="SimSun"/>
                <w:sz w:val="18"/>
                <w:szCs w:val="18"/>
              </w:rPr>
            </w:pPr>
            <w:del w:id="138" w:author="NETTER Iza" w:date="2017-04-25T11:04:00Z">
              <w:r w:rsidRPr="00A166E9" w:rsidDel="00667FD7">
                <w:rPr>
                  <w:rFonts w:ascii="SimSun" w:hAnsi="SimSun" w:hint="eastAsia"/>
                  <w:sz w:val="18"/>
                  <w:szCs w:val="18"/>
                </w:rPr>
                <w:delText>A-/A3</w:delText>
              </w:r>
            </w:del>
            <w:ins w:id="139" w:author="NETTER Iza" w:date="2017-04-25T11:04:00Z">
              <w:r w:rsidRPr="00A166E9">
                <w:rPr>
                  <w:rFonts w:ascii="SimSun" w:hAnsi="SimSun" w:hint="eastAsia"/>
                  <w:sz w:val="18"/>
                  <w:szCs w:val="18"/>
                </w:rPr>
                <w:t>A/A2</w:t>
              </w:r>
            </w:ins>
          </w:p>
        </w:tc>
        <w:tc>
          <w:tcPr>
            <w:tcW w:w="2552" w:type="dxa"/>
            <w:vMerge w:val="restart"/>
            <w:tcBorders>
              <w:left w:val="single" w:sz="4" w:space="0" w:color="auto"/>
              <w:bottom w:val="single" w:sz="4" w:space="0" w:color="auto"/>
              <w:right w:val="single" w:sz="4" w:space="0" w:color="auto"/>
            </w:tcBorders>
          </w:tcPr>
          <w:p w:rsidR="00BD2450" w:rsidRPr="00CC7A82" w:rsidRDefault="00CE1FD3" w:rsidP="00CC7A82">
            <w:pPr>
              <w:spacing w:before="60" w:after="60"/>
              <w:jc w:val="both"/>
              <w:rPr>
                <w:rFonts w:ascii="KaiTi" w:eastAsia="KaiTi" w:hAnsi="KaiTi"/>
                <w:sz w:val="18"/>
                <w:szCs w:val="18"/>
              </w:rPr>
            </w:pPr>
            <w:r w:rsidRPr="00CC7A82">
              <w:rPr>
                <w:rFonts w:ascii="KaiTi" w:eastAsia="KaiTi" w:hAnsi="KaiTi" w:hint="eastAsia"/>
                <w:sz w:val="18"/>
                <w:szCs w:val="18"/>
              </w:rPr>
              <w:t>这一类型的投资将主要用于运营现金。考虑到WIPO对该现金池的风险</w:t>
            </w:r>
            <w:r w:rsidR="007669F3">
              <w:rPr>
                <w:rFonts w:ascii="KaiTi" w:eastAsia="KaiTi" w:hAnsi="KaiTi" w:hint="eastAsia"/>
                <w:sz w:val="18"/>
                <w:szCs w:val="18"/>
              </w:rPr>
              <w:t>预测</w:t>
            </w:r>
            <w:r w:rsidRPr="00CC7A82">
              <w:rPr>
                <w:rFonts w:ascii="KaiTi" w:eastAsia="KaiTi" w:hAnsi="KaiTi" w:hint="eastAsia"/>
                <w:sz w:val="18"/>
                <w:szCs w:val="18"/>
              </w:rPr>
              <w:t>，WIPO投资顾问建议酌情采用更高的信用评级。</w:t>
            </w:r>
          </w:p>
        </w:tc>
      </w:tr>
      <w:tr w:rsidR="00BD2450" w:rsidRPr="00A166E9" w:rsidTr="007669F3">
        <w:tc>
          <w:tcPr>
            <w:tcW w:w="2978" w:type="dxa"/>
            <w:tcBorders>
              <w:top w:val="single" w:sz="4" w:space="0" w:color="auto"/>
              <w:left w:val="single" w:sz="4" w:space="0" w:color="auto"/>
              <w:bottom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银行承兑</w:t>
            </w:r>
          </w:p>
        </w:tc>
        <w:tc>
          <w:tcPr>
            <w:tcW w:w="1842" w:type="dxa"/>
            <w:vMerge/>
            <w:tcBorders>
              <w:left w:val="single" w:sz="4" w:space="0" w:color="auto"/>
              <w:bottom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left w:val="single" w:sz="4" w:space="0" w:color="auto"/>
              <w:bottom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7088" w:type="dxa"/>
            <w:gridSpan w:val="3"/>
            <w:tcBorders>
              <w:top w:val="single" w:sz="4" w:space="0" w:color="auto"/>
              <w:left w:val="single" w:sz="4" w:space="0" w:color="auto"/>
              <w:bottom w:val="single" w:sz="4" w:space="0" w:color="auto"/>
              <w:right w:val="single" w:sz="4" w:space="0" w:color="auto"/>
            </w:tcBorders>
            <w:vAlign w:val="center"/>
          </w:tcPr>
          <w:p w:rsidR="00BD2450" w:rsidRPr="00A166E9" w:rsidRDefault="00CE1FD3" w:rsidP="00CC7A82">
            <w:pPr>
              <w:spacing w:before="60" w:after="60"/>
              <w:rPr>
                <w:rFonts w:ascii="SimSun" w:hAnsi="SimSun"/>
                <w:sz w:val="18"/>
                <w:szCs w:val="18"/>
              </w:rPr>
            </w:pPr>
            <w:ins w:id="140" w:author="HU Yueming" w:date="2017-05-18T14:24:00Z">
              <w:r w:rsidRPr="00A166E9">
                <w:rPr>
                  <w:rFonts w:ascii="SimSun" w:hAnsi="SimSun" w:hint="eastAsia"/>
                  <w:b/>
                  <w:sz w:val="18"/>
                  <w:szCs w:val="18"/>
                </w:rPr>
                <w:t>WIPO直接购买的</w:t>
              </w:r>
            </w:ins>
            <w:r w:rsidR="003B3BF3" w:rsidRPr="00A166E9">
              <w:rPr>
                <w:rFonts w:ascii="SimSun" w:hAnsi="SimSun" w:hint="eastAsia"/>
                <w:b/>
                <w:sz w:val="18"/>
                <w:szCs w:val="18"/>
              </w:rPr>
              <w:t>债券、票据或其他债务及其他固定收益产品</w:t>
            </w:r>
          </w:p>
        </w:tc>
        <w:tc>
          <w:tcPr>
            <w:tcW w:w="2552" w:type="dxa"/>
            <w:tcBorders>
              <w:top w:val="single" w:sz="4" w:space="0" w:color="auto"/>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top w:val="single" w:sz="4" w:space="0" w:color="auto"/>
              <w:left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政府债券</w:t>
            </w:r>
          </w:p>
        </w:tc>
        <w:tc>
          <w:tcPr>
            <w:tcW w:w="1842" w:type="dxa"/>
            <w:vMerge w:val="restart"/>
            <w:tcBorders>
              <w:top w:val="single" w:sz="4" w:space="0" w:color="auto"/>
              <w:left w:val="single" w:sz="4" w:space="0" w:color="auto"/>
              <w:right w:val="single" w:sz="4" w:space="0" w:color="auto"/>
            </w:tcBorders>
            <w:vAlign w:val="center"/>
          </w:tcPr>
          <w:p w:rsidR="00BD2450" w:rsidRPr="00A166E9" w:rsidRDefault="00667FD7" w:rsidP="00667FD7">
            <w:pPr>
              <w:jc w:val="center"/>
              <w:rPr>
                <w:rFonts w:ascii="SimSun" w:hAnsi="SimSun"/>
                <w:sz w:val="18"/>
                <w:szCs w:val="18"/>
              </w:rPr>
            </w:pPr>
            <w:del w:id="141" w:author="NETTER Iza" w:date="2017-04-25T11:05:00Z">
              <w:r w:rsidRPr="00A166E9" w:rsidDel="00667FD7">
                <w:rPr>
                  <w:rFonts w:ascii="SimSun" w:hAnsi="SimSun" w:hint="eastAsia"/>
                  <w:sz w:val="18"/>
                  <w:szCs w:val="18"/>
                </w:rPr>
                <w:delText>A-2/P-2</w:delText>
              </w:r>
            </w:del>
            <w:ins w:id="142" w:author="NETTER Iza" w:date="2017-04-25T11:05:00Z">
              <w:r w:rsidRPr="00A166E9">
                <w:rPr>
                  <w:rFonts w:ascii="SimSun" w:hAnsi="SimSun" w:hint="eastAsia"/>
                  <w:sz w:val="18"/>
                  <w:szCs w:val="18"/>
                </w:rPr>
                <w:t>A-3/P-3</w:t>
              </w:r>
            </w:ins>
          </w:p>
        </w:tc>
        <w:tc>
          <w:tcPr>
            <w:tcW w:w="2268" w:type="dxa"/>
            <w:vMerge w:val="restart"/>
            <w:tcBorders>
              <w:top w:val="single" w:sz="4" w:space="0" w:color="auto"/>
              <w:left w:val="single" w:sz="4" w:space="0" w:color="auto"/>
              <w:right w:val="single" w:sz="4" w:space="0" w:color="auto"/>
            </w:tcBorders>
            <w:vAlign w:val="center"/>
          </w:tcPr>
          <w:p w:rsidR="00BD2450" w:rsidRPr="00A166E9" w:rsidRDefault="00667FD7" w:rsidP="00667FD7">
            <w:pPr>
              <w:jc w:val="center"/>
              <w:rPr>
                <w:rFonts w:ascii="SimSun" w:hAnsi="SimSun"/>
                <w:sz w:val="18"/>
                <w:szCs w:val="18"/>
              </w:rPr>
            </w:pPr>
            <w:del w:id="143" w:author="NETTER Iza" w:date="2017-04-25T11:06:00Z">
              <w:r w:rsidRPr="00A166E9" w:rsidDel="00667FD7">
                <w:rPr>
                  <w:rFonts w:ascii="SimSun" w:hAnsi="SimSun" w:hint="eastAsia"/>
                  <w:sz w:val="18"/>
                  <w:szCs w:val="18"/>
                </w:rPr>
                <w:delText>A-/A3</w:delText>
              </w:r>
            </w:del>
            <w:ins w:id="144" w:author="NETTER Iza" w:date="2017-04-25T11:06:00Z">
              <w:r w:rsidRPr="00A166E9">
                <w:rPr>
                  <w:rFonts w:ascii="SimSun" w:hAnsi="SimSun" w:hint="eastAsia"/>
                  <w:sz w:val="18"/>
                  <w:szCs w:val="18"/>
                </w:rPr>
                <w:br/>
                <w:t>BBB-/Baa3</w:t>
              </w:r>
            </w:ins>
          </w:p>
        </w:tc>
        <w:tc>
          <w:tcPr>
            <w:tcW w:w="2552" w:type="dxa"/>
            <w:vMerge w:val="restart"/>
            <w:tcBorders>
              <w:left w:val="single" w:sz="4" w:space="0" w:color="auto"/>
              <w:bottom w:val="single" w:sz="4" w:space="0" w:color="auto"/>
              <w:right w:val="single" w:sz="4" w:space="0" w:color="auto"/>
            </w:tcBorders>
            <w:vAlign w:val="center"/>
          </w:tcPr>
          <w:p w:rsidR="00BD2450" w:rsidRPr="00CC7A82" w:rsidRDefault="00714F44" w:rsidP="00632A3E">
            <w:pPr>
              <w:spacing w:before="60" w:after="60"/>
              <w:jc w:val="both"/>
              <w:rPr>
                <w:rFonts w:ascii="KaiTi" w:eastAsia="KaiTi" w:hAnsi="KaiTi"/>
                <w:sz w:val="18"/>
                <w:szCs w:val="18"/>
              </w:rPr>
            </w:pPr>
            <w:r w:rsidRPr="00CC7A82">
              <w:rPr>
                <w:rFonts w:ascii="KaiTi" w:eastAsia="KaiTi" w:hAnsi="KaiTi" w:hint="eastAsia"/>
                <w:sz w:val="18"/>
                <w:szCs w:val="18"/>
              </w:rPr>
              <w:t>鉴于当前市场可利用的机会有限，WIPO投资顾问认为，投资多样化，以囊括所有投资级的固定收益产品很重要。</w:t>
            </w:r>
          </w:p>
        </w:tc>
      </w:tr>
      <w:tr w:rsidR="00BD2450" w:rsidRPr="00A166E9" w:rsidTr="007669F3">
        <w:tc>
          <w:tcPr>
            <w:tcW w:w="2978" w:type="dxa"/>
            <w:tcBorders>
              <w:left w:val="single" w:sz="4" w:space="0" w:color="auto"/>
              <w:right w:val="single" w:sz="4" w:space="0" w:color="auto"/>
            </w:tcBorders>
          </w:tcPr>
          <w:p w:rsidR="00BD2450" w:rsidRPr="00A166E9" w:rsidRDefault="003B3BF3" w:rsidP="00CC7A82">
            <w:pPr>
              <w:spacing w:before="60" w:after="60"/>
              <w:rPr>
                <w:rFonts w:ascii="SimSun" w:hAnsi="SimSun"/>
                <w:sz w:val="18"/>
                <w:szCs w:val="18"/>
              </w:rPr>
            </w:pPr>
            <w:proofErr w:type="gramStart"/>
            <w:r w:rsidRPr="00A166E9">
              <w:rPr>
                <w:rFonts w:ascii="SimSun" w:hAnsi="SimSun" w:hint="eastAsia"/>
                <w:sz w:val="18"/>
                <w:szCs w:val="18"/>
              </w:rPr>
              <w:t>次主权</w:t>
            </w:r>
            <w:proofErr w:type="gramEnd"/>
            <w:r w:rsidRPr="00A166E9">
              <w:rPr>
                <w:rFonts w:ascii="SimSun" w:hAnsi="SimSun" w:hint="eastAsia"/>
                <w:sz w:val="18"/>
                <w:szCs w:val="18"/>
              </w:rPr>
              <w:t>债券——省、市、领地债券</w:t>
            </w:r>
          </w:p>
        </w:tc>
        <w:tc>
          <w:tcPr>
            <w:tcW w:w="1842" w:type="dxa"/>
            <w:vMerge/>
            <w:tcBorders>
              <w:left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left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left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超国家债券</w:t>
            </w:r>
          </w:p>
        </w:tc>
        <w:tc>
          <w:tcPr>
            <w:tcW w:w="1842" w:type="dxa"/>
            <w:vMerge/>
            <w:tcBorders>
              <w:left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left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left w:val="single" w:sz="4" w:space="0" w:color="auto"/>
              <w:bottom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私募</w:t>
            </w:r>
          </w:p>
        </w:tc>
        <w:tc>
          <w:tcPr>
            <w:tcW w:w="1842" w:type="dxa"/>
            <w:vMerge/>
            <w:tcBorders>
              <w:left w:val="single" w:sz="4" w:space="0" w:color="auto"/>
              <w:bottom w:val="single" w:sz="4" w:space="0" w:color="auto"/>
              <w:right w:val="single" w:sz="4" w:space="0" w:color="auto"/>
            </w:tcBorders>
          </w:tcPr>
          <w:p w:rsidR="00BD2450" w:rsidRPr="00A166E9" w:rsidRDefault="00BD2450" w:rsidP="00BD2450">
            <w:pPr>
              <w:rPr>
                <w:rFonts w:ascii="SimSun" w:hAnsi="SimSun"/>
                <w:sz w:val="18"/>
                <w:szCs w:val="18"/>
              </w:rPr>
            </w:pPr>
          </w:p>
        </w:tc>
        <w:tc>
          <w:tcPr>
            <w:tcW w:w="2268" w:type="dxa"/>
            <w:vMerge/>
            <w:tcBorders>
              <w:left w:val="single" w:sz="4" w:space="0" w:color="auto"/>
              <w:bottom w:val="single" w:sz="4" w:space="0" w:color="auto"/>
              <w:right w:val="single" w:sz="4" w:space="0" w:color="auto"/>
            </w:tcBorders>
          </w:tcPr>
          <w:p w:rsidR="00BD2450" w:rsidRPr="00A166E9" w:rsidRDefault="00BD2450" w:rsidP="00BD2450">
            <w:pPr>
              <w:rPr>
                <w:rFonts w:ascii="SimSun" w:hAnsi="SimSun"/>
                <w:sz w:val="18"/>
                <w:szCs w:val="18"/>
              </w:rPr>
            </w:pP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2978" w:type="dxa"/>
            <w:tcBorders>
              <w:top w:val="single" w:sz="4" w:space="0" w:color="auto"/>
              <w:left w:val="single" w:sz="4" w:space="0" w:color="auto"/>
              <w:bottom w:val="single" w:sz="4" w:space="0" w:color="auto"/>
              <w:right w:val="single" w:sz="4" w:space="0" w:color="auto"/>
            </w:tcBorders>
          </w:tcPr>
          <w:p w:rsidR="00BD2450" w:rsidRPr="00A166E9" w:rsidRDefault="003B3BF3" w:rsidP="00CC7A82">
            <w:pPr>
              <w:spacing w:before="60" w:after="60"/>
              <w:rPr>
                <w:rFonts w:ascii="SimSun" w:hAnsi="SimSun"/>
                <w:sz w:val="18"/>
                <w:szCs w:val="18"/>
              </w:rPr>
            </w:pPr>
            <w:r w:rsidRPr="00A166E9">
              <w:rPr>
                <w:rFonts w:ascii="SimSun" w:hAnsi="SimSun" w:hint="eastAsia"/>
                <w:sz w:val="18"/>
                <w:szCs w:val="18"/>
              </w:rPr>
              <w:t>企业债券</w:t>
            </w:r>
          </w:p>
        </w:tc>
        <w:tc>
          <w:tcPr>
            <w:tcW w:w="1842" w:type="dxa"/>
            <w:tcBorders>
              <w:top w:val="single" w:sz="4" w:space="0" w:color="auto"/>
              <w:left w:val="single" w:sz="4" w:space="0" w:color="auto"/>
              <w:bottom w:val="single" w:sz="4" w:space="0" w:color="auto"/>
              <w:right w:val="single" w:sz="4" w:space="0" w:color="auto"/>
            </w:tcBorders>
          </w:tcPr>
          <w:p w:rsidR="00BD2450" w:rsidRPr="00A166E9" w:rsidRDefault="00BD2450" w:rsidP="00894DB7">
            <w:pPr>
              <w:jc w:val="center"/>
              <w:rPr>
                <w:rFonts w:ascii="SimSun" w:hAnsi="SimSun"/>
                <w:sz w:val="18"/>
                <w:szCs w:val="18"/>
              </w:rPr>
            </w:pPr>
            <w:r w:rsidRPr="00A166E9">
              <w:rPr>
                <w:rFonts w:ascii="SimSun" w:hAnsi="SimSun" w:hint="eastAsia"/>
                <w:sz w:val="18"/>
                <w:szCs w:val="18"/>
              </w:rPr>
              <w:t>A-3/P-3</w:t>
            </w:r>
          </w:p>
        </w:tc>
        <w:tc>
          <w:tcPr>
            <w:tcW w:w="2268" w:type="dxa"/>
            <w:tcBorders>
              <w:top w:val="single" w:sz="4" w:space="0" w:color="auto"/>
              <w:left w:val="single" w:sz="4" w:space="0" w:color="auto"/>
              <w:bottom w:val="single" w:sz="4" w:space="0" w:color="auto"/>
              <w:right w:val="single" w:sz="4" w:space="0" w:color="auto"/>
            </w:tcBorders>
          </w:tcPr>
          <w:p w:rsidR="00BD2450" w:rsidRPr="00A166E9" w:rsidRDefault="00BD2450" w:rsidP="00BD2450">
            <w:pPr>
              <w:jc w:val="center"/>
              <w:rPr>
                <w:rFonts w:ascii="SimSun" w:hAnsi="SimSun"/>
                <w:sz w:val="18"/>
                <w:szCs w:val="18"/>
              </w:rPr>
            </w:pPr>
            <w:r w:rsidRPr="00A166E9">
              <w:rPr>
                <w:rFonts w:ascii="SimSun" w:hAnsi="SimSun" w:hint="eastAsia"/>
                <w:sz w:val="18"/>
                <w:szCs w:val="18"/>
              </w:rPr>
              <w:t>BBB-/Baa3</w:t>
            </w:r>
          </w:p>
        </w:tc>
        <w:tc>
          <w:tcPr>
            <w:tcW w:w="2552" w:type="dxa"/>
            <w:vMerge/>
            <w:tcBorders>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BD2450" w:rsidRPr="00A166E9" w:rsidTr="007669F3">
        <w:tc>
          <w:tcPr>
            <w:tcW w:w="7088" w:type="dxa"/>
            <w:gridSpan w:val="3"/>
            <w:tcBorders>
              <w:top w:val="single" w:sz="4" w:space="0" w:color="auto"/>
              <w:left w:val="single" w:sz="4" w:space="0" w:color="auto"/>
              <w:bottom w:val="single" w:sz="4" w:space="0" w:color="auto"/>
              <w:right w:val="single" w:sz="4" w:space="0" w:color="auto"/>
            </w:tcBorders>
            <w:vAlign w:val="center"/>
          </w:tcPr>
          <w:p w:rsidR="00BD2450" w:rsidRPr="00A166E9" w:rsidDel="002C612A" w:rsidRDefault="007669F3" w:rsidP="00CC7A82">
            <w:pPr>
              <w:spacing w:before="60" w:after="60"/>
              <w:rPr>
                <w:rFonts w:ascii="SimSun" w:hAnsi="SimSun"/>
                <w:sz w:val="18"/>
                <w:szCs w:val="18"/>
              </w:rPr>
            </w:pPr>
            <w:ins w:id="145" w:author="MA Weihai" w:date="2017-05-23T16:54:00Z">
              <w:r>
                <w:rPr>
                  <w:rFonts w:ascii="SimSun" w:hAnsi="SimSun" w:hint="eastAsia"/>
                  <w:b/>
                  <w:sz w:val="18"/>
                  <w:szCs w:val="18"/>
                </w:rPr>
                <w:t>作为</w:t>
              </w:r>
            </w:ins>
            <w:ins w:id="146" w:author="HU Yueming" w:date="2017-05-18T14:25:00Z">
              <w:r w:rsidR="00714F44" w:rsidRPr="00A166E9">
                <w:rPr>
                  <w:rFonts w:ascii="SimSun" w:hAnsi="SimSun" w:hint="eastAsia"/>
                  <w:b/>
                  <w:sz w:val="18"/>
                  <w:szCs w:val="18"/>
                </w:rPr>
                <w:t>市场交易的集合基金份额购买的</w:t>
              </w:r>
            </w:ins>
            <w:r w:rsidR="003B3BF3" w:rsidRPr="00A166E9">
              <w:rPr>
                <w:rFonts w:ascii="SimSun" w:hAnsi="SimSun" w:hint="eastAsia"/>
                <w:b/>
                <w:sz w:val="18"/>
                <w:szCs w:val="18"/>
              </w:rPr>
              <w:t>债券、票据或其他债务及其他固定收益产品</w:t>
            </w:r>
          </w:p>
        </w:tc>
        <w:tc>
          <w:tcPr>
            <w:tcW w:w="2552" w:type="dxa"/>
            <w:tcBorders>
              <w:top w:val="single" w:sz="4" w:space="0" w:color="auto"/>
              <w:left w:val="single" w:sz="4" w:space="0" w:color="auto"/>
              <w:bottom w:val="single" w:sz="4" w:space="0" w:color="auto"/>
              <w:right w:val="single" w:sz="4" w:space="0" w:color="auto"/>
            </w:tcBorders>
          </w:tcPr>
          <w:p w:rsidR="00BD2450" w:rsidRPr="00CC7A82" w:rsidRDefault="00BD2450" w:rsidP="00CC7A82">
            <w:pPr>
              <w:spacing w:before="60" w:after="60"/>
              <w:jc w:val="both"/>
              <w:rPr>
                <w:rFonts w:ascii="KaiTi" w:eastAsia="KaiTi" w:hAnsi="KaiTi"/>
                <w:sz w:val="18"/>
                <w:szCs w:val="18"/>
              </w:rPr>
            </w:pPr>
          </w:p>
        </w:tc>
      </w:tr>
      <w:tr w:rsidR="003B3BF3" w:rsidRPr="00A166E9" w:rsidTr="007669F3">
        <w:tc>
          <w:tcPr>
            <w:tcW w:w="2978" w:type="dxa"/>
            <w:tcBorders>
              <w:top w:val="single" w:sz="4" w:space="0" w:color="auto"/>
              <w:left w:val="single" w:sz="4" w:space="0" w:color="auto"/>
              <w:right w:val="single" w:sz="4" w:space="0" w:color="auto"/>
            </w:tcBorders>
          </w:tcPr>
          <w:p w:rsidR="003B3BF3" w:rsidRPr="00A166E9" w:rsidRDefault="003B3BF3" w:rsidP="00CC7A82">
            <w:pPr>
              <w:spacing w:before="60" w:after="60"/>
              <w:rPr>
                <w:rFonts w:ascii="SimSun" w:hAnsi="SimSun"/>
                <w:sz w:val="18"/>
                <w:szCs w:val="18"/>
              </w:rPr>
            </w:pPr>
            <w:r w:rsidRPr="00A166E9">
              <w:rPr>
                <w:rFonts w:ascii="SimSun" w:hAnsi="SimSun" w:hint="eastAsia"/>
                <w:sz w:val="18"/>
                <w:szCs w:val="18"/>
              </w:rPr>
              <w:t>政府债券</w:t>
            </w:r>
          </w:p>
        </w:tc>
        <w:tc>
          <w:tcPr>
            <w:tcW w:w="1842" w:type="dxa"/>
            <w:vMerge w:val="restart"/>
            <w:tcBorders>
              <w:top w:val="single" w:sz="4" w:space="0" w:color="auto"/>
              <w:left w:val="single" w:sz="4" w:space="0" w:color="auto"/>
              <w:bottom w:val="single" w:sz="4" w:space="0" w:color="auto"/>
              <w:right w:val="single" w:sz="4" w:space="0" w:color="auto"/>
            </w:tcBorders>
          </w:tcPr>
          <w:p w:rsidR="003B3BF3" w:rsidRPr="00A166E9" w:rsidRDefault="002F5FD0" w:rsidP="007669F3">
            <w:pPr>
              <w:jc w:val="both"/>
              <w:rPr>
                <w:rFonts w:ascii="SimSun" w:hAnsi="SimSun"/>
                <w:sz w:val="18"/>
                <w:szCs w:val="18"/>
              </w:rPr>
            </w:pPr>
            <w:ins w:id="147" w:author="HU Yueming" w:date="2017-05-18T14:26:00Z">
              <w:r w:rsidRPr="00A166E9">
                <w:rPr>
                  <w:rFonts w:ascii="SimSun" w:hAnsi="SimSun" w:hint="eastAsia"/>
                  <w:sz w:val="18"/>
                  <w:szCs w:val="18"/>
                </w:rPr>
                <w:t>至少65%的持有为投资级（AAA/</w:t>
              </w:r>
              <w:proofErr w:type="spellStart"/>
              <w:r w:rsidRPr="00A166E9">
                <w:rPr>
                  <w:rFonts w:ascii="SimSun" w:hAnsi="SimSun" w:hint="eastAsia"/>
                  <w:sz w:val="18"/>
                  <w:szCs w:val="18"/>
                </w:rPr>
                <w:t>Aaa</w:t>
              </w:r>
              <w:proofErr w:type="spellEnd"/>
              <w:r w:rsidRPr="00A166E9">
                <w:rPr>
                  <w:rFonts w:ascii="SimSun" w:hAnsi="SimSun" w:hint="eastAsia"/>
                  <w:sz w:val="18"/>
                  <w:szCs w:val="18"/>
                </w:rPr>
                <w:t>至BBB-/Baa3），最多35%的余额可以以高收益债券（BB+/Ba1至C/Ca）持有</w:t>
              </w:r>
            </w:ins>
          </w:p>
        </w:tc>
        <w:tc>
          <w:tcPr>
            <w:tcW w:w="2268" w:type="dxa"/>
            <w:vMerge w:val="restart"/>
            <w:tcBorders>
              <w:top w:val="single" w:sz="4" w:space="0" w:color="auto"/>
              <w:left w:val="single" w:sz="4" w:space="0" w:color="auto"/>
              <w:bottom w:val="single" w:sz="4" w:space="0" w:color="auto"/>
              <w:right w:val="single" w:sz="4" w:space="0" w:color="auto"/>
            </w:tcBorders>
          </w:tcPr>
          <w:p w:rsidR="003B3BF3" w:rsidRPr="00A166E9" w:rsidDel="002C612A" w:rsidRDefault="002F5FD0" w:rsidP="007669F3">
            <w:pPr>
              <w:jc w:val="both"/>
              <w:rPr>
                <w:rFonts w:ascii="SimSun" w:hAnsi="SimSun"/>
                <w:sz w:val="18"/>
                <w:szCs w:val="18"/>
              </w:rPr>
            </w:pPr>
            <w:ins w:id="148" w:author="HU Yueming" w:date="2017-05-18T14:26:00Z">
              <w:r w:rsidRPr="00A166E9">
                <w:rPr>
                  <w:rFonts w:ascii="SimSun" w:hAnsi="SimSun" w:hint="eastAsia"/>
                  <w:sz w:val="18"/>
                  <w:szCs w:val="18"/>
                </w:rPr>
                <w:t>至少65%的持有为投资级（AAA/</w:t>
              </w:r>
              <w:proofErr w:type="spellStart"/>
              <w:r w:rsidRPr="00A166E9">
                <w:rPr>
                  <w:rFonts w:ascii="SimSun" w:hAnsi="SimSun" w:hint="eastAsia"/>
                  <w:sz w:val="18"/>
                  <w:szCs w:val="18"/>
                </w:rPr>
                <w:t>Aaa</w:t>
              </w:r>
              <w:proofErr w:type="spellEnd"/>
              <w:r w:rsidRPr="00A166E9">
                <w:rPr>
                  <w:rFonts w:ascii="SimSun" w:hAnsi="SimSun" w:hint="eastAsia"/>
                  <w:sz w:val="18"/>
                  <w:szCs w:val="18"/>
                </w:rPr>
                <w:t>至BBB-/Baa3），最多35%的余额可以以高收益债券（BB+/Ba1至C/Ca）持有</w:t>
              </w:r>
            </w:ins>
          </w:p>
        </w:tc>
        <w:tc>
          <w:tcPr>
            <w:tcW w:w="2552" w:type="dxa"/>
            <w:vMerge w:val="restart"/>
            <w:tcBorders>
              <w:top w:val="single" w:sz="4" w:space="0" w:color="auto"/>
              <w:left w:val="single" w:sz="4" w:space="0" w:color="auto"/>
              <w:bottom w:val="single" w:sz="4" w:space="0" w:color="auto"/>
              <w:right w:val="single" w:sz="4" w:space="0" w:color="auto"/>
            </w:tcBorders>
          </w:tcPr>
          <w:p w:rsidR="003B3BF3" w:rsidRPr="00CC7A82" w:rsidRDefault="002F5FD0" w:rsidP="00CC7A82">
            <w:pPr>
              <w:spacing w:before="60" w:after="60"/>
              <w:jc w:val="both"/>
              <w:rPr>
                <w:rFonts w:ascii="KaiTi" w:eastAsia="KaiTi" w:hAnsi="KaiTi"/>
                <w:sz w:val="18"/>
                <w:szCs w:val="18"/>
              </w:rPr>
            </w:pPr>
            <w:r w:rsidRPr="00CC7A82">
              <w:rPr>
                <w:rFonts w:ascii="KaiTi" w:eastAsia="KaiTi" w:hAnsi="KaiTi" w:hint="eastAsia"/>
                <w:sz w:val="18"/>
                <w:szCs w:val="18"/>
              </w:rPr>
              <w:t>鉴于当前市场可利用的机会有限，WIPO投资顾问认为，投资多样化，以囊括一些高收益固定收益产品至关重要。这一做法允许基金保留对评级被下调的债券的持有，如果基金经理认为这符合基金份额持有人的利益。</w:t>
            </w:r>
          </w:p>
        </w:tc>
      </w:tr>
      <w:tr w:rsidR="003B3BF3" w:rsidRPr="00A166E9" w:rsidTr="007669F3">
        <w:tc>
          <w:tcPr>
            <w:tcW w:w="2978" w:type="dxa"/>
            <w:tcBorders>
              <w:left w:val="single" w:sz="4" w:space="0" w:color="auto"/>
              <w:right w:val="single" w:sz="4" w:space="0" w:color="auto"/>
            </w:tcBorders>
          </w:tcPr>
          <w:p w:rsidR="003B3BF3" w:rsidRPr="00A166E9" w:rsidRDefault="003B3BF3" w:rsidP="00CC7A82">
            <w:pPr>
              <w:spacing w:before="60" w:after="60"/>
              <w:rPr>
                <w:rFonts w:ascii="SimSun" w:hAnsi="SimSun"/>
                <w:sz w:val="18"/>
                <w:szCs w:val="18"/>
              </w:rPr>
            </w:pPr>
            <w:proofErr w:type="gramStart"/>
            <w:r w:rsidRPr="00A166E9">
              <w:rPr>
                <w:rFonts w:ascii="SimSun" w:hAnsi="SimSun" w:hint="eastAsia"/>
                <w:sz w:val="18"/>
                <w:szCs w:val="18"/>
              </w:rPr>
              <w:t>次主权</w:t>
            </w:r>
            <w:proofErr w:type="gramEnd"/>
            <w:r w:rsidRPr="00A166E9">
              <w:rPr>
                <w:rFonts w:ascii="SimSun" w:hAnsi="SimSun" w:hint="eastAsia"/>
                <w:sz w:val="18"/>
                <w:szCs w:val="18"/>
              </w:rPr>
              <w:t>债券——省、市、领地债券</w:t>
            </w:r>
          </w:p>
        </w:tc>
        <w:tc>
          <w:tcPr>
            <w:tcW w:w="1842" w:type="dxa"/>
            <w:vMerge/>
            <w:tcBorders>
              <w:top w:val="single" w:sz="4" w:space="0" w:color="auto"/>
              <w:left w:val="single" w:sz="4" w:space="0" w:color="auto"/>
              <w:bottom w:val="single" w:sz="4" w:space="0" w:color="auto"/>
              <w:right w:val="single" w:sz="4" w:space="0" w:color="auto"/>
            </w:tcBorders>
          </w:tcPr>
          <w:p w:rsidR="003B3BF3" w:rsidRPr="00A166E9" w:rsidRDefault="003B3BF3" w:rsidP="00BD2450">
            <w:pPr>
              <w:jc w:val="center"/>
              <w:rPr>
                <w:rFonts w:ascii="SimSun" w:hAnsi="SimSu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3B3BF3" w:rsidRPr="00A166E9" w:rsidDel="002C612A" w:rsidRDefault="003B3BF3" w:rsidP="00BD2450">
            <w:pPr>
              <w:jc w:val="cente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3B3BF3" w:rsidRPr="00CC7A82" w:rsidRDefault="003B3BF3" w:rsidP="00CC7A82">
            <w:pPr>
              <w:spacing w:before="60" w:after="60"/>
              <w:jc w:val="both"/>
              <w:rPr>
                <w:rFonts w:ascii="KaiTi" w:eastAsia="KaiTi" w:hAnsi="KaiTi"/>
                <w:sz w:val="18"/>
                <w:szCs w:val="18"/>
              </w:rPr>
            </w:pPr>
          </w:p>
        </w:tc>
      </w:tr>
      <w:tr w:rsidR="003B3BF3" w:rsidRPr="00A166E9" w:rsidTr="007669F3">
        <w:tc>
          <w:tcPr>
            <w:tcW w:w="2978" w:type="dxa"/>
            <w:tcBorders>
              <w:left w:val="single" w:sz="4" w:space="0" w:color="auto"/>
              <w:right w:val="single" w:sz="4" w:space="0" w:color="auto"/>
            </w:tcBorders>
          </w:tcPr>
          <w:p w:rsidR="003B3BF3" w:rsidRPr="00A166E9" w:rsidRDefault="003B3BF3" w:rsidP="00CC7A82">
            <w:pPr>
              <w:spacing w:before="60" w:after="60"/>
              <w:rPr>
                <w:rFonts w:ascii="SimSun" w:hAnsi="SimSun"/>
                <w:sz w:val="18"/>
                <w:szCs w:val="18"/>
              </w:rPr>
            </w:pPr>
            <w:r w:rsidRPr="00A166E9">
              <w:rPr>
                <w:rFonts w:ascii="SimSun" w:hAnsi="SimSun" w:hint="eastAsia"/>
                <w:sz w:val="18"/>
                <w:szCs w:val="18"/>
              </w:rPr>
              <w:t>超国家债券</w:t>
            </w:r>
          </w:p>
        </w:tc>
        <w:tc>
          <w:tcPr>
            <w:tcW w:w="1842" w:type="dxa"/>
            <w:vMerge/>
            <w:tcBorders>
              <w:top w:val="single" w:sz="4" w:space="0" w:color="auto"/>
              <w:left w:val="single" w:sz="4" w:space="0" w:color="auto"/>
              <w:bottom w:val="single" w:sz="4" w:space="0" w:color="auto"/>
              <w:right w:val="single" w:sz="4" w:space="0" w:color="auto"/>
            </w:tcBorders>
          </w:tcPr>
          <w:p w:rsidR="003B3BF3" w:rsidRPr="00A166E9" w:rsidRDefault="003B3BF3" w:rsidP="00BD2450">
            <w:pPr>
              <w:jc w:val="center"/>
              <w:rPr>
                <w:rFonts w:ascii="SimSun" w:hAnsi="SimSu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3B3BF3" w:rsidRPr="00A166E9" w:rsidDel="002C612A" w:rsidRDefault="003B3BF3" w:rsidP="00BD2450">
            <w:pPr>
              <w:jc w:val="cente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3B3BF3" w:rsidRPr="00CC7A82" w:rsidRDefault="003B3BF3" w:rsidP="00CC7A82">
            <w:pPr>
              <w:spacing w:before="60" w:after="60"/>
              <w:jc w:val="both"/>
              <w:rPr>
                <w:rFonts w:ascii="KaiTi" w:eastAsia="KaiTi" w:hAnsi="KaiTi"/>
                <w:sz w:val="18"/>
                <w:szCs w:val="18"/>
              </w:rPr>
            </w:pPr>
          </w:p>
        </w:tc>
      </w:tr>
      <w:tr w:rsidR="00667FD7" w:rsidRPr="00A166E9" w:rsidTr="007669F3">
        <w:tc>
          <w:tcPr>
            <w:tcW w:w="2978" w:type="dxa"/>
            <w:tcBorders>
              <w:left w:val="single" w:sz="4" w:space="0" w:color="auto"/>
              <w:bottom w:val="single" w:sz="4" w:space="0" w:color="auto"/>
              <w:right w:val="single" w:sz="4" w:space="0" w:color="auto"/>
            </w:tcBorders>
          </w:tcPr>
          <w:p w:rsidR="00667FD7" w:rsidRPr="00A166E9" w:rsidRDefault="003B3BF3" w:rsidP="00CC7A82">
            <w:pPr>
              <w:spacing w:before="60" w:after="60"/>
              <w:rPr>
                <w:rFonts w:ascii="SimSun" w:hAnsi="SimSun"/>
                <w:sz w:val="18"/>
                <w:szCs w:val="18"/>
              </w:rPr>
            </w:pPr>
            <w:r w:rsidRPr="00A166E9">
              <w:rPr>
                <w:rFonts w:ascii="SimSun" w:hAnsi="SimSun" w:hint="eastAsia"/>
                <w:sz w:val="18"/>
                <w:szCs w:val="18"/>
              </w:rPr>
              <w:t>企业债券</w:t>
            </w:r>
          </w:p>
        </w:tc>
        <w:tc>
          <w:tcPr>
            <w:tcW w:w="1842" w:type="dxa"/>
            <w:vMerge/>
            <w:tcBorders>
              <w:top w:val="single" w:sz="4" w:space="0" w:color="auto"/>
              <w:left w:val="single" w:sz="4" w:space="0" w:color="auto"/>
              <w:bottom w:val="single" w:sz="4" w:space="0" w:color="auto"/>
              <w:right w:val="single" w:sz="4" w:space="0" w:color="auto"/>
            </w:tcBorders>
          </w:tcPr>
          <w:p w:rsidR="00667FD7" w:rsidRPr="00A166E9" w:rsidRDefault="00667FD7" w:rsidP="00BD2450">
            <w:pPr>
              <w:jc w:val="center"/>
              <w:rPr>
                <w:rFonts w:ascii="SimSun" w:hAnsi="SimSu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667FD7" w:rsidRPr="00A166E9" w:rsidDel="002C612A" w:rsidRDefault="00667FD7" w:rsidP="00BD2450">
            <w:pPr>
              <w:jc w:val="center"/>
              <w:rPr>
                <w:rFonts w:ascii="SimSun" w:hAnsi="SimSu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667FD7" w:rsidRPr="00CC7A82" w:rsidRDefault="00667FD7" w:rsidP="00CC7A82">
            <w:pPr>
              <w:spacing w:before="60" w:after="60"/>
              <w:jc w:val="both"/>
              <w:rPr>
                <w:rFonts w:ascii="KaiTi" w:eastAsia="KaiTi" w:hAnsi="KaiTi"/>
                <w:sz w:val="18"/>
                <w:szCs w:val="18"/>
              </w:rPr>
            </w:pPr>
          </w:p>
        </w:tc>
      </w:tr>
      <w:tr w:rsidR="00667FD7" w:rsidRPr="00A166E9" w:rsidTr="007669F3">
        <w:tc>
          <w:tcPr>
            <w:tcW w:w="7088" w:type="dxa"/>
            <w:gridSpan w:val="3"/>
            <w:tcBorders>
              <w:left w:val="single" w:sz="4" w:space="0" w:color="auto"/>
              <w:bottom w:val="single" w:sz="4" w:space="0" w:color="auto"/>
              <w:right w:val="single" w:sz="4" w:space="0" w:color="auto"/>
            </w:tcBorders>
          </w:tcPr>
          <w:p w:rsidR="00667FD7" w:rsidRPr="00A166E9" w:rsidRDefault="003B3BF3" w:rsidP="00CC7A82">
            <w:pPr>
              <w:spacing w:before="60" w:after="60"/>
              <w:rPr>
                <w:rFonts w:ascii="SimSun" w:hAnsi="SimSun"/>
                <w:sz w:val="18"/>
                <w:szCs w:val="18"/>
              </w:rPr>
            </w:pPr>
            <w:r w:rsidRPr="00A166E9">
              <w:rPr>
                <w:rFonts w:ascii="SimSun" w:hAnsi="SimSun" w:hint="eastAsia"/>
                <w:b/>
                <w:sz w:val="18"/>
                <w:szCs w:val="18"/>
              </w:rPr>
              <w:lastRenderedPageBreak/>
              <w:t>不动产</w:t>
            </w: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667FD7" w:rsidP="00CC7A82">
            <w:pPr>
              <w:spacing w:before="60" w:after="60"/>
              <w:jc w:val="center"/>
              <w:rPr>
                <w:rFonts w:ascii="KaiTi" w:eastAsia="KaiTi" w:hAnsi="KaiTi"/>
                <w:sz w:val="18"/>
                <w:szCs w:val="18"/>
              </w:rPr>
            </w:pPr>
          </w:p>
        </w:tc>
      </w:tr>
      <w:tr w:rsidR="00667FD7" w:rsidRPr="00A166E9" w:rsidTr="007669F3">
        <w:tc>
          <w:tcPr>
            <w:tcW w:w="2978" w:type="dxa"/>
            <w:tcBorders>
              <w:top w:val="single" w:sz="4" w:space="0" w:color="auto"/>
              <w:left w:val="single" w:sz="4" w:space="0" w:color="auto"/>
              <w:bottom w:val="single" w:sz="4" w:space="0" w:color="auto"/>
              <w:right w:val="single" w:sz="4" w:space="0" w:color="auto"/>
            </w:tcBorders>
            <w:vAlign w:val="center"/>
          </w:tcPr>
          <w:p w:rsidR="00667FD7" w:rsidRPr="00A166E9" w:rsidRDefault="003B3BF3" w:rsidP="00CC7A82">
            <w:pPr>
              <w:spacing w:before="60" w:after="60"/>
              <w:rPr>
                <w:rFonts w:ascii="SimSun" w:hAnsi="SimSun"/>
                <w:sz w:val="18"/>
                <w:szCs w:val="18"/>
              </w:rPr>
            </w:pPr>
            <w:r w:rsidRPr="00A166E9">
              <w:rPr>
                <w:rFonts w:ascii="SimSun" w:hAnsi="SimSun" w:hint="eastAsia"/>
                <w:sz w:val="18"/>
                <w:szCs w:val="18"/>
              </w:rPr>
              <w:t>不动产投资信托</w:t>
            </w:r>
            <w:r w:rsidR="006031E5" w:rsidRPr="00A166E9">
              <w:rPr>
                <w:rFonts w:ascii="SimSun" w:hAnsi="SimSun" w:hint="eastAsia"/>
                <w:sz w:val="18"/>
                <w:szCs w:val="18"/>
              </w:rPr>
              <w:t>（</w:t>
            </w:r>
            <w:r w:rsidRPr="00A166E9">
              <w:rPr>
                <w:rFonts w:ascii="SimSun" w:hAnsi="SimSun" w:hint="eastAsia"/>
                <w:sz w:val="18"/>
                <w:szCs w:val="18"/>
              </w:rPr>
              <w:t>REIT</w:t>
            </w:r>
            <w:r w:rsidR="006031E5" w:rsidRPr="00A166E9">
              <w:rPr>
                <w:rFonts w:ascii="SimSun" w:hAnsi="SimSun" w:hint="eastAsia"/>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rsidR="00667FD7" w:rsidRPr="00A166E9" w:rsidRDefault="003B3BF3" w:rsidP="007D0036">
            <w:pPr>
              <w:jc w:val="center"/>
              <w:rPr>
                <w:rFonts w:ascii="SimSun" w:hAnsi="SimSun"/>
                <w:sz w:val="18"/>
                <w:szCs w:val="18"/>
              </w:rPr>
            </w:pPr>
            <w:r w:rsidRPr="00A166E9">
              <w:rPr>
                <w:rFonts w:ascii="SimSun" w:hAnsi="SimSun" w:hint="eastAsia"/>
                <w:sz w:val="18"/>
                <w:szCs w:val="18"/>
              </w:rPr>
              <w:t>不适用</w:t>
            </w:r>
          </w:p>
        </w:tc>
        <w:tc>
          <w:tcPr>
            <w:tcW w:w="2268" w:type="dxa"/>
            <w:tcBorders>
              <w:top w:val="single" w:sz="4" w:space="0" w:color="auto"/>
              <w:left w:val="single" w:sz="4" w:space="0" w:color="auto"/>
              <w:bottom w:val="single" w:sz="4" w:space="0" w:color="auto"/>
              <w:right w:val="single" w:sz="4" w:space="0" w:color="auto"/>
            </w:tcBorders>
            <w:vAlign w:val="center"/>
          </w:tcPr>
          <w:p w:rsidR="00667FD7" w:rsidRPr="00A166E9" w:rsidRDefault="003B3BF3" w:rsidP="007D0036">
            <w:pPr>
              <w:jc w:val="center"/>
              <w:rPr>
                <w:rFonts w:ascii="SimSun" w:hAnsi="SimSun"/>
                <w:sz w:val="18"/>
                <w:szCs w:val="18"/>
              </w:rPr>
            </w:pPr>
            <w:r w:rsidRPr="00A166E9">
              <w:rPr>
                <w:rFonts w:ascii="SimSun" w:hAnsi="SimSun" w:hint="eastAsia"/>
                <w:sz w:val="18"/>
                <w:szCs w:val="18"/>
              </w:rPr>
              <w:t>不适用</w:t>
            </w: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667FD7" w:rsidP="00CC7A82">
            <w:pPr>
              <w:spacing w:before="60" w:after="60"/>
              <w:jc w:val="both"/>
              <w:rPr>
                <w:rFonts w:ascii="KaiTi" w:eastAsia="KaiTi" w:hAnsi="KaiTi"/>
                <w:sz w:val="18"/>
                <w:szCs w:val="18"/>
              </w:rPr>
            </w:pPr>
          </w:p>
        </w:tc>
      </w:tr>
      <w:tr w:rsidR="00667FD7" w:rsidRPr="00A166E9" w:rsidTr="007669F3">
        <w:tc>
          <w:tcPr>
            <w:tcW w:w="2978" w:type="dxa"/>
            <w:tcBorders>
              <w:top w:val="single" w:sz="4" w:space="0" w:color="auto"/>
              <w:left w:val="single" w:sz="4" w:space="0" w:color="auto"/>
              <w:bottom w:val="single" w:sz="4" w:space="0" w:color="auto"/>
              <w:right w:val="single" w:sz="4" w:space="0" w:color="auto"/>
            </w:tcBorders>
            <w:vAlign w:val="center"/>
          </w:tcPr>
          <w:p w:rsidR="00667FD7" w:rsidRPr="00A166E9" w:rsidRDefault="002F5FD0" w:rsidP="00CC7A82">
            <w:pPr>
              <w:spacing w:before="60" w:after="60"/>
              <w:rPr>
                <w:rFonts w:ascii="SimSun" w:hAnsi="SimSun"/>
                <w:sz w:val="18"/>
                <w:szCs w:val="18"/>
              </w:rPr>
            </w:pPr>
            <w:ins w:id="149" w:author="HU Yueming" w:date="2017-05-18T14:28:00Z">
              <w:r w:rsidRPr="00A166E9">
                <w:rPr>
                  <w:rFonts w:ascii="SimSun" w:hAnsi="SimSun" w:hint="eastAsia"/>
                  <w:sz w:val="18"/>
                  <w:szCs w:val="18"/>
                </w:rPr>
                <w:t>不动产基金</w:t>
              </w:r>
            </w:ins>
          </w:p>
        </w:tc>
        <w:tc>
          <w:tcPr>
            <w:tcW w:w="1842" w:type="dxa"/>
            <w:tcBorders>
              <w:top w:val="single" w:sz="4" w:space="0" w:color="auto"/>
              <w:left w:val="single" w:sz="4" w:space="0" w:color="auto"/>
              <w:bottom w:val="single" w:sz="4" w:space="0" w:color="auto"/>
              <w:right w:val="single" w:sz="4" w:space="0" w:color="auto"/>
            </w:tcBorders>
            <w:vAlign w:val="center"/>
          </w:tcPr>
          <w:p w:rsidR="00667FD7" w:rsidRPr="00A166E9" w:rsidRDefault="002F5FD0" w:rsidP="00100794">
            <w:pPr>
              <w:jc w:val="center"/>
              <w:rPr>
                <w:rFonts w:ascii="SimSun" w:hAnsi="SimSun"/>
                <w:sz w:val="18"/>
                <w:szCs w:val="18"/>
              </w:rPr>
            </w:pPr>
            <w:ins w:id="150" w:author="HU Yueming" w:date="2017-05-18T14:28:00Z">
              <w:r w:rsidRPr="00A166E9">
                <w:rPr>
                  <w:rFonts w:ascii="SimSun" w:hAnsi="SimSun" w:hint="eastAsia"/>
                  <w:sz w:val="18"/>
                  <w:szCs w:val="18"/>
                </w:rPr>
                <w:t>不适用</w:t>
              </w:r>
            </w:ins>
          </w:p>
        </w:tc>
        <w:tc>
          <w:tcPr>
            <w:tcW w:w="2268" w:type="dxa"/>
            <w:tcBorders>
              <w:top w:val="single" w:sz="4" w:space="0" w:color="auto"/>
              <w:left w:val="single" w:sz="4" w:space="0" w:color="auto"/>
              <w:bottom w:val="single" w:sz="4" w:space="0" w:color="auto"/>
              <w:right w:val="single" w:sz="4" w:space="0" w:color="auto"/>
            </w:tcBorders>
            <w:vAlign w:val="center"/>
          </w:tcPr>
          <w:p w:rsidR="00667FD7" w:rsidRPr="00A166E9" w:rsidRDefault="002F5FD0" w:rsidP="00100794">
            <w:pPr>
              <w:jc w:val="center"/>
              <w:rPr>
                <w:rFonts w:ascii="SimSun" w:hAnsi="SimSun"/>
                <w:sz w:val="18"/>
                <w:szCs w:val="18"/>
              </w:rPr>
            </w:pPr>
            <w:ins w:id="151" w:author="HU Yueming" w:date="2017-05-18T14:28:00Z">
              <w:r w:rsidRPr="00A166E9">
                <w:rPr>
                  <w:rFonts w:ascii="SimSun" w:hAnsi="SimSun" w:hint="eastAsia"/>
                  <w:sz w:val="18"/>
                  <w:szCs w:val="18"/>
                </w:rPr>
                <w:t>不适用</w:t>
              </w:r>
            </w:ins>
          </w:p>
        </w:tc>
        <w:tc>
          <w:tcPr>
            <w:tcW w:w="2552" w:type="dxa"/>
            <w:tcBorders>
              <w:top w:val="single" w:sz="4" w:space="0" w:color="auto"/>
              <w:left w:val="single" w:sz="4" w:space="0" w:color="auto"/>
              <w:bottom w:val="single" w:sz="4" w:space="0" w:color="auto"/>
              <w:right w:val="single" w:sz="4" w:space="0" w:color="auto"/>
            </w:tcBorders>
            <w:vAlign w:val="center"/>
          </w:tcPr>
          <w:p w:rsidR="00667FD7" w:rsidRPr="00CC7A82" w:rsidRDefault="002F5FD0" w:rsidP="00CC7A82">
            <w:pPr>
              <w:spacing w:before="60" w:after="60"/>
              <w:jc w:val="both"/>
              <w:rPr>
                <w:rFonts w:ascii="KaiTi" w:eastAsia="KaiTi" w:hAnsi="KaiTi"/>
                <w:sz w:val="18"/>
                <w:szCs w:val="18"/>
              </w:rPr>
            </w:pPr>
            <w:r w:rsidRPr="00CC7A82">
              <w:rPr>
                <w:rFonts w:ascii="KaiTi" w:eastAsia="KaiTi" w:hAnsi="KaiTi" w:hint="eastAsia"/>
                <w:sz w:val="18"/>
                <w:szCs w:val="18"/>
              </w:rPr>
              <w:t>增加了这一选择，让投资组合能够投资法律结构为不动产投资信托以外的多样化不动产基金。</w:t>
            </w:r>
          </w:p>
        </w:tc>
      </w:tr>
      <w:tr w:rsidR="00667FD7" w:rsidRPr="00A166E9" w:rsidTr="007669F3">
        <w:tc>
          <w:tcPr>
            <w:tcW w:w="2978" w:type="dxa"/>
            <w:tcBorders>
              <w:top w:val="single" w:sz="4" w:space="0" w:color="auto"/>
              <w:left w:val="single" w:sz="4" w:space="0" w:color="auto"/>
              <w:bottom w:val="single" w:sz="4" w:space="0" w:color="auto"/>
              <w:right w:val="single" w:sz="4" w:space="0" w:color="auto"/>
            </w:tcBorders>
          </w:tcPr>
          <w:p w:rsidR="00667FD7" w:rsidRPr="00A166E9" w:rsidRDefault="00CC0991" w:rsidP="00CC7A82">
            <w:pPr>
              <w:spacing w:before="60" w:after="60"/>
              <w:rPr>
                <w:rFonts w:ascii="SimSun" w:hAnsi="SimSun"/>
                <w:sz w:val="18"/>
                <w:szCs w:val="18"/>
              </w:rPr>
            </w:pPr>
            <w:del w:id="152" w:author="HU Yueming" w:date="2017-05-18T14:33:00Z">
              <w:r w:rsidRPr="00A166E9" w:rsidDel="00CC0991">
                <w:rPr>
                  <w:rFonts w:ascii="SimSun" w:hAnsi="SimSun" w:hint="eastAsia"/>
                  <w:sz w:val="18"/>
                  <w:szCs w:val="18"/>
                </w:rPr>
                <w:delText>直接投资持有不动产</w:delText>
              </w:r>
            </w:del>
          </w:p>
        </w:tc>
        <w:tc>
          <w:tcPr>
            <w:tcW w:w="1842" w:type="dxa"/>
            <w:tcBorders>
              <w:top w:val="single" w:sz="4" w:space="0" w:color="auto"/>
              <w:left w:val="single" w:sz="4" w:space="0" w:color="auto"/>
              <w:bottom w:val="single" w:sz="4" w:space="0" w:color="auto"/>
              <w:right w:val="single" w:sz="4" w:space="0" w:color="auto"/>
            </w:tcBorders>
            <w:vAlign w:val="center"/>
          </w:tcPr>
          <w:p w:rsidR="00667FD7" w:rsidRPr="00A166E9" w:rsidRDefault="00667FD7" w:rsidP="00CC7A82">
            <w:pPr>
              <w:jc w:val="center"/>
              <w:rPr>
                <w:rFonts w:ascii="SimSun" w:hAnsi="SimSu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67FD7" w:rsidRPr="00A166E9" w:rsidRDefault="00667FD7" w:rsidP="00CC7A82">
            <w:pPr>
              <w:jc w:val="center"/>
              <w:rPr>
                <w:rFonts w:ascii="SimSun" w:hAnsi="SimSun"/>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2F5FD0" w:rsidP="00CC7A82">
            <w:pPr>
              <w:spacing w:before="60" w:after="60"/>
              <w:jc w:val="both"/>
              <w:rPr>
                <w:rFonts w:ascii="KaiTi" w:eastAsia="KaiTi" w:hAnsi="KaiTi"/>
                <w:sz w:val="18"/>
                <w:szCs w:val="18"/>
              </w:rPr>
            </w:pPr>
            <w:r w:rsidRPr="00CC7A82">
              <w:rPr>
                <w:rFonts w:ascii="KaiTi" w:eastAsia="KaiTi" w:hAnsi="KaiTi" w:hint="eastAsia"/>
                <w:sz w:val="18"/>
                <w:szCs w:val="18"/>
              </w:rPr>
              <w:t>鉴于战略性现金持有量，直接购买不动产的选择被认为不可行。</w:t>
            </w:r>
          </w:p>
        </w:tc>
      </w:tr>
      <w:tr w:rsidR="00667FD7" w:rsidRPr="00A166E9" w:rsidTr="007669F3">
        <w:tc>
          <w:tcPr>
            <w:tcW w:w="7088" w:type="dxa"/>
            <w:gridSpan w:val="3"/>
            <w:tcBorders>
              <w:top w:val="single" w:sz="4" w:space="0" w:color="auto"/>
              <w:left w:val="single" w:sz="4" w:space="0" w:color="auto"/>
              <w:bottom w:val="single" w:sz="4" w:space="0" w:color="auto"/>
              <w:right w:val="single" w:sz="4" w:space="0" w:color="auto"/>
            </w:tcBorders>
          </w:tcPr>
          <w:p w:rsidR="00667FD7" w:rsidRPr="00A166E9" w:rsidRDefault="003B3BF3" w:rsidP="00CC7A82">
            <w:pPr>
              <w:spacing w:before="60" w:after="60"/>
              <w:rPr>
                <w:rFonts w:ascii="SimSun" w:hAnsi="SimSun"/>
                <w:sz w:val="18"/>
                <w:szCs w:val="18"/>
              </w:rPr>
            </w:pPr>
            <w:r w:rsidRPr="00A166E9">
              <w:rPr>
                <w:rFonts w:ascii="SimSun" w:hAnsi="SimSun" w:hint="eastAsia"/>
                <w:b/>
                <w:sz w:val="18"/>
                <w:szCs w:val="18"/>
              </w:rPr>
              <w:t>股权</w:t>
            </w: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667FD7" w:rsidP="00CC7A82">
            <w:pPr>
              <w:spacing w:before="60" w:after="60"/>
              <w:jc w:val="both"/>
              <w:rPr>
                <w:rFonts w:ascii="KaiTi" w:eastAsia="KaiTi" w:hAnsi="KaiTi"/>
                <w:sz w:val="18"/>
                <w:szCs w:val="18"/>
              </w:rPr>
            </w:pPr>
          </w:p>
        </w:tc>
      </w:tr>
      <w:tr w:rsidR="00667FD7" w:rsidRPr="00A166E9" w:rsidTr="007669F3">
        <w:tc>
          <w:tcPr>
            <w:tcW w:w="2978" w:type="dxa"/>
            <w:tcBorders>
              <w:top w:val="single" w:sz="4" w:space="0" w:color="auto"/>
              <w:left w:val="single" w:sz="4" w:space="0" w:color="auto"/>
              <w:bottom w:val="single" w:sz="4" w:space="0" w:color="auto"/>
              <w:right w:val="single" w:sz="4" w:space="0" w:color="auto"/>
            </w:tcBorders>
          </w:tcPr>
          <w:p w:rsidR="00667FD7" w:rsidRPr="00A166E9" w:rsidRDefault="003B3BF3" w:rsidP="00CC7A82">
            <w:pPr>
              <w:spacing w:before="60" w:after="60"/>
              <w:rPr>
                <w:rFonts w:ascii="SimSun" w:hAnsi="SimSun"/>
                <w:sz w:val="18"/>
                <w:szCs w:val="18"/>
              </w:rPr>
            </w:pPr>
            <w:r w:rsidRPr="00A166E9">
              <w:rPr>
                <w:rFonts w:ascii="SimSun" w:hAnsi="SimSun" w:hint="eastAsia"/>
                <w:sz w:val="18"/>
                <w:szCs w:val="18"/>
              </w:rPr>
              <w:t>股权基金</w:t>
            </w:r>
          </w:p>
        </w:tc>
        <w:tc>
          <w:tcPr>
            <w:tcW w:w="1842" w:type="dxa"/>
            <w:tcBorders>
              <w:top w:val="single" w:sz="4" w:space="0" w:color="auto"/>
              <w:left w:val="single" w:sz="4" w:space="0" w:color="auto"/>
              <w:bottom w:val="single" w:sz="4" w:space="0" w:color="auto"/>
              <w:right w:val="single" w:sz="4" w:space="0" w:color="auto"/>
            </w:tcBorders>
            <w:vAlign w:val="bottom"/>
          </w:tcPr>
          <w:p w:rsidR="00667FD7" w:rsidRPr="00A166E9" w:rsidRDefault="003B3BF3" w:rsidP="00BD2450">
            <w:pPr>
              <w:jc w:val="center"/>
              <w:rPr>
                <w:rFonts w:ascii="SimSun" w:hAnsi="SimSun"/>
                <w:sz w:val="18"/>
                <w:szCs w:val="18"/>
              </w:rPr>
            </w:pPr>
            <w:r w:rsidRPr="00A166E9">
              <w:rPr>
                <w:rFonts w:ascii="SimSun" w:hAnsi="SimSun" w:hint="eastAsia"/>
                <w:sz w:val="18"/>
                <w:szCs w:val="18"/>
              </w:rPr>
              <w:t>不适用</w:t>
            </w:r>
          </w:p>
        </w:tc>
        <w:tc>
          <w:tcPr>
            <w:tcW w:w="2268" w:type="dxa"/>
            <w:tcBorders>
              <w:top w:val="single" w:sz="4" w:space="0" w:color="auto"/>
              <w:left w:val="single" w:sz="4" w:space="0" w:color="auto"/>
              <w:bottom w:val="single" w:sz="4" w:space="0" w:color="auto"/>
              <w:right w:val="single" w:sz="4" w:space="0" w:color="auto"/>
            </w:tcBorders>
            <w:vAlign w:val="bottom"/>
          </w:tcPr>
          <w:p w:rsidR="00667FD7" w:rsidRPr="00A166E9" w:rsidRDefault="002F5FD0" w:rsidP="00BD2450">
            <w:pPr>
              <w:jc w:val="center"/>
              <w:rPr>
                <w:rFonts w:ascii="SimSun" w:hAnsi="SimSun"/>
                <w:sz w:val="18"/>
                <w:szCs w:val="18"/>
              </w:rPr>
            </w:pPr>
            <w:r w:rsidRPr="00A166E9">
              <w:rPr>
                <w:rFonts w:ascii="SimSun" w:hAnsi="SimSun" w:hint="eastAsia"/>
                <w:sz w:val="18"/>
                <w:szCs w:val="18"/>
              </w:rPr>
              <w:t>不适用</w:t>
            </w: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667FD7" w:rsidP="00CC7A82">
            <w:pPr>
              <w:spacing w:before="60" w:after="60"/>
              <w:jc w:val="both"/>
              <w:rPr>
                <w:rFonts w:ascii="KaiTi" w:eastAsia="KaiTi" w:hAnsi="KaiTi"/>
                <w:sz w:val="18"/>
                <w:szCs w:val="18"/>
              </w:rPr>
            </w:pPr>
          </w:p>
        </w:tc>
      </w:tr>
      <w:tr w:rsidR="00667FD7" w:rsidRPr="00A166E9" w:rsidTr="007669F3">
        <w:tc>
          <w:tcPr>
            <w:tcW w:w="2978" w:type="dxa"/>
            <w:tcBorders>
              <w:top w:val="single" w:sz="4" w:space="0" w:color="auto"/>
              <w:left w:val="single" w:sz="4" w:space="0" w:color="auto"/>
              <w:bottom w:val="single" w:sz="4" w:space="0" w:color="auto"/>
              <w:right w:val="single" w:sz="4" w:space="0" w:color="auto"/>
            </w:tcBorders>
          </w:tcPr>
          <w:p w:rsidR="00667FD7" w:rsidRPr="00A166E9" w:rsidRDefault="003B3BF3" w:rsidP="00CC7A82">
            <w:pPr>
              <w:spacing w:before="60" w:after="60"/>
              <w:rPr>
                <w:rFonts w:ascii="SimSun" w:hAnsi="SimSun"/>
                <w:sz w:val="18"/>
                <w:szCs w:val="18"/>
              </w:rPr>
            </w:pPr>
            <w:r w:rsidRPr="00A166E9">
              <w:rPr>
                <w:rFonts w:ascii="SimSun" w:hAnsi="SimSun" w:hint="eastAsia"/>
                <w:sz w:val="18"/>
                <w:szCs w:val="18"/>
              </w:rPr>
              <w:t>直接投资持有股权</w:t>
            </w:r>
          </w:p>
        </w:tc>
        <w:tc>
          <w:tcPr>
            <w:tcW w:w="1842" w:type="dxa"/>
            <w:tcBorders>
              <w:top w:val="single" w:sz="4" w:space="0" w:color="auto"/>
              <w:left w:val="single" w:sz="4" w:space="0" w:color="auto"/>
              <w:bottom w:val="single" w:sz="4" w:space="0" w:color="auto"/>
              <w:right w:val="single" w:sz="4" w:space="0" w:color="auto"/>
            </w:tcBorders>
            <w:vAlign w:val="bottom"/>
          </w:tcPr>
          <w:p w:rsidR="00667FD7" w:rsidRPr="00A166E9" w:rsidRDefault="003B3BF3" w:rsidP="00BD2450">
            <w:pPr>
              <w:jc w:val="center"/>
              <w:rPr>
                <w:rFonts w:ascii="SimSun" w:hAnsi="SimSun"/>
                <w:sz w:val="18"/>
                <w:szCs w:val="18"/>
              </w:rPr>
            </w:pPr>
            <w:r w:rsidRPr="00A166E9">
              <w:rPr>
                <w:rFonts w:ascii="SimSun" w:hAnsi="SimSun" w:hint="eastAsia"/>
                <w:sz w:val="18"/>
                <w:szCs w:val="18"/>
              </w:rPr>
              <w:t>不适用</w:t>
            </w:r>
          </w:p>
        </w:tc>
        <w:tc>
          <w:tcPr>
            <w:tcW w:w="2268" w:type="dxa"/>
            <w:tcBorders>
              <w:top w:val="single" w:sz="4" w:space="0" w:color="auto"/>
              <w:left w:val="single" w:sz="4" w:space="0" w:color="auto"/>
              <w:bottom w:val="single" w:sz="4" w:space="0" w:color="auto"/>
              <w:right w:val="single" w:sz="4" w:space="0" w:color="auto"/>
            </w:tcBorders>
            <w:vAlign w:val="bottom"/>
          </w:tcPr>
          <w:p w:rsidR="00667FD7" w:rsidRPr="00A166E9" w:rsidRDefault="002F5FD0" w:rsidP="00BD2450">
            <w:pPr>
              <w:jc w:val="center"/>
              <w:rPr>
                <w:rFonts w:ascii="SimSun" w:hAnsi="SimSun"/>
                <w:sz w:val="18"/>
                <w:szCs w:val="18"/>
              </w:rPr>
            </w:pPr>
            <w:r w:rsidRPr="00A166E9">
              <w:rPr>
                <w:rFonts w:ascii="SimSun" w:hAnsi="SimSun" w:hint="eastAsia"/>
                <w:sz w:val="18"/>
                <w:szCs w:val="18"/>
              </w:rPr>
              <w:t>不适用</w:t>
            </w: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667FD7" w:rsidP="00CC7A82">
            <w:pPr>
              <w:spacing w:before="60" w:after="60"/>
              <w:jc w:val="both"/>
              <w:rPr>
                <w:rFonts w:ascii="KaiTi" w:eastAsia="KaiTi" w:hAnsi="KaiTi"/>
                <w:sz w:val="18"/>
                <w:szCs w:val="18"/>
              </w:rPr>
            </w:pPr>
          </w:p>
        </w:tc>
      </w:tr>
      <w:tr w:rsidR="00667FD7" w:rsidRPr="00A166E9" w:rsidTr="007669F3">
        <w:tc>
          <w:tcPr>
            <w:tcW w:w="2978" w:type="dxa"/>
            <w:tcBorders>
              <w:top w:val="single" w:sz="4" w:space="0" w:color="auto"/>
              <w:left w:val="single" w:sz="4" w:space="0" w:color="auto"/>
              <w:bottom w:val="single" w:sz="4" w:space="0" w:color="auto"/>
              <w:right w:val="single" w:sz="4" w:space="0" w:color="auto"/>
            </w:tcBorders>
          </w:tcPr>
          <w:p w:rsidR="00667FD7" w:rsidRPr="00CC7A82" w:rsidRDefault="002F5FD0" w:rsidP="00CC7A82">
            <w:pPr>
              <w:spacing w:before="60" w:after="60"/>
              <w:rPr>
                <w:rFonts w:ascii="KaiTi" w:eastAsia="KaiTi" w:hAnsi="KaiTi"/>
                <w:b/>
                <w:sz w:val="18"/>
                <w:szCs w:val="18"/>
              </w:rPr>
            </w:pPr>
            <w:del w:id="153" w:author="HU Yueming" w:date="2017-05-18T14:32:00Z">
              <w:r w:rsidRPr="00CC7A82" w:rsidDel="00CC0991">
                <w:rPr>
                  <w:rFonts w:ascii="KaiTi" w:eastAsia="KaiTi" w:hAnsi="KaiTi" w:hint="eastAsia"/>
                  <w:b/>
                  <w:sz w:val="18"/>
                  <w:szCs w:val="18"/>
                </w:rPr>
                <w:delText>对冲基金</w:delText>
              </w:r>
            </w:del>
          </w:p>
        </w:tc>
        <w:tc>
          <w:tcPr>
            <w:tcW w:w="1842" w:type="dxa"/>
            <w:tcBorders>
              <w:top w:val="single" w:sz="4" w:space="0" w:color="auto"/>
              <w:left w:val="single" w:sz="4" w:space="0" w:color="auto"/>
              <w:bottom w:val="single" w:sz="4" w:space="0" w:color="auto"/>
              <w:right w:val="single" w:sz="4" w:space="0" w:color="auto"/>
            </w:tcBorders>
            <w:vAlign w:val="center"/>
          </w:tcPr>
          <w:p w:rsidR="00667FD7" w:rsidRPr="00A166E9" w:rsidRDefault="00667FD7" w:rsidP="00CC7A82">
            <w:pPr>
              <w:jc w:val="center"/>
              <w:rPr>
                <w:rFonts w:ascii="SimSun" w:hAnsi="SimSu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67FD7" w:rsidRPr="00A166E9" w:rsidRDefault="00667FD7" w:rsidP="00CC7A82">
            <w:pPr>
              <w:jc w:val="center"/>
              <w:rPr>
                <w:rFonts w:ascii="SimSun" w:hAnsi="SimSun"/>
                <w:sz w:val="18"/>
                <w:szCs w:val="18"/>
              </w:rPr>
            </w:pPr>
          </w:p>
        </w:tc>
        <w:tc>
          <w:tcPr>
            <w:tcW w:w="2552" w:type="dxa"/>
            <w:tcBorders>
              <w:top w:val="single" w:sz="4" w:space="0" w:color="auto"/>
              <w:left w:val="single" w:sz="4" w:space="0" w:color="auto"/>
              <w:bottom w:val="single" w:sz="4" w:space="0" w:color="auto"/>
              <w:right w:val="single" w:sz="4" w:space="0" w:color="auto"/>
            </w:tcBorders>
          </w:tcPr>
          <w:p w:rsidR="00667FD7" w:rsidRPr="00CC7A82" w:rsidRDefault="00CC0991" w:rsidP="00CC7A82">
            <w:pPr>
              <w:spacing w:before="60" w:after="60"/>
              <w:jc w:val="both"/>
              <w:rPr>
                <w:rFonts w:ascii="KaiTi" w:eastAsia="KaiTi" w:hAnsi="KaiTi"/>
                <w:sz w:val="18"/>
                <w:szCs w:val="18"/>
              </w:rPr>
            </w:pPr>
            <w:r w:rsidRPr="00CC7A82">
              <w:rPr>
                <w:rFonts w:ascii="KaiTi" w:eastAsia="KaiTi" w:hAnsi="KaiTi" w:hint="eastAsia"/>
                <w:sz w:val="18"/>
                <w:szCs w:val="18"/>
              </w:rPr>
              <w:t>对为战略性现金设立的风险</w:t>
            </w:r>
            <w:r w:rsidR="007669F3">
              <w:rPr>
                <w:rFonts w:ascii="KaiTi" w:eastAsia="KaiTi" w:hAnsi="KaiTi" w:hint="eastAsia"/>
                <w:sz w:val="18"/>
                <w:szCs w:val="18"/>
              </w:rPr>
              <w:t>预测</w:t>
            </w:r>
            <w:r w:rsidRPr="00CC7A82">
              <w:rPr>
                <w:rFonts w:ascii="KaiTi" w:eastAsia="KaiTi" w:hAnsi="KaiTi" w:hint="eastAsia"/>
                <w:sz w:val="18"/>
                <w:szCs w:val="18"/>
              </w:rPr>
              <w:t>，对冲基金的选</w:t>
            </w:r>
            <w:r w:rsidR="007669F3">
              <w:rPr>
                <w:rFonts w:ascii="KaiTi" w:eastAsia="KaiTi" w:hAnsi="KaiTi" w:hint="eastAsia"/>
                <w:sz w:val="18"/>
                <w:szCs w:val="18"/>
              </w:rPr>
              <w:t>项</w:t>
            </w:r>
            <w:r w:rsidRPr="00CC7A82">
              <w:rPr>
                <w:rFonts w:ascii="KaiTi" w:eastAsia="KaiTi" w:hAnsi="KaiTi" w:hint="eastAsia"/>
                <w:sz w:val="18"/>
                <w:szCs w:val="18"/>
              </w:rPr>
              <w:t>被认为不合适。</w:t>
            </w:r>
          </w:p>
        </w:tc>
      </w:tr>
    </w:tbl>
    <w:p w:rsidR="00BD2450" w:rsidRPr="003D1925" w:rsidRDefault="003B3BF3"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外部基金经理投资指导原则</w:t>
      </w:r>
    </w:p>
    <w:p w:rsidR="00BD2450" w:rsidRPr="00A166E9" w:rsidRDefault="00E83E33"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外部基金经理可在资产和负债管理</w:t>
      </w:r>
      <w:r w:rsidR="006031E5" w:rsidRPr="00A166E9">
        <w:rPr>
          <w:rFonts w:ascii="SimSun" w:hAnsi="SimSun" w:hint="eastAsia"/>
          <w:sz w:val="21"/>
        </w:rPr>
        <w:t>（</w:t>
      </w:r>
      <w:r w:rsidRPr="00A166E9">
        <w:rPr>
          <w:rFonts w:ascii="SimSun" w:hAnsi="SimSun" w:hint="eastAsia"/>
          <w:sz w:val="21"/>
        </w:rPr>
        <w:t>ALM</w:t>
      </w:r>
      <w:r w:rsidR="006031E5" w:rsidRPr="00A166E9">
        <w:rPr>
          <w:rFonts w:ascii="SimSun" w:hAnsi="SimSun" w:hint="eastAsia"/>
          <w:sz w:val="21"/>
        </w:rPr>
        <w:t>）</w:t>
      </w:r>
      <w:r w:rsidRPr="00A166E9">
        <w:rPr>
          <w:rFonts w:ascii="SimSun" w:hAnsi="SimSun" w:hint="eastAsia"/>
          <w:sz w:val="21"/>
        </w:rPr>
        <w:t>研究所列的限制内，就上述任一类资产进行投资。</w:t>
      </w:r>
      <w:ins w:id="154" w:author="HU Yueming" w:date="2017-05-18T14:35:00Z">
        <w:r w:rsidR="00CC0991" w:rsidRPr="00A166E9">
          <w:rPr>
            <w:rFonts w:ascii="SimSun" w:hAnsi="SimSun" w:hint="eastAsia"/>
            <w:sz w:val="21"/>
          </w:rPr>
          <w:t>投资可以由基金经理直接进行</w:t>
        </w:r>
      </w:ins>
      <w:ins w:id="155" w:author="MA Weihai" w:date="2017-05-23T16:59:00Z">
        <w:r w:rsidR="007669F3">
          <w:rPr>
            <w:rFonts w:ascii="SimSun" w:hAnsi="SimSun" w:hint="eastAsia"/>
            <w:sz w:val="21"/>
          </w:rPr>
          <w:t>，也可以</w:t>
        </w:r>
      </w:ins>
      <w:ins w:id="156" w:author="HU Yueming" w:date="2017-05-18T14:35:00Z">
        <w:r w:rsidR="00CC0991" w:rsidRPr="00A166E9">
          <w:rPr>
            <w:rFonts w:ascii="SimSun" w:hAnsi="SimSun" w:hint="eastAsia"/>
            <w:sz w:val="21"/>
          </w:rPr>
          <w:t>通过</w:t>
        </w:r>
      </w:ins>
      <w:ins w:id="157" w:author="HU Yueming" w:date="2017-05-18T14:36:00Z">
        <w:r w:rsidR="00CC0991" w:rsidRPr="00A166E9">
          <w:rPr>
            <w:rFonts w:ascii="SimSun" w:hAnsi="SimSun" w:hint="eastAsia"/>
            <w:sz w:val="21"/>
          </w:rPr>
          <w:t>市场交易的集合基金进行。</w:t>
        </w:r>
      </w:ins>
    </w:p>
    <w:p w:rsidR="00391378" w:rsidRPr="00A166E9" w:rsidRDefault="0014089E"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hint="eastAsia"/>
          <w:iCs/>
          <w:sz w:val="21"/>
        </w:rPr>
        <w:t>基于投资顾问的建议，</w:t>
      </w:r>
      <w:r w:rsidR="004A6E7B" w:rsidRPr="00A166E9">
        <w:rPr>
          <w:rFonts w:ascii="KaiTi" w:eastAsia="KaiTi" w:hAnsi="KaiTi" w:hint="eastAsia"/>
          <w:iCs/>
          <w:sz w:val="21"/>
        </w:rPr>
        <w:t>同时考虑到当前市场可进行的投资有限，尤其是基于瑞士法郎的投资组合，</w:t>
      </w:r>
      <w:r w:rsidR="00A76046" w:rsidRPr="00A166E9">
        <w:rPr>
          <w:rFonts w:ascii="KaiTi" w:eastAsia="KaiTi" w:hAnsi="KaiTi" w:hint="eastAsia"/>
          <w:iCs/>
          <w:sz w:val="21"/>
        </w:rPr>
        <w:t>委员会</w:t>
      </w:r>
      <w:r w:rsidRPr="00A166E9">
        <w:rPr>
          <w:rFonts w:ascii="KaiTi" w:eastAsia="KaiTi" w:hAnsi="KaiTi" w:hint="eastAsia"/>
          <w:iCs/>
          <w:sz w:val="21"/>
        </w:rPr>
        <w:t>采用的方式是主要使用</w:t>
      </w:r>
      <w:r w:rsidR="000C38ED" w:rsidRPr="00A166E9">
        <w:rPr>
          <w:rFonts w:ascii="KaiTi" w:eastAsia="KaiTi" w:hAnsi="KaiTi" w:hint="eastAsia"/>
          <w:iCs/>
          <w:sz w:val="21"/>
        </w:rPr>
        <w:t>基于</w:t>
      </w:r>
      <w:r w:rsidR="000C38ED" w:rsidRPr="00CC7A82">
        <w:rPr>
          <w:rFonts w:ascii="KaiTi" w:eastAsia="KaiTi" w:hAnsi="KaiTi" w:hint="eastAsia"/>
          <w:sz w:val="21"/>
        </w:rPr>
        <w:t>公开</w:t>
      </w:r>
      <w:r w:rsidR="000C38ED" w:rsidRPr="00A166E9">
        <w:rPr>
          <w:rFonts w:ascii="KaiTi" w:eastAsia="KaiTi" w:hAnsi="KaiTi" w:hint="eastAsia"/>
          <w:iCs/>
          <w:sz w:val="21"/>
        </w:rPr>
        <w:t>交易市场的基金，投资债券（固定收益）、</w:t>
      </w:r>
      <w:r w:rsidR="002F092C" w:rsidRPr="00A166E9">
        <w:rPr>
          <w:rFonts w:ascii="KaiTi" w:eastAsia="KaiTi" w:hAnsi="KaiTi" w:hint="eastAsia"/>
          <w:iCs/>
          <w:sz w:val="21"/>
        </w:rPr>
        <w:t>股票和不动产，旨在限制通过基金经理直接购买投资的高额费用。</w:t>
      </w:r>
      <w:r w:rsidR="00C07346">
        <w:rPr>
          <w:rFonts w:ascii="KaiTi" w:eastAsia="KaiTi" w:hAnsi="KaiTi" w:hint="eastAsia"/>
          <w:iCs/>
          <w:sz w:val="21"/>
        </w:rPr>
        <w:t>给</w:t>
      </w:r>
      <w:r w:rsidR="004A6E7B" w:rsidRPr="00A166E9">
        <w:rPr>
          <w:rFonts w:ascii="KaiTi" w:eastAsia="KaiTi" w:hAnsi="KaiTi" w:hint="eastAsia"/>
          <w:iCs/>
          <w:sz w:val="21"/>
        </w:rPr>
        <w:t>基金经理的指南中</w:t>
      </w:r>
      <w:r w:rsidR="002F092C" w:rsidRPr="00A166E9">
        <w:rPr>
          <w:rFonts w:ascii="KaiTi" w:eastAsia="KaiTi" w:hAnsi="KaiTi" w:hint="eastAsia"/>
          <w:iCs/>
          <w:sz w:val="21"/>
        </w:rPr>
        <w:t>将</w:t>
      </w:r>
      <w:r w:rsidR="004A6E7B" w:rsidRPr="00A166E9">
        <w:rPr>
          <w:rFonts w:ascii="KaiTi" w:eastAsia="KaiTi" w:hAnsi="KaiTi" w:hint="eastAsia"/>
          <w:iCs/>
          <w:sz w:val="21"/>
        </w:rPr>
        <w:t>对此有清楚的说明。</w:t>
      </w:r>
    </w:p>
    <w:p w:rsidR="00BD2450" w:rsidRPr="00A166E9" w:rsidRDefault="00391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经委员会定义、总干事批准的投资指导原则，将被纳入每一份投资管理合同，它将至少包括下列组成部分：</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投资目标，定义预期收益和风险；</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投资组合管理风格，主动型还是被动型；</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基础货币；</w:t>
      </w:r>
    </w:p>
    <w:p w:rsidR="003917A9" w:rsidRPr="00A166E9" w:rsidRDefault="000A3920" w:rsidP="00CC7A82">
      <w:pPr>
        <w:numPr>
          <w:ilvl w:val="1"/>
          <w:numId w:val="29"/>
        </w:numPr>
        <w:overflowPunct w:val="0"/>
        <w:spacing w:afterLines="50" w:after="120" w:line="340" w:lineRule="atLeast"/>
        <w:ind w:left="567"/>
        <w:jc w:val="both"/>
        <w:rPr>
          <w:rFonts w:ascii="SimSun" w:hAnsi="SimSun"/>
          <w:sz w:val="21"/>
        </w:rPr>
      </w:pPr>
      <w:r>
        <w:rPr>
          <w:rFonts w:ascii="SimSun" w:hAnsi="SimSun" w:hint="eastAsia"/>
          <w:sz w:val="21"/>
        </w:rPr>
        <w:t>绩效</w:t>
      </w:r>
      <w:r w:rsidR="003917A9" w:rsidRPr="00A166E9">
        <w:rPr>
          <w:rFonts w:ascii="SimSun" w:hAnsi="SimSun" w:hint="eastAsia"/>
          <w:sz w:val="21"/>
        </w:rPr>
        <w:t>基准；</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符合资格的货币；</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符合资格的工具；</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lastRenderedPageBreak/>
        <w:t>投资组合持续时间的最短和最长期限；</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信用质量；</w:t>
      </w:r>
    </w:p>
    <w:p w:rsidR="003917A9" w:rsidRPr="00A166E9" w:rsidRDefault="003917A9" w:rsidP="00CC7A82">
      <w:pPr>
        <w:numPr>
          <w:ilvl w:val="1"/>
          <w:numId w:val="29"/>
        </w:numPr>
        <w:overflowPunct w:val="0"/>
        <w:spacing w:afterLines="50" w:after="120" w:line="340" w:lineRule="atLeast"/>
        <w:ind w:left="567"/>
        <w:jc w:val="both"/>
        <w:rPr>
          <w:rFonts w:ascii="SimSun" w:hAnsi="SimSun"/>
          <w:sz w:val="21"/>
        </w:rPr>
      </w:pPr>
      <w:r w:rsidRPr="00A166E9">
        <w:rPr>
          <w:rFonts w:ascii="SimSun" w:hAnsi="SimSun" w:hint="eastAsia"/>
          <w:sz w:val="21"/>
        </w:rPr>
        <w:t>多样化要求。</w:t>
      </w:r>
    </w:p>
    <w:p w:rsidR="00BD2450" w:rsidRPr="00A166E9" w:rsidRDefault="003917A9"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将在具体外部投资管理授权的背景下考虑风险预算编制等其他方面。</w:t>
      </w:r>
    </w:p>
    <w:p w:rsidR="00BD2450" w:rsidRPr="00A8297A" w:rsidRDefault="005737A6"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E.</w:t>
      </w:r>
      <w:r w:rsidR="003917A9" w:rsidRPr="00A8297A">
        <w:rPr>
          <w:rFonts w:ascii="SimHei" w:eastAsia="SimHei" w:hAnsi="SimHei" w:cs="SimSun" w:hint="eastAsia"/>
          <w:sz w:val="21"/>
        </w:rPr>
        <w:tab/>
        <w:t>本组织的特权与豁免</w:t>
      </w:r>
    </w:p>
    <w:p w:rsidR="00BD2450" w:rsidRPr="00A166E9" w:rsidRDefault="003917A9" w:rsidP="003D1925">
      <w:pPr>
        <w:numPr>
          <w:ilvl w:val="0"/>
          <w:numId w:val="18"/>
        </w:numPr>
        <w:overflowPunct w:val="0"/>
        <w:spacing w:afterLines="50" w:after="120" w:line="340" w:lineRule="atLeast"/>
        <w:ind w:left="0"/>
        <w:jc w:val="both"/>
        <w:rPr>
          <w:rFonts w:ascii="SimSun" w:hAnsi="SimSun"/>
          <w:sz w:val="21"/>
        </w:rPr>
      </w:pPr>
      <w:r w:rsidRPr="00AE5D98">
        <w:rPr>
          <w:rFonts w:ascii="SimSun" w:hAnsi="SimSun" w:cs="SimSun" w:hint="eastAsia"/>
          <w:sz w:val="21"/>
        </w:rPr>
        <w:t>只要当与交易对手启动新的投资业务时，本组织将说明该投资享有特权与豁免。交易对手应同意既</w:t>
      </w:r>
      <w:proofErr w:type="gramStart"/>
      <w:r w:rsidRPr="00AE5D98">
        <w:rPr>
          <w:rFonts w:ascii="SimSun" w:hAnsi="SimSun" w:cs="SimSun" w:hint="eastAsia"/>
          <w:sz w:val="21"/>
        </w:rPr>
        <w:t>不</w:t>
      </w:r>
      <w:proofErr w:type="gramEnd"/>
      <w:r w:rsidRPr="00AE5D98">
        <w:rPr>
          <w:rFonts w:ascii="SimSun" w:hAnsi="SimSun" w:cs="SimSun" w:hint="eastAsia"/>
          <w:sz w:val="21"/>
        </w:rPr>
        <w:t>预扣税款，也不为法律申诉扣押账户</w:t>
      </w:r>
      <w:r w:rsidRPr="00A166E9">
        <w:rPr>
          <w:rFonts w:ascii="SimSun" w:hAnsi="SimSun" w:hint="eastAsia"/>
          <w:sz w:val="21"/>
        </w:rPr>
        <w:t>/</w:t>
      </w:r>
      <w:r w:rsidRPr="00AE5D98">
        <w:rPr>
          <w:rFonts w:ascii="SimSun" w:hAnsi="SimSun" w:cs="SimSun" w:hint="eastAsia"/>
          <w:sz w:val="21"/>
        </w:rPr>
        <w:t>资产。</w:t>
      </w:r>
    </w:p>
    <w:p w:rsidR="00BD2450" w:rsidRPr="00A8297A" w:rsidRDefault="000023DB"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t>F.</w:t>
      </w:r>
      <w:r w:rsidR="00AD26A5" w:rsidRPr="00A8297A">
        <w:rPr>
          <w:rFonts w:ascii="SimHei" w:eastAsia="SimHei" w:hAnsi="SimHei" w:cs="SimSun" w:hint="eastAsia"/>
          <w:sz w:val="21"/>
        </w:rPr>
        <w:tab/>
      </w:r>
      <w:r w:rsidR="000A3920">
        <w:rPr>
          <w:rFonts w:ascii="SimHei" w:eastAsia="SimHei" w:hAnsi="SimHei" w:cs="SimSun" w:hint="eastAsia"/>
          <w:sz w:val="21"/>
        </w:rPr>
        <w:t>绩效</w:t>
      </w:r>
      <w:r w:rsidR="00AD26A5" w:rsidRPr="00A8297A">
        <w:rPr>
          <w:rFonts w:ascii="SimHei" w:eastAsia="SimHei" w:hAnsi="SimHei" w:cs="SimSun" w:hint="eastAsia"/>
          <w:sz w:val="21"/>
        </w:rPr>
        <w:t>衡量</w:t>
      </w:r>
    </w:p>
    <w:p w:rsidR="00BD2450" w:rsidRPr="003D1925" w:rsidRDefault="00AD26A5" w:rsidP="003D1925">
      <w:pPr>
        <w:keepNext/>
        <w:overflowPunct w:val="0"/>
        <w:spacing w:beforeLines="100" w:before="240" w:afterLines="50" w:after="120" w:line="340" w:lineRule="atLeast"/>
        <w:rPr>
          <w:rFonts w:ascii="SimSun" w:hAnsi="SimSun"/>
          <w:b/>
          <w:sz w:val="21"/>
        </w:rPr>
      </w:pPr>
      <w:r w:rsidRPr="003D1925">
        <w:rPr>
          <w:rFonts w:ascii="SimSun" w:hAnsi="SimSun" w:hint="eastAsia"/>
          <w:b/>
          <w:sz w:val="21"/>
        </w:rPr>
        <w:t>基　准</w:t>
      </w:r>
    </w:p>
    <w:p w:rsidR="00BD2450" w:rsidRPr="00A166E9" w:rsidRDefault="00AD26A5" w:rsidP="003D1925">
      <w:pPr>
        <w:numPr>
          <w:ilvl w:val="0"/>
          <w:numId w:val="18"/>
        </w:numPr>
        <w:overflowPunct w:val="0"/>
        <w:spacing w:afterLines="50" w:after="120" w:line="340" w:lineRule="atLeast"/>
        <w:ind w:left="0"/>
        <w:jc w:val="both"/>
        <w:rPr>
          <w:rFonts w:ascii="SimSun" w:hAnsi="SimSun"/>
          <w:sz w:val="21"/>
        </w:rPr>
      </w:pPr>
      <w:r w:rsidRPr="00AE5D98">
        <w:rPr>
          <w:rFonts w:ascii="SimSun" w:hAnsi="SimSun" w:cs="SimSun" w:hint="eastAsia"/>
          <w:sz w:val="21"/>
        </w:rPr>
        <w:t>战略性现金将由外部基金经理进行管理。对每个投资组合，其投资指导原则中都将具体说明</w:t>
      </w:r>
      <w:r w:rsidR="000A3920">
        <w:rPr>
          <w:rFonts w:ascii="SimSun" w:hAnsi="SimSun" w:cs="SimSun" w:hint="eastAsia"/>
          <w:sz w:val="21"/>
        </w:rPr>
        <w:t>绩效</w:t>
      </w:r>
      <w:r w:rsidRPr="00AE5D98">
        <w:rPr>
          <w:rFonts w:ascii="SimSun" w:hAnsi="SimSun" w:cs="SimSun" w:hint="eastAsia"/>
          <w:sz w:val="21"/>
        </w:rPr>
        <w:t>基准。这些基准必须符合下列标准：</w:t>
      </w:r>
      <w:r w:rsidRPr="00A166E9">
        <w:rPr>
          <w:rFonts w:ascii="SimSun" w:hAnsi="SimSun" w:hint="eastAsia"/>
          <w:sz w:val="21"/>
        </w:rPr>
        <w:t>(</w:t>
      </w:r>
      <w:proofErr w:type="spellStart"/>
      <w:r w:rsidRPr="00A166E9">
        <w:rPr>
          <w:rFonts w:ascii="SimSun" w:hAnsi="SimSun" w:hint="eastAsia"/>
          <w:sz w:val="21"/>
        </w:rPr>
        <w:t>i</w:t>
      </w:r>
      <w:proofErr w:type="spellEnd"/>
      <w:r w:rsidRPr="00A166E9">
        <w:rPr>
          <w:rFonts w:ascii="SimSun" w:hAnsi="SimSun" w:hint="eastAsia"/>
          <w:sz w:val="21"/>
        </w:rPr>
        <w:t>)</w:t>
      </w:r>
      <w:r w:rsidRPr="00AE5D98">
        <w:rPr>
          <w:rFonts w:ascii="SimSun" w:hAnsi="SimSun" w:cs="SimSun" w:hint="eastAsia"/>
          <w:sz w:val="21"/>
        </w:rPr>
        <w:t>明确、透明且简单；</w:t>
      </w:r>
      <w:r w:rsidRPr="00A166E9">
        <w:rPr>
          <w:rFonts w:ascii="SimSun" w:hAnsi="SimSun" w:hint="eastAsia"/>
          <w:sz w:val="21"/>
        </w:rPr>
        <w:t>(ii)</w:t>
      </w:r>
      <w:r w:rsidRPr="00AE5D98">
        <w:rPr>
          <w:rFonts w:ascii="SimSun" w:hAnsi="SimSun" w:cs="SimSun" w:hint="eastAsia"/>
          <w:sz w:val="21"/>
        </w:rPr>
        <w:t>可投资且可复制；</w:t>
      </w:r>
      <w:r w:rsidRPr="00A166E9">
        <w:rPr>
          <w:rFonts w:ascii="SimSun" w:hAnsi="SimSun" w:hint="eastAsia"/>
          <w:sz w:val="21"/>
        </w:rPr>
        <w:t>(iii)</w:t>
      </w:r>
      <w:r w:rsidRPr="00AE5D98">
        <w:rPr>
          <w:rFonts w:ascii="SimSun" w:hAnsi="SimSun" w:cs="SimSun" w:hint="eastAsia"/>
          <w:sz w:val="21"/>
        </w:rPr>
        <w:t>可衡量且稳定；</w:t>
      </w:r>
      <w:r w:rsidRPr="00A166E9">
        <w:rPr>
          <w:rFonts w:ascii="SimSun" w:hAnsi="SimSun" w:hint="eastAsia"/>
          <w:sz w:val="21"/>
        </w:rPr>
        <w:t>(iv)</w:t>
      </w:r>
      <w:r w:rsidRPr="00AE5D98">
        <w:rPr>
          <w:rFonts w:ascii="SimSun" w:hAnsi="SimSun" w:cs="SimSun" w:hint="eastAsia"/>
          <w:sz w:val="21"/>
        </w:rPr>
        <w:t>适合于投资目的；</w:t>
      </w:r>
      <w:ins w:id="158" w:author="HU Yueming" w:date="2017-05-16T11:14:00Z">
        <w:r w:rsidR="004A6B2A" w:rsidRPr="00AE5D98">
          <w:rPr>
            <w:rFonts w:ascii="SimSun" w:hAnsi="SimSun" w:cs="SimSun" w:hint="eastAsia"/>
            <w:sz w:val="21"/>
          </w:rPr>
          <w:t>以及</w:t>
        </w:r>
      </w:ins>
      <w:r w:rsidRPr="00A166E9">
        <w:rPr>
          <w:rFonts w:ascii="SimSun" w:hAnsi="SimSun" w:hint="eastAsia"/>
          <w:sz w:val="21"/>
        </w:rPr>
        <w:t>(v)</w:t>
      </w:r>
      <w:del w:id="159" w:author="HU Yueming" w:date="2017-05-16T11:14:00Z">
        <w:r w:rsidRPr="00AE5D98" w:rsidDel="004A6B2A">
          <w:rPr>
            <w:rFonts w:ascii="SimSun" w:hAnsi="SimSun" w:cs="SimSun" w:hint="eastAsia"/>
            <w:sz w:val="21"/>
          </w:rPr>
          <w:delText>能反映当期投资意见；以及</w:delText>
        </w:r>
        <w:r w:rsidRPr="00A166E9" w:rsidDel="004A6B2A">
          <w:rPr>
            <w:rFonts w:ascii="SimSun" w:hAnsi="SimSun" w:hint="eastAsia"/>
            <w:sz w:val="21"/>
          </w:rPr>
          <w:delText>(vi)</w:delText>
        </w:r>
      </w:del>
      <w:r w:rsidRPr="00AE5D98">
        <w:rPr>
          <w:rFonts w:ascii="SimSun" w:hAnsi="SimSun" w:cs="SimSun" w:hint="eastAsia"/>
          <w:sz w:val="21"/>
        </w:rPr>
        <w:t>提前</w:t>
      </w:r>
      <w:proofErr w:type="gramStart"/>
      <w:r w:rsidRPr="00AE5D98">
        <w:rPr>
          <w:rFonts w:ascii="SimSun" w:hAnsi="SimSun" w:cs="SimSun" w:hint="eastAsia"/>
          <w:sz w:val="21"/>
        </w:rPr>
        <w:t>作出</w:t>
      </w:r>
      <w:proofErr w:type="gramEnd"/>
      <w:r w:rsidRPr="00AE5D98">
        <w:rPr>
          <w:rFonts w:ascii="SimSun" w:hAnsi="SimSun" w:cs="SimSun" w:hint="eastAsia"/>
          <w:sz w:val="21"/>
        </w:rPr>
        <w:t>具体说明。</w:t>
      </w:r>
    </w:p>
    <w:p w:rsidR="00BD2450" w:rsidRPr="00A166E9" w:rsidRDefault="002F092C"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sidRPr="00A166E9">
        <w:rPr>
          <w:rFonts w:ascii="KaiTi" w:eastAsia="KaiTi" w:hAnsi="KaiTi" w:cs="SimSun" w:hint="eastAsia"/>
          <w:iCs/>
          <w:sz w:val="21"/>
        </w:rPr>
        <w:t>原</w:t>
      </w:r>
      <w:r w:rsidR="00C07346">
        <w:rPr>
          <w:rFonts w:ascii="KaiTi" w:eastAsia="KaiTi" w:hAnsi="KaiTi" w:cs="SimSun" w:hint="eastAsia"/>
          <w:iCs/>
          <w:sz w:val="21"/>
        </w:rPr>
        <w:t>第</w:t>
      </w:r>
      <w:r w:rsidRPr="00A166E9">
        <w:rPr>
          <w:rFonts w:ascii="KaiTi" w:eastAsia="KaiTi" w:hAnsi="KaiTi" w:hint="eastAsia"/>
          <w:iCs/>
          <w:sz w:val="21"/>
        </w:rPr>
        <w:t>(v)</w:t>
      </w:r>
      <w:r w:rsidRPr="00A166E9">
        <w:rPr>
          <w:rFonts w:ascii="KaiTi" w:eastAsia="KaiTi" w:hAnsi="KaiTi" w:cs="SimSun" w:hint="eastAsia"/>
          <w:iCs/>
          <w:sz w:val="21"/>
        </w:rPr>
        <w:t>项的表述让人感觉有误解的可能，并且</w:t>
      </w:r>
      <w:r w:rsidRPr="00CC7A82">
        <w:rPr>
          <w:rFonts w:ascii="KaiTi" w:eastAsia="KaiTi" w:hAnsi="KaiTi" w:hint="eastAsia"/>
          <w:sz w:val="21"/>
        </w:rPr>
        <w:t>保管人</w:t>
      </w:r>
      <w:r w:rsidRPr="00A166E9">
        <w:rPr>
          <w:rFonts w:ascii="KaiTi" w:eastAsia="KaiTi" w:hAnsi="KaiTi" w:cs="SimSun" w:hint="eastAsia"/>
          <w:iCs/>
          <w:sz w:val="21"/>
        </w:rPr>
        <w:t>难以在评估中使用。因此，将其删除。</w:t>
      </w:r>
    </w:p>
    <w:p w:rsidR="00BD2450" w:rsidRPr="003D1925" w:rsidRDefault="000A3920" w:rsidP="003D1925">
      <w:pPr>
        <w:keepNext/>
        <w:overflowPunct w:val="0"/>
        <w:spacing w:beforeLines="100" w:before="240" w:afterLines="50" w:after="120" w:line="340" w:lineRule="atLeast"/>
        <w:rPr>
          <w:rFonts w:ascii="SimSun" w:hAnsi="SimSun"/>
          <w:b/>
          <w:sz w:val="21"/>
        </w:rPr>
      </w:pPr>
      <w:r>
        <w:rPr>
          <w:rFonts w:ascii="SimSun" w:hAnsi="SimSun" w:hint="eastAsia"/>
          <w:b/>
          <w:sz w:val="21"/>
        </w:rPr>
        <w:t>绩效</w:t>
      </w:r>
      <w:r w:rsidR="00BD2096" w:rsidRPr="003D1925">
        <w:rPr>
          <w:rFonts w:ascii="SimSun" w:hAnsi="SimSun" w:hint="eastAsia"/>
          <w:b/>
          <w:sz w:val="21"/>
        </w:rPr>
        <w:t>衡量和报告</w:t>
      </w:r>
    </w:p>
    <w:p w:rsidR="00BD2450" w:rsidRPr="00A166E9" w:rsidRDefault="00130D0D"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保管人将每月报告外部管理的投资组合的</w:t>
      </w:r>
      <w:r w:rsidR="000A3920">
        <w:rPr>
          <w:rFonts w:ascii="SimSun" w:hAnsi="SimSun" w:hint="eastAsia"/>
          <w:sz w:val="21"/>
        </w:rPr>
        <w:t>绩效</w:t>
      </w:r>
      <w:r w:rsidRPr="00A166E9">
        <w:rPr>
          <w:rFonts w:ascii="SimSun" w:hAnsi="SimSun" w:hint="eastAsia"/>
          <w:sz w:val="21"/>
        </w:rPr>
        <w:t>情况，并确保外部基金经理已遵守投资指导原则。将以瑞士法郎计算</w:t>
      </w:r>
      <w:r w:rsidR="000A3920">
        <w:rPr>
          <w:rFonts w:ascii="SimSun" w:hAnsi="SimSun" w:hint="eastAsia"/>
          <w:sz w:val="21"/>
        </w:rPr>
        <w:t>绩效</w:t>
      </w:r>
      <w:r w:rsidRPr="00A166E9">
        <w:rPr>
          <w:rFonts w:ascii="SimSun" w:hAnsi="SimSun" w:hint="eastAsia"/>
          <w:sz w:val="21"/>
        </w:rPr>
        <w:t>，即，通过去除投资币种波动的影响因素进行计算。</w:t>
      </w:r>
    </w:p>
    <w:p w:rsidR="00BD2450" w:rsidRPr="00A166E9" w:rsidRDefault="00130D0D"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将通过与投资指导原则所列的基准和任何其他指标进行比较，衡量外部基金经理的</w:t>
      </w:r>
      <w:r w:rsidR="000A3920">
        <w:rPr>
          <w:rFonts w:ascii="SimSun" w:hAnsi="SimSun" w:hint="eastAsia"/>
          <w:sz w:val="21"/>
        </w:rPr>
        <w:t>绩效</w:t>
      </w:r>
      <w:r w:rsidRPr="00A166E9">
        <w:rPr>
          <w:rFonts w:ascii="SimSun" w:hAnsi="SimSun" w:hint="eastAsia"/>
          <w:sz w:val="21"/>
        </w:rPr>
        <w:t>。</w:t>
      </w:r>
    </w:p>
    <w:p w:rsidR="00BD2450" w:rsidRPr="00A166E9" w:rsidRDefault="00E53CDE"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以瑞士法郎计算的投资组合和基准整体</w:t>
      </w:r>
      <w:r w:rsidR="000A3920">
        <w:rPr>
          <w:rFonts w:ascii="SimSun" w:hAnsi="SimSun" w:hint="eastAsia"/>
          <w:sz w:val="21"/>
        </w:rPr>
        <w:t>绩效</w:t>
      </w:r>
      <w:r w:rsidRPr="00A166E9">
        <w:rPr>
          <w:rFonts w:ascii="SimSun" w:hAnsi="SimSun" w:hint="eastAsia"/>
          <w:sz w:val="21"/>
        </w:rPr>
        <w:t>将按季度报告给委员会。报告将包括上一季度和上一年的比较</w:t>
      </w:r>
      <w:r w:rsidR="000A3920">
        <w:rPr>
          <w:rFonts w:ascii="SimSun" w:hAnsi="SimSun" w:hint="eastAsia"/>
          <w:sz w:val="21"/>
        </w:rPr>
        <w:t>绩效</w:t>
      </w:r>
      <w:r w:rsidRPr="00A166E9">
        <w:rPr>
          <w:rFonts w:ascii="SimSun" w:hAnsi="SimSun" w:hint="eastAsia"/>
          <w:sz w:val="21"/>
        </w:rPr>
        <w:t>数字。如果一名或多名外部基金经理在3个月或更长时期内显示出特别差的</w:t>
      </w:r>
      <w:r w:rsidR="000A3920">
        <w:rPr>
          <w:rFonts w:ascii="SimSun" w:hAnsi="SimSun" w:hint="eastAsia"/>
          <w:sz w:val="21"/>
        </w:rPr>
        <w:t>绩效</w:t>
      </w:r>
      <w:r w:rsidRPr="00A166E9">
        <w:rPr>
          <w:rFonts w:ascii="SimSun" w:hAnsi="SimSun" w:hint="eastAsia"/>
          <w:sz w:val="21"/>
        </w:rPr>
        <w:t>，或者如果在某个特定月份发现外部基金经理的</w:t>
      </w:r>
      <w:r w:rsidR="000A3920">
        <w:rPr>
          <w:rFonts w:ascii="SimSun" w:hAnsi="SimSun" w:hint="eastAsia"/>
          <w:sz w:val="21"/>
        </w:rPr>
        <w:t>绩效</w:t>
      </w:r>
      <w:r w:rsidRPr="00A166E9">
        <w:rPr>
          <w:rFonts w:ascii="SimSun" w:hAnsi="SimSun" w:hint="eastAsia"/>
          <w:sz w:val="21"/>
        </w:rPr>
        <w:t>趋势发生突变，将联系外部基金经理，并要求对</w:t>
      </w:r>
      <w:r w:rsidR="000A3920">
        <w:rPr>
          <w:rFonts w:ascii="SimSun" w:hAnsi="SimSun" w:hint="eastAsia"/>
          <w:sz w:val="21"/>
        </w:rPr>
        <w:t>绩效</w:t>
      </w:r>
      <w:r w:rsidRPr="00A166E9">
        <w:rPr>
          <w:rFonts w:ascii="SimSun" w:hAnsi="SimSun" w:hint="eastAsia"/>
          <w:sz w:val="21"/>
        </w:rPr>
        <w:t>趋势</w:t>
      </w:r>
      <w:proofErr w:type="gramStart"/>
      <w:r w:rsidRPr="00A166E9">
        <w:rPr>
          <w:rFonts w:ascii="SimSun" w:hAnsi="SimSun" w:hint="eastAsia"/>
          <w:sz w:val="21"/>
        </w:rPr>
        <w:t>作出</w:t>
      </w:r>
      <w:proofErr w:type="gramEnd"/>
      <w:r w:rsidRPr="00A166E9">
        <w:rPr>
          <w:rFonts w:ascii="SimSun" w:hAnsi="SimSun" w:hint="eastAsia"/>
          <w:sz w:val="21"/>
        </w:rPr>
        <w:t>书面解释。如果</w:t>
      </w:r>
      <w:r w:rsidR="000A3920">
        <w:rPr>
          <w:rFonts w:ascii="SimSun" w:hAnsi="SimSun" w:hint="eastAsia"/>
          <w:sz w:val="21"/>
        </w:rPr>
        <w:t>绩效</w:t>
      </w:r>
      <w:r w:rsidRPr="00A166E9">
        <w:rPr>
          <w:rFonts w:ascii="SimSun" w:hAnsi="SimSun" w:hint="eastAsia"/>
          <w:sz w:val="21"/>
        </w:rPr>
        <w:t>不佳的情况持续，委员会将采取必要措施，以确保实施对</w:t>
      </w:r>
      <w:r w:rsidR="000A3920">
        <w:rPr>
          <w:rFonts w:ascii="SimSun" w:hAnsi="SimSun" w:hint="eastAsia"/>
          <w:sz w:val="21"/>
        </w:rPr>
        <w:t>绩效</w:t>
      </w:r>
      <w:r w:rsidRPr="00A166E9">
        <w:rPr>
          <w:rFonts w:ascii="SimSun" w:hAnsi="SimSun" w:hint="eastAsia"/>
          <w:sz w:val="21"/>
        </w:rPr>
        <w:t>欠佳的外部基金经理的对策和纠正措施。</w:t>
      </w:r>
    </w:p>
    <w:p w:rsidR="00E53CDE" w:rsidRPr="00A166E9" w:rsidRDefault="00E53CDE" w:rsidP="003D1925">
      <w:pPr>
        <w:numPr>
          <w:ilvl w:val="0"/>
          <w:numId w:val="18"/>
        </w:numPr>
        <w:overflowPunct w:val="0"/>
        <w:spacing w:afterLines="50" w:after="120" w:line="340" w:lineRule="atLeast"/>
        <w:ind w:left="0"/>
        <w:jc w:val="both"/>
        <w:rPr>
          <w:rFonts w:ascii="SimSun" w:hAnsi="SimSun"/>
          <w:sz w:val="21"/>
        </w:rPr>
      </w:pPr>
      <w:r w:rsidRPr="00A166E9">
        <w:rPr>
          <w:rFonts w:ascii="SimSun" w:hAnsi="SimSun" w:hint="eastAsia"/>
          <w:sz w:val="21"/>
        </w:rPr>
        <w:t>年度财务报表将依照国际公共部门会计准则</w:t>
      </w:r>
      <w:r w:rsidR="006031E5" w:rsidRPr="00A166E9">
        <w:rPr>
          <w:rFonts w:ascii="SimSun" w:hAnsi="SimSun" w:hint="eastAsia"/>
          <w:sz w:val="21"/>
        </w:rPr>
        <w:t>（</w:t>
      </w:r>
      <w:r w:rsidRPr="00A166E9">
        <w:rPr>
          <w:rFonts w:ascii="SimSun" w:hAnsi="SimSun" w:hint="eastAsia"/>
          <w:sz w:val="21"/>
        </w:rPr>
        <w:t>IPSAS</w:t>
      </w:r>
      <w:r w:rsidR="006031E5" w:rsidRPr="00A166E9">
        <w:rPr>
          <w:rFonts w:ascii="SimSun" w:hAnsi="SimSun" w:hint="eastAsia"/>
          <w:sz w:val="21"/>
        </w:rPr>
        <w:t>）</w:t>
      </w:r>
      <w:r w:rsidRPr="00A166E9">
        <w:rPr>
          <w:rFonts w:ascii="SimSun" w:hAnsi="SimSun" w:hint="eastAsia"/>
          <w:sz w:val="21"/>
        </w:rPr>
        <w:t>披露所有投资的详细信息，各项投资将接受相应审计。此外，财务条例6.6规定，为每个财务期编制的财务管理报告</w:t>
      </w:r>
      <w:r w:rsidR="006031E5" w:rsidRPr="00A166E9">
        <w:rPr>
          <w:rFonts w:ascii="SimSun" w:hAnsi="SimSun" w:hint="eastAsia"/>
          <w:sz w:val="21"/>
        </w:rPr>
        <w:t>（</w:t>
      </w:r>
      <w:r w:rsidRPr="00A166E9">
        <w:rPr>
          <w:rFonts w:ascii="SimSun" w:hAnsi="SimSun" w:hint="eastAsia"/>
          <w:sz w:val="21"/>
        </w:rPr>
        <w:t>FMR</w:t>
      </w:r>
      <w:r w:rsidR="006031E5" w:rsidRPr="00A166E9">
        <w:rPr>
          <w:rFonts w:ascii="SimSun" w:hAnsi="SimSun" w:hint="eastAsia"/>
          <w:sz w:val="21"/>
        </w:rPr>
        <w:t>）</w:t>
      </w:r>
      <w:r w:rsidRPr="00A166E9">
        <w:rPr>
          <w:rFonts w:ascii="SimSun" w:hAnsi="SimSun" w:hint="eastAsia"/>
          <w:sz w:val="21"/>
        </w:rPr>
        <w:t>将包括投资报告。</w:t>
      </w:r>
    </w:p>
    <w:p w:rsidR="00A76AA8" w:rsidRPr="00A166E9" w:rsidRDefault="00A76AA8">
      <w:pPr>
        <w:rPr>
          <w:rFonts w:ascii="SimSun" w:hAnsi="SimSun"/>
          <w:b/>
          <w:sz w:val="21"/>
        </w:rPr>
      </w:pPr>
      <w:r w:rsidRPr="00A166E9">
        <w:rPr>
          <w:rFonts w:ascii="SimSun" w:hAnsi="SimSun" w:hint="eastAsia"/>
          <w:b/>
          <w:sz w:val="21"/>
        </w:rPr>
        <w:br w:type="page"/>
      </w:r>
    </w:p>
    <w:p w:rsidR="00BD2450" w:rsidRPr="00A8297A" w:rsidRDefault="00C7356E" w:rsidP="00A8297A">
      <w:pPr>
        <w:keepNext/>
        <w:spacing w:beforeLines="100" w:before="240" w:afterLines="50" w:after="120" w:line="340" w:lineRule="atLeast"/>
        <w:rPr>
          <w:rFonts w:ascii="SimHei" w:eastAsia="SimHei" w:hAnsi="SimHei" w:cs="SimSun"/>
          <w:sz w:val="21"/>
        </w:rPr>
      </w:pPr>
      <w:r w:rsidRPr="00A8297A">
        <w:rPr>
          <w:rFonts w:ascii="SimHei" w:eastAsia="SimHei" w:hAnsi="SimHei" w:cs="SimSun" w:hint="eastAsia"/>
          <w:sz w:val="21"/>
        </w:rPr>
        <w:lastRenderedPageBreak/>
        <w:t>信用额度</w:t>
      </w:r>
    </w:p>
    <w:p w:rsidR="00BD2450" w:rsidRPr="00A166E9" w:rsidRDefault="00C7356E" w:rsidP="00CC7A82">
      <w:pPr>
        <w:overflowPunct w:val="0"/>
        <w:spacing w:afterLines="50" w:after="120" w:line="340" w:lineRule="atLeast"/>
        <w:ind w:firstLineChars="200" w:firstLine="420"/>
        <w:jc w:val="both"/>
        <w:rPr>
          <w:rFonts w:ascii="SimSun" w:hAnsi="SimSun"/>
          <w:sz w:val="21"/>
        </w:rPr>
      </w:pPr>
      <w:r w:rsidRPr="00A166E9">
        <w:rPr>
          <w:rFonts w:ascii="SimSun" w:hAnsi="SimSun" w:hint="eastAsia"/>
          <w:sz w:val="21"/>
        </w:rPr>
        <w:t>为确保信用质量和信用评价的连续性，本组织依靠经过批准的信用评级机构确定信誉度。截至2015年，经过批准的机构为穆迪、标准普尔和惠誉国际。</w:t>
      </w:r>
    </w:p>
    <w:p w:rsidR="00BD2450" w:rsidRPr="00A166E9" w:rsidRDefault="00BD2450" w:rsidP="00BD2450">
      <w:pPr>
        <w:rPr>
          <w:rFonts w:ascii="SimSun" w:hAnsi="SimSun"/>
          <w:sz w:val="21"/>
        </w:rPr>
      </w:pPr>
    </w:p>
    <w:tbl>
      <w:tblPr>
        <w:tblW w:w="5000" w:type="pct"/>
        <w:jc w:val="center"/>
        <w:tblCellSpacing w:w="15" w:type="dxa"/>
        <w:tblCellMar>
          <w:left w:w="0" w:type="dxa"/>
          <w:right w:w="0" w:type="dxa"/>
        </w:tblCellMar>
        <w:tblLook w:val="0000" w:firstRow="0" w:lastRow="0" w:firstColumn="0" w:lastColumn="0" w:noHBand="0" w:noVBand="0"/>
      </w:tblPr>
      <w:tblGrid>
        <w:gridCol w:w="1143"/>
        <w:gridCol w:w="1251"/>
        <w:gridCol w:w="1177"/>
        <w:gridCol w:w="1295"/>
        <w:gridCol w:w="1127"/>
        <w:gridCol w:w="1251"/>
        <w:gridCol w:w="2201"/>
      </w:tblGrid>
      <w:tr w:rsidR="00BD2450" w:rsidRPr="00A166E9" w:rsidTr="00BD2450">
        <w:trPr>
          <w:trHeight w:val="217"/>
          <w:tblCellSpacing w:w="15" w:type="dxa"/>
          <w:jc w:val="center"/>
        </w:trPr>
        <w:tc>
          <w:tcPr>
            <w:tcW w:w="1239" w:type="pct"/>
            <w:gridSpan w:val="2"/>
            <w:shd w:val="clear" w:color="auto" w:fill="FF7C80"/>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穆迪</w:t>
            </w:r>
          </w:p>
        </w:tc>
        <w:tc>
          <w:tcPr>
            <w:tcW w:w="1289" w:type="pct"/>
            <w:gridSpan w:val="2"/>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szCs w:val="18"/>
              </w:rPr>
              <w:t>标准普尔</w:t>
            </w:r>
          </w:p>
        </w:tc>
        <w:tc>
          <w:tcPr>
            <w:tcW w:w="1238" w:type="pct"/>
            <w:gridSpan w:val="2"/>
            <w:shd w:val="clear" w:color="auto" w:fill="0099FF"/>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惠誉</w:t>
            </w:r>
          </w:p>
        </w:tc>
        <w:tc>
          <w:tcPr>
            <w:tcW w:w="1152" w:type="pct"/>
            <w:tcMar>
              <w:top w:w="15" w:type="dxa"/>
              <w:left w:w="15" w:type="dxa"/>
              <w:bottom w:w="15" w:type="dxa"/>
              <w:right w:w="15" w:type="dxa"/>
            </w:tcMar>
            <w:vAlign w:val="center"/>
          </w:tcPr>
          <w:p w:rsidR="00BD2450" w:rsidRPr="00A166E9" w:rsidRDefault="00BD2450" w:rsidP="00BD2450">
            <w:pPr>
              <w:jc w:val="center"/>
              <w:rPr>
                <w:rFonts w:ascii="SimSun" w:hAnsi="SimSun"/>
                <w:b/>
                <w:bCs/>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长期</w:t>
            </w:r>
          </w:p>
        </w:tc>
        <w:tc>
          <w:tcPr>
            <w:tcW w:w="636" w:type="pct"/>
            <w:shd w:val="clear" w:color="auto" w:fill="FFC0CB"/>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短期</w:t>
            </w:r>
          </w:p>
        </w:tc>
        <w:tc>
          <w:tcPr>
            <w:tcW w:w="613" w:type="pct"/>
            <w:shd w:val="clear" w:color="auto" w:fill="FFFF00"/>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长期</w:t>
            </w:r>
          </w:p>
        </w:tc>
        <w:tc>
          <w:tcPr>
            <w:tcW w:w="660" w:type="pct"/>
            <w:shd w:val="clear" w:color="auto" w:fill="F0E68C"/>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短期</w:t>
            </w:r>
          </w:p>
        </w:tc>
        <w:tc>
          <w:tcPr>
            <w:tcW w:w="586" w:type="pct"/>
            <w:shd w:val="clear" w:color="auto" w:fill="1E90FF"/>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长期</w:t>
            </w:r>
          </w:p>
        </w:tc>
        <w:tc>
          <w:tcPr>
            <w:tcW w:w="636" w:type="pct"/>
            <w:shd w:val="clear" w:color="auto" w:fill="AFEEEE"/>
            <w:tcMar>
              <w:top w:w="15" w:type="dxa"/>
              <w:left w:w="15" w:type="dxa"/>
              <w:bottom w:w="15" w:type="dxa"/>
              <w:right w:w="15" w:type="dxa"/>
            </w:tcMar>
            <w:vAlign w:val="center"/>
          </w:tcPr>
          <w:p w:rsidR="00BD2450" w:rsidRPr="00A166E9" w:rsidRDefault="00C7356E" w:rsidP="00BD2450">
            <w:pPr>
              <w:jc w:val="center"/>
              <w:rPr>
                <w:rFonts w:ascii="SimSun" w:hAnsi="SimSun"/>
                <w:b/>
                <w:bCs/>
                <w:sz w:val="21"/>
              </w:rPr>
            </w:pPr>
            <w:r w:rsidRPr="00A166E9">
              <w:rPr>
                <w:rFonts w:ascii="SimSun" w:hAnsi="SimSun" w:hint="eastAsia"/>
                <w:b/>
                <w:bCs/>
                <w:sz w:val="21"/>
              </w:rPr>
              <w:t>短期</w:t>
            </w:r>
          </w:p>
        </w:tc>
        <w:tc>
          <w:tcPr>
            <w:tcW w:w="1152" w:type="pct"/>
            <w:tcMar>
              <w:top w:w="15" w:type="dxa"/>
              <w:left w:w="15" w:type="dxa"/>
              <w:bottom w:w="15" w:type="dxa"/>
              <w:right w:w="15" w:type="dxa"/>
            </w:tcMar>
            <w:vAlign w:val="center"/>
          </w:tcPr>
          <w:p w:rsidR="00BD2450" w:rsidRPr="00A166E9" w:rsidRDefault="00BD2450" w:rsidP="00BD2450">
            <w:pPr>
              <w:jc w:val="center"/>
              <w:rPr>
                <w:rFonts w:ascii="SimSun" w:hAnsi="SimSun"/>
                <w:b/>
                <w:bCs/>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proofErr w:type="spellStart"/>
            <w:r w:rsidRPr="00A166E9">
              <w:rPr>
                <w:rFonts w:ascii="SimSun" w:hAnsi="SimSun" w:hint="eastAsia"/>
                <w:sz w:val="21"/>
              </w:rPr>
              <w:t>Aaa</w:t>
            </w:r>
            <w:proofErr w:type="spellEnd"/>
          </w:p>
        </w:tc>
        <w:tc>
          <w:tcPr>
            <w:tcW w:w="636" w:type="pct"/>
            <w:vMerge w:val="restart"/>
            <w:shd w:val="clear" w:color="auto" w:fill="FFC0CB"/>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P-1</w:t>
            </w: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AAA</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A-1+</w:t>
            </w: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AAA</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F1+</w:t>
            </w:r>
          </w:p>
        </w:tc>
        <w:tc>
          <w:tcPr>
            <w:tcW w:w="1152" w:type="pct"/>
            <w:vMerge w:val="restart"/>
            <w:shd w:val="clear" w:color="auto" w:fill="D2B48C"/>
            <w:tcMar>
              <w:top w:w="15" w:type="dxa"/>
              <w:left w:w="15" w:type="dxa"/>
              <w:bottom w:w="15" w:type="dxa"/>
              <w:right w:w="15" w:type="dxa"/>
            </w:tcMar>
            <w:vAlign w:val="center"/>
          </w:tcPr>
          <w:p w:rsidR="00BD2450" w:rsidRPr="00A166E9" w:rsidRDefault="004A6E7B" w:rsidP="00BD2450">
            <w:pPr>
              <w:jc w:val="center"/>
              <w:rPr>
                <w:rFonts w:ascii="SimSun" w:hAnsi="SimSun"/>
                <w:sz w:val="21"/>
              </w:rPr>
            </w:pPr>
            <w:r w:rsidRPr="00A166E9">
              <w:rPr>
                <w:rFonts w:ascii="SimSun" w:hAnsi="SimSun" w:hint="eastAsia"/>
                <w:sz w:val="21"/>
              </w:rPr>
              <w:t>投资级</w:t>
            </w:r>
          </w:p>
        </w:tc>
      </w:tr>
      <w:tr w:rsidR="00BD2450" w:rsidRPr="00A166E9" w:rsidTr="00BD2450">
        <w:trPr>
          <w:trHeight w:val="205"/>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Aa1</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36" w:type="pct"/>
            <w:vMerge/>
            <w:vAlign w:val="center"/>
          </w:tcPr>
          <w:p w:rsidR="00BD2450" w:rsidRPr="00A166E9" w:rsidRDefault="00BD2450" w:rsidP="00BD2450">
            <w:pPr>
              <w:rPr>
                <w:rFonts w:ascii="SimSun" w:hAnsi="SimSun"/>
                <w:sz w:val="21"/>
              </w:rPr>
            </w:pP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Aa2</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Aa3</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AA-</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vAlign w:val="center"/>
          </w:tcPr>
          <w:p w:rsidR="00BD2450" w:rsidRPr="00A166E9" w:rsidRDefault="00BD2450" w:rsidP="00BD2450">
            <w:pPr>
              <w:jc w:val="center"/>
              <w:rPr>
                <w:rFonts w:ascii="SimSun" w:hAnsi="SimSun"/>
                <w:sz w:val="21"/>
              </w:rPr>
            </w:pPr>
            <w:r w:rsidRPr="00A166E9">
              <w:rPr>
                <w:rFonts w:ascii="SimSun" w:hAnsi="SimSun" w:hint="eastAsia"/>
                <w:sz w:val="21"/>
              </w:rPr>
              <w:t>A1</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A-1</w:t>
            </w: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F1</w:t>
            </w: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A2</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A3</w:t>
            </w:r>
          </w:p>
        </w:tc>
        <w:tc>
          <w:tcPr>
            <w:tcW w:w="636" w:type="pct"/>
            <w:vMerge w:val="restart"/>
            <w:shd w:val="clear" w:color="auto" w:fill="FFC0CB"/>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P-2</w:t>
            </w: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A-2</w:t>
            </w: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F2</w:t>
            </w: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Baa1</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36" w:type="pct"/>
            <w:vMerge/>
            <w:vAlign w:val="center"/>
          </w:tcPr>
          <w:p w:rsidR="00BD2450" w:rsidRPr="00A166E9" w:rsidRDefault="00BD2450" w:rsidP="00BD2450">
            <w:pPr>
              <w:rPr>
                <w:rFonts w:ascii="SimSun" w:hAnsi="SimSun"/>
                <w:sz w:val="21"/>
              </w:rPr>
            </w:pP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05"/>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Baa2</w:t>
            </w:r>
          </w:p>
        </w:tc>
        <w:tc>
          <w:tcPr>
            <w:tcW w:w="636" w:type="pct"/>
            <w:vMerge w:val="restart"/>
            <w:shd w:val="clear" w:color="auto" w:fill="FFC0CB"/>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P-3</w:t>
            </w: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A-3</w:t>
            </w: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F3</w:t>
            </w:r>
          </w:p>
        </w:tc>
        <w:tc>
          <w:tcPr>
            <w:tcW w:w="1152" w:type="pct"/>
            <w:vMerge/>
            <w:vAlign w:val="center"/>
          </w:tcPr>
          <w:p w:rsidR="00BD2450" w:rsidRPr="00A166E9" w:rsidRDefault="00BD2450" w:rsidP="00BD2450">
            <w:pP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Baa3</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BBB-</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Ba1</w:t>
            </w:r>
          </w:p>
        </w:tc>
        <w:tc>
          <w:tcPr>
            <w:tcW w:w="636" w:type="pct"/>
            <w:vMerge w:val="restart"/>
            <w:shd w:val="clear" w:color="auto" w:fill="FFC0CB"/>
            <w:tcMar>
              <w:top w:w="15" w:type="dxa"/>
              <w:left w:w="15" w:type="dxa"/>
              <w:bottom w:w="15" w:type="dxa"/>
              <w:right w:w="15" w:type="dxa"/>
            </w:tcMar>
            <w:vAlign w:val="center"/>
          </w:tcPr>
          <w:p w:rsidR="00BD2450" w:rsidRPr="00A166E9" w:rsidRDefault="00CC7A82" w:rsidP="00CC7A82">
            <w:pPr>
              <w:jc w:val="center"/>
              <w:rPr>
                <w:rFonts w:ascii="SimSun" w:hAnsi="SimSun"/>
                <w:sz w:val="21"/>
              </w:rPr>
            </w:pPr>
            <w:r w:rsidRPr="00CC7A82">
              <w:rPr>
                <w:rFonts w:ascii="SimSun" w:hAnsi="SimSun" w:hint="eastAsia"/>
                <w:sz w:val="21"/>
              </w:rPr>
              <w:t>非优级</w:t>
            </w: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1152" w:type="pct"/>
            <w:vMerge w:val="restart"/>
            <w:shd w:val="clear" w:color="auto" w:fill="D2B48C"/>
            <w:tcMar>
              <w:top w:w="15" w:type="dxa"/>
              <w:left w:w="15" w:type="dxa"/>
              <w:bottom w:w="15" w:type="dxa"/>
              <w:right w:w="15" w:type="dxa"/>
            </w:tcMar>
            <w:vAlign w:val="center"/>
          </w:tcPr>
          <w:p w:rsidR="00BD2450" w:rsidRPr="00A166E9" w:rsidRDefault="004A6E7B" w:rsidP="00BD2450">
            <w:pPr>
              <w:jc w:val="center"/>
              <w:rPr>
                <w:rFonts w:ascii="SimSun" w:hAnsi="SimSun"/>
                <w:sz w:val="21"/>
              </w:rPr>
            </w:pPr>
            <w:r w:rsidRPr="00A166E9">
              <w:rPr>
                <w:rFonts w:ascii="SimSun" w:hAnsi="SimSun" w:hint="eastAsia"/>
                <w:sz w:val="21"/>
              </w:rPr>
              <w:t>高收益</w:t>
            </w: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Ba2</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Ba3</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BB-</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B1</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36" w:type="pct"/>
            <w:vMerge/>
            <w:vAlign w:val="center"/>
          </w:tcPr>
          <w:p w:rsidR="00BD2450" w:rsidRPr="00A166E9" w:rsidRDefault="00BD2450" w:rsidP="00BD2450">
            <w:pPr>
              <w:rPr>
                <w:rFonts w:ascii="SimSun" w:hAnsi="SimSun"/>
                <w:sz w:val="21"/>
              </w:rPr>
            </w:pP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B2</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05"/>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B3</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60" w:type="pct"/>
            <w:vMerge/>
            <w:vAlign w:val="center"/>
          </w:tcPr>
          <w:p w:rsidR="00BD2450" w:rsidRPr="00A166E9" w:rsidRDefault="00BD2450" w:rsidP="00BD2450">
            <w:pPr>
              <w:rPr>
                <w:rFonts w:ascii="SimSun" w:hAnsi="SimSun"/>
                <w:sz w:val="21"/>
              </w:rPr>
            </w:pP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B-</w:t>
            </w: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vAlign w:val="center"/>
          </w:tcPr>
          <w:p w:rsidR="00BD2450" w:rsidRPr="00A166E9" w:rsidRDefault="00BD2450" w:rsidP="00BD2450">
            <w:pPr>
              <w:jc w:val="center"/>
              <w:rPr>
                <w:rFonts w:ascii="SimSun" w:hAnsi="SimSun"/>
                <w:sz w:val="21"/>
              </w:rPr>
            </w:pPr>
            <w:r w:rsidRPr="00A166E9">
              <w:rPr>
                <w:rFonts w:ascii="SimSun" w:hAnsi="SimSun" w:hint="eastAsia"/>
                <w:sz w:val="21"/>
              </w:rPr>
              <w:t>Caa1</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w:t>
            </w:r>
          </w:p>
        </w:tc>
        <w:tc>
          <w:tcPr>
            <w:tcW w:w="586" w:type="pct"/>
            <w:vMerge w:val="restar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w:t>
            </w: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Caa2</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60" w:type="pct"/>
            <w:vMerge/>
            <w:vAlign w:val="center"/>
          </w:tcPr>
          <w:p w:rsidR="00BD2450" w:rsidRPr="00A166E9" w:rsidRDefault="00BD2450" w:rsidP="00BD2450">
            <w:pPr>
              <w:rPr>
                <w:rFonts w:ascii="SimSun" w:hAnsi="SimSun"/>
                <w:sz w:val="21"/>
              </w:rPr>
            </w:pPr>
          </w:p>
        </w:tc>
        <w:tc>
          <w:tcPr>
            <w:tcW w:w="586" w:type="pct"/>
            <w:vMerge/>
            <w:vAlign w:val="center"/>
          </w:tcPr>
          <w:p w:rsidR="00BD2450" w:rsidRPr="00A166E9" w:rsidRDefault="00BD2450" w:rsidP="00BD2450">
            <w:pP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Caa3</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CCC-</w:t>
            </w:r>
          </w:p>
        </w:tc>
        <w:tc>
          <w:tcPr>
            <w:tcW w:w="660" w:type="pct"/>
            <w:vMerge/>
            <w:vAlign w:val="center"/>
          </w:tcPr>
          <w:p w:rsidR="00BD2450" w:rsidRPr="00A166E9" w:rsidRDefault="00BD2450" w:rsidP="00BD2450">
            <w:pPr>
              <w:rPr>
                <w:rFonts w:ascii="SimSun" w:hAnsi="SimSun"/>
                <w:sz w:val="21"/>
              </w:rPr>
            </w:pPr>
          </w:p>
        </w:tc>
        <w:tc>
          <w:tcPr>
            <w:tcW w:w="586" w:type="pct"/>
            <w:vMerge/>
            <w:vAlign w:val="center"/>
          </w:tcPr>
          <w:p w:rsidR="00BD2450" w:rsidRPr="00A166E9" w:rsidRDefault="00BD2450" w:rsidP="00BD2450">
            <w:pP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1152" w:type="pct"/>
            <w:vMerge/>
            <w:shd w:val="clear" w:color="auto" w:fill="D2B48C"/>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r>
      <w:tr w:rsidR="00BD2450" w:rsidRPr="00A166E9" w:rsidTr="00BD2450">
        <w:trPr>
          <w:trHeight w:val="242"/>
          <w:tblCellSpacing w:w="15" w:type="dxa"/>
          <w:jc w:val="center"/>
        </w:trPr>
        <w:tc>
          <w:tcPr>
            <w:tcW w:w="587" w:type="pct"/>
            <w:vMerge w:val="restar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Ca</w:t>
            </w: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CC</w:t>
            </w:r>
          </w:p>
        </w:tc>
        <w:tc>
          <w:tcPr>
            <w:tcW w:w="660" w:type="pct"/>
            <w:vMerge/>
            <w:vAlign w:val="center"/>
          </w:tcPr>
          <w:p w:rsidR="00BD2450" w:rsidRPr="00A166E9" w:rsidRDefault="00BD2450" w:rsidP="00BD2450">
            <w:pPr>
              <w:rPr>
                <w:rFonts w:ascii="SimSun" w:hAnsi="SimSun"/>
                <w:sz w:val="21"/>
              </w:rPr>
            </w:pPr>
          </w:p>
        </w:tc>
        <w:tc>
          <w:tcPr>
            <w:tcW w:w="586" w:type="pct"/>
            <w:vMerge/>
            <w:vAlign w:val="center"/>
          </w:tcPr>
          <w:p w:rsidR="00BD2450" w:rsidRPr="00A166E9" w:rsidRDefault="00BD2450" w:rsidP="00BD2450">
            <w:pP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rPr>
                <w:rFonts w:ascii="SimSun" w:hAnsi="SimSun"/>
                <w:sz w:val="21"/>
              </w:rPr>
            </w:pPr>
          </w:p>
        </w:tc>
      </w:tr>
      <w:tr w:rsidR="00BD2450" w:rsidRPr="00A166E9" w:rsidTr="00BD2450">
        <w:trPr>
          <w:trHeight w:val="123"/>
          <w:tblCellSpacing w:w="15" w:type="dxa"/>
          <w:jc w:val="center"/>
        </w:trPr>
        <w:tc>
          <w:tcPr>
            <w:tcW w:w="587" w:type="pct"/>
            <w:vMerge/>
            <w:shd w:val="clear" w:color="auto" w:fill="FF0000"/>
            <w:vAlign w:val="center"/>
          </w:tcPr>
          <w:p w:rsidR="00BD2450" w:rsidRPr="00A166E9" w:rsidRDefault="00BD2450" w:rsidP="00BD2450">
            <w:pP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613" w:type="pc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sz w:val="21"/>
              </w:rPr>
            </w:pPr>
            <w:r w:rsidRPr="00A166E9">
              <w:rPr>
                <w:rFonts w:ascii="SimSun" w:hAnsi="SimSun" w:hint="eastAsia"/>
                <w:sz w:val="21"/>
              </w:rPr>
              <w:t>C</w:t>
            </w:r>
          </w:p>
        </w:tc>
        <w:tc>
          <w:tcPr>
            <w:tcW w:w="660" w:type="pct"/>
            <w:vMerge/>
            <w:vAlign w:val="center"/>
          </w:tcPr>
          <w:p w:rsidR="00BD2450" w:rsidRPr="00A166E9" w:rsidRDefault="00BD2450" w:rsidP="00BD2450">
            <w:pPr>
              <w:rPr>
                <w:rFonts w:ascii="SimSun" w:hAnsi="SimSun"/>
                <w:sz w:val="21"/>
              </w:rPr>
            </w:pPr>
          </w:p>
        </w:tc>
        <w:tc>
          <w:tcPr>
            <w:tcW w:w="586" w:type="pct"/>
            <w:vMerge/>
            <w:vAlign w:val="center"/>
          </w:tcPr>
          <w:p w:rsidR="00BD2450" w:rsidRPr="00A166E9" w:rsidRDefault="00BD2450" w:rsidP="00BD2450">
            <w:pP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rPr>
                <w:rFonts w:ascii="SimSun" w:hAnsi="SimSun"/>
                <w:sz w:val="21"/>
              </w:rPr>
            </w:pPr>
          </w:p>
        </w:tc>
      </w:tr>
      <w:tr w:rsidR="00BD2450" w:rsidRPr="00A166E9" w:rsidTr="00BD2450">
        <w:trPr>
          <w:trHeight w:val="217"/>
          <w:tblCellSpacing w:w="15" w:type="dxa"/>
          <w:jc w:val="center"/>
        </w:trPr>
        <w:tc>
          <w:tcPr>
            <w:tcW w:w="587" w:type="pct"/>
            <w:shd w:val="clear" w:color="auto" w:fill="FF0000"/>
            <w:vAlign w:val="center"/>
          </w:tcPr>
          <w:p w:rsidR="00BD2450" w:rsidRPr="00A166E9" w:rsidRDefault="00BD2450" w:rsidP="00BD2450">
            <w:pPr>
              <w:jc w:val="center"/>
              <w:rPr>
                <w:rFonts w:ascii="SimSun" w:hAnsi="SimSun"/>
                <w:b/>
                <w:sz w:val="21"/>
              </w:rPr>
            </w:pPr>
            <w:r w:rsidRPr="00A166E9">
              <w:rPr>
                <w:rFonts w:ascii="SimSun" w:hAnsi="SimSun" w:hint="eastAsia"/>
                <w:b/>
                <w:sz w:val="21"/>
              </w:rPr>
              <w:t>C</w:t>
            </w:r>
          </w:p>
        </w:tc>
        <w:tc>
          <w:tcPr>
            <w:tcW w:w="636" w:type="pct"/>
            <w:vMerge/>
            <w:vAlign w:val="center"/>
          </w:tcPr>
          <w:p w:rsidR="00BD2450" w:rsidRPr="00A166E9" w:rsidRDefault="00BD2450" w:rsidP="00BD2450">
            <w:pPr>
              <w:rPr>
                <w:rFonts w:ascii="SimSun" w:hAnsi="SimSun"/>
                <w:b/>
                <w:sz w:val="21"/>
              </w:rPr>
            </w:pPr>
          </w:p>
        </w:tc>
        <w:tc>
          <w:tcPr>
            <w:tcW w:w="613" w:type="pct"/>
            <w:vMerge w:val="restart"/>
            <w:shd w:val="clear" w:color="auto" w:fill="FFFF00"/>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D</w:t>
            </w:r>
          </w:p>
        </w:tc>
        <w:tc>
          <w:tcPr>
            <w:tcW w:w="660" w:type="pct"/>
            <w:vMerge w:val="restart"/>
            <w:shd w:val="clear" w:color="auto" w:fill="F0E68C"/>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w:t>
            </w:r>
          </w:p>
        </w:tc>
        <w:tc>
          <w:tcPr>
            <w:tcW w:w="586" w:type="pct"/>
            <w:shd w:val="clear" w:color="auto" w:fill="1E90FF"/>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DDD</w:t>
            </w:r>
          </w:p>
        </w:tc>
        <w:tc>
          <w:tcPr>
            <w:tcW w:w="636" w:type="pct"/>
            <w:vMerge w:val="restart"/>
            <w:shd w:val="clear" w:color="auto" w:fill="AFEEEE"/>
            <w:tcMar>
              <w:top w:w="15" w:type="dxa"/>
              <w:left w:w="15" w:type="dxa"/>
              <w:bottom w:w="15" w:type="dxa"/>
              <w:right w:w="15" w:type="dxa"/>
            </w:tcMar>
            <w:vAlign w:val="center"/>
          </w:tcPr>
          <w:p w:rsidR="00BD2450" w:rsidRPr="00A166E9" w:rsidRDefault="00BD2450" w:rsidP="00BD2450">
            <w:pPr>
              <w:jc w:val="center"/>
              <w:rPr>
                <w:rFonts w:ascii="SimSun" w:hAnsi="SimSun"/>
                <w:b/>
                <w:sz w:val="21"/>
              </w:rPr>
            </w:pPr>
            <w:r w:rsidRPr="00A166E9">
              <w:rPr>
                <w:rFonts w:ascii="SimSun" w:hAnsi="SimSun" w:hint="eastAsia"/>
                <w:b/>
                <w:sz w:val="21"/>
              </w:rPr>
              <w:t>/</w:t>
            </w:r>
          </w:p>
        </w:tc>
        <w:tc>
          <w:tcPr>
            <w:tcW w:w="1152" w:type="pct"/>
            <w:vMerge w:val="restart"/>
            <w:shd w:val="clear" w:color="auto" w:fill="D2B48C"/>
            <w:tcMar>
              <w:top w:w="15" w:type="dxa"/>
              <w:left w:w="15" w:type="dxa"/>
              <w:bottom w:w="15" w:type="dxa"/>
              <w:right w:w="15" w:type="dxa"/>
            </w:tcMar>
            <w:vAlign w:val="center"/>
          </w:tcPr>
          <w:p w:rsidR="00BD2450" w:rsidRPr="00A166E9" w:rsidRDefault="004A6E7B" w:rsidP="00BD2450">
            <w:pPr>
              <w:jc w:val="center"/>
              <w:rPr>
                <w:rFonts w:ascii="SimSun" w:hAnsi="SimSun"/>
                <w:b/>
                <w:sz w:val="21"/>
              </w:rPr>
            </w:pPr>
            <w:r w:rsidRPr="00A166E9">
              <w:rPr>
                <w:rFonts w:ascii="SimSun" w:hAnsi="SimSun" w:hint="eastAsia"/>
                <w:b/>
                <w:sz w:val="21"/>
              </w:rPr>
              <w:t>违约</w:t>
            </w:r>
          </w:p>
        </w:tc>
      </w:tr>
      <w:tr w:rsidR="00BD2450" w:rsidRPr="00A166E9" w:rsidTr="00BD2450">
        <w:trPr>
          <w:trHeight w:val="217"/>
          <w:tblCellSpacing w:w="15" w:type="dxa"/>
          <w:jc w:val="center"/>
        </w:trPr>
        <w:tc>
          <w:tcPr>
            <w:tcW w:w="587" w:type="pct"/>
            <w:shd w:val="clear" w:color="auto" w:fill="FF0000"/>
            <w:tcMar>
              <w:top w:w="15" w:type="dxa"/>
              <w:left w:w="15" w:type="dxa"/>
              <w:bottom w:w="15" w:type="dxa"/>
              <w:right w:w="15" w:type="dxa"/>
            </w:tcMar>
            <w:vAlign w:val="center"/>
          </w:tcPr>
          <w:p w:rsidR="00BD2450" w:rsidRPr="00A166E9" w:rsidRDefault="00BD2450" w:rsidP="00BD2450">
            <w:pPr>
              <w:jc w:val="cente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613" w:type="pct"/>
            <w:vMerge/>
            <w:vAlign w:val="center"/>
          </w:tcPr>
          <w:p w:rsidR="00BD2450" w:rsidRPr="00A166E9" w:rsidRDefault="00BD2450" w:rsidP="00BD2450">
            <w:pPr>
              <w:rPr>
                <w:rFonts w:ascii="SimSun" w:hAnsi="SimSun"/>
                <w:sz w:val="21"/>
              </w:rPr>
            </w:pPr>
          </w:p>
        </w:tc>
        <w:tc>
          <w:tcPr>
            <w:tcW w:w="660" w:type="pct"/>
            <w:vMerge/>
            <w:vAlign w:val="center"/>
          </w:tcPr>
          <w:p w:rsidR="00BD2450" w:rsidRPr="00A166E9" w:rsidRDefault="00BD2450" w:rsidP="00BD2450">
            <w:pPr>
              <w:rPr>
                <w:rFonts w:ascii="SimSun" w:hAnsi="SimSun"/>
                <w:sz w:val="21"/>
              </w:rPr>
            </w:pPr>
          </w:p>
        </w:tc>
        <w:tc>
          <w:tcPr>
            <w:tcW w:w="586" w:type="pct"/>
            <w:shd w:val="clear" w:color="auto" w:fill="3399FF"/>
            <w:tcMar>
              <w:top w:w="15" w:type="dxa"/>
              <w:left w:w="15" w:type="dxa"/>
              <w:bottom w:w="15" w:type="dxa"/>
              <w:right w:w="15" w:type="dxa"/>
            </w:tcMar>
            <w:vAlign w:val="center"/>
          </w:tcPr>
          <w:p w:rsidR="00BD2450" w:rsidRPr="00A166E9" w:rsidRDefault="00BD2450" w:rsidP="00BD2450">
            <w:pPr>
              <w:rPr>
                <w:rFonts w:ascii="SimSun" w:hAnsi="SimSun"/>
                <w:sz w:val="21"/>
              </w:rPr>
            </w:pPr>
          </w:p>
        </w:tc>
        <w:tc>
          <w:tcPr>
            <w:tcW w:w="636" w:type="pct"/>
            <w:vMerge/>
            <w:vAlign w:val="center"/>
          </w:tcPr>
          <w:p w:rsidR="00BD2450" w:rsidRPr="00A166E9" w:rsidRDefault="00BD2450" w:rsidP="00BD2450">
            <w:pPr>
              <w:rPr>
                <w:rFonts w:ascii="SimSun" w:hAnsi="SimSun"/>
                <w:sz w:val="21"/>
              </w:rPr>
            </w:pPr>
          </w:p>
        </w:tc>
        <w:tc>
          <w:tcPr>
            <w:tcW w:w="1152" w:type="pct"/>
            <w:vMerge/>
            <w:vAlign w:val="center"/>
          </w:tcPr>
          <w:p w:rsidR="00BD2450" w:rsidRPr="00A166E9" w:rsidRDefault="00BD2450" w:rsidP="00BD2450">
            <w:pPr>
              <w:rPr>
                <w:rFonts w:ascii="SimSun" w:hAnsi="SimSun"/>
                <w:sz w:val="21"/>
              </w:rPr>
            </w:pPr>
          </w:p>
        </w:tc>
      </w:tr>
    </w:tbl>
    <w:p w:rsidR="00BD2450" w:rsidRPr="00A166E9" w:rsidRDefault="00BD2450" w:rsidP="00BD2450">
      <w:pPr>
        <w:rPr>
          <w:rFonts w:ascii="SimSun" w:hAnsi="SimSun"/>
          <w:sz w:val="21"/>
        </w:rPr>
      </w:pPr>
    </w:p>
    <w:p w:rsidR="00BD2450" w:rsidRPr="00A166E9" w:rsidRDefault="00C07346" w:rsidP="00CC7A82">
      <w:pPr>
        <w:pBdr>
          <w:top w:val="single" w:sz="4" w:space="2" w:color="auto"/>
          <w:left w:val="single" w:sz="4" w:space="4" w:color="auto"/>
          <w:bottom w:val="single" w:sz="4" w:space="2" w:color="auto"/>
          <w:right w:val="single" w:sz="4" w:space="8" w:color="auto"/>
        </w:pBdr>
        <w:overflowPunct w:val="0"/>
        <w:spacing w:afterLines="50" w:after="120" w:line="340" w:lineRule="atLeast"/>
        <w:ind w:left="567" w:right="567" w:firstLineChars="200" w:firstLine="420"/>
        <w:jc w:val="both"/>
        <w:rPr>
          <w:rFonts w:ascii="SimSun" w:hAnsi="SimSun"/>
          <w:sz w:val="21"/>
        </w:rPr>
      </w:pPr>
      <w:r>
        <w:rPr>
          <w:rFonts w:ascii="KaiTi" w:eastAsia="KaiTi" w:hAnsi="KaiTi" w:hint="eastAsia"/>
          <w:iCs/>
          <w:sz w:val="21"/>
        </w:rPr>
        <w:t>对</w:t>
      </w:r>
      <w:r w:rsidRPr="00A166E9">
        <w:rPr>
          <w:rFonts w:ascii="KaiTi" w:eastAsia="KaiTi" w:hAnsi="KaiTi" w:hint="eastAsia"/>
          <w:iCs/>
          <w:sz w:val="21"/>
        </w:rPr>
        <w:t>上表中信用评级的说明</w:t>
      </w:r>
      <w:r>
        <w:rPr>
          <w:rFonts w:ascii="KaiTi" w:eastAsia="KaiTi" w:hAnsi="KaiTi" w:hint="eastAsia"/>
          <w:iCs/>
          <w:sz w:val="21"/>
        </w:rPr>
        <w:t>做了</w:t>
      </w:r>
      <w:r w:rsidRPr="00A166E9">
        <w:rPr>
          <w:rFonts w:ascii="KaiTi" w:eastAsia="KaiTi" w:hAnsi="KaiTi" w:hint="eastAsia"/>
          <w:iCs/>
          <w:sz w:val="21"/>
        </w:rPr>
        <w:t>简化，</w:t>
      </w:r>
      <w:r w:rsidR="002F092C" w:rsidRPr="00A166E9">
        <w:rPr>
          <w:rFonts w:ascii="KaiTi" w:eastAsia="KaiTi" w:hAnsi="KaiTi" w:hint="eastAsia"/>
          <w:iCs/>
          <w:sz w:val="21"/>
        </w:rPr>
        <w:t>仅提及信用评级是投资级还是高收益。</w:t>
      </w:r>
      <w:r>
        <w:rPr>
          <w:rFonts w:ascii="KaiTi" w:eastAsia="KaiTi" w:hAnsi="KaiTi" w:hint="eastAsia"/>
          <w:iCs/>
          <w:sz w:val="21"/>
        </w:rPr>
        <w:t>理解是</w:t>
      </w:r>
      <w:r w:rsidR="002F092C" w:rsidRPr="00A166E9">
        <w:rPr>
          <w:rFonts w:ascii="KaiTi" w:eastAsia="KaiTi" w:hAnsi="KaiTi" w:hint="eastAsia"/>
          <w:iCs/>
          <w:sz w:val="21"/>
        </w:rPr>
        <w:t>，等级越高，感知到的信用风险越低。但是，</w:t>
      </w:r>
      <w:r w:rsidR="002F092C" w:rsidRPr="00C07346">
        <w:rPr>
          <w:rFonts w:ascii="KaiTi" w:eastAsia="KaiTi" w:hAnsi="KaiTi" w:hint="eastAsia"/>
          <w:iCs/>
          <w:sz w:val="21"/>
        </w:rPr>
        <w:t>原</w:t>
      </w:r>
      <w:r w:rsidR="002F092C" w:rsidRPr="00A166E9">
        <w:rPr>
          <w:rFonts w:ascii="KaiTi" w:eastAsia="KaiTi" w:hAnsi="KaiTi" w:hint="eastAsia"/>
          <w:iCs/>
          <w:sz w:val="21"/>
        </w:rPr>
        <w:t>表格中所示的有关评级分组的说明，对于以评估为目的使用而言，</w:t>
      </w:r>
      <w:r>
        <w:rPr>
          <w:rFonts w:ascii="KaiTi" w:eastAsia="KaiTi" w:hAnsi="KaiTi" w:hint="eastAsia"/>
          <w:iCs/>
          <w:sz w:val="21"/>
        </w:rPr>
        <w:t>感觉</w:t>
      </w:r>
      <w:r w:rsidR="002F092C" w:rsidRPr="00A166E9">
        <w:rPr>
          <w:rFonts w:ascii="KaiTi" w:eastAsia="KaiTi" w:hAnsi="KaiTi" w:hint="eastAsia"/>
          <w:iCs/>
          <w:sz w:val="21"/>
        </w:rPr>
        <w:t>过于笼统。</w:t>
      </w:r>
    </w:p>
    <w:p w:rsidR="00667FD7" w:rsidRPr="00A166E9" w:rsidRDefault="000D09CB" w:rsidP="00CC7A82">
      <w:pPr>
        <w:overflowPunct w:val="0"/>
        <w:spacing w:afterLines="50" w:after="120" w:line="340" w:lineRule="atLeast"/>
        <w:ind w:firstLineChars="200" w:firstLine="420"/>
        <w:jc w:val="both"/>
        <w:rPr>
          <w:rFonts w:ascii="SimSun" w:hAnsi="SimSun"/>
          <w:sz w:val="21"/>
        </w:rPr>
      </w:pPr>
      <w:r w:rsidRPr="00A166E9">
        <w:rPr>
          <w:rFonts w:ascii="SimSun" w:hAnsi="SimSun" w:hint="eastAsia"/>
          <w:sz w:val="21"/>
        </w:rPr>
        <w:t>在特殊情况下，同类的独立机构会对三家已批准机构皆未评级的证券</w:t>
      </w:r>
      <w:proofErr w:type="gramStart"/>
      <w:r w:rsidRPr="00A166E9">
        <w:rPr>
          <w:rFonts w:ascii="SimSun" w:hAnsi="SimSun" w:hint="eastAsia"/>
          <w:sz w:val="21"/>
        </w:rPr>
        <w:t>作出</w:t>
      </w:r>
      <w:proofErr w:type="gramEnd"/>
      <w:r w:rsidRPr="00A166E9">
        <w:rPr>
          <w:rFonts w:ascii="SimSun" w:hAnsi="SimSun" w:hint="eastAsia"/>
          <w:sz w:val="21"/>
        </w:rPr>
        <w:t>评级。只在其他评级服务的分析似为客观独立的范围内，才会允许使用除三家已批准机构以外的评级服务。</w:t>
      </w:r>
    </w:p>
    <w:p w:rsidR="000023DB" w:rsidRPr="005D2A05" w:rsidRDefault="000023DB" w:rsidP="005D2A05">
      <w:pPr>
        <w:pStyle w:val="Endofdocument-Annex"/>
        <w:overflowPunct w:val="0"/>
        <w:spacing w:afterLines="50" w:after="120" w:line="340" w:lineRule="atLeast"/>
        <w:rPr>
          <w:rFonts w:ascii="KaiTi" w:eastAsia="KaiTi" w:hAnsi="KaiTi"/>
          <w:sz w:val="21"/>
        </w:rPr>
      </w:pPr>
    </w:p>
    <w:p w:rsidR="002928D3" w:rsidRPr="005D2A05" w:rsidRDefault="00C7356E" w:rsidP="005D2A05">
      <w:pPr>
        <w:pStyle w:val="Endofdocument-Annex"/>
        <w:overflowPunct w:val="0"/>
        <w:spacing w:afterLines="50" w:after="120" w:line="340" w:lineRule="atLeast"/>
        <w:rPr>
          <w:rFonts w:ascii="KaiTi" w:eastAsia="KaiTi" w:hAnsi="KaiTi"/>
          <w:sz w:val="21"/>
        </w:rPr>
      </w:pPr>
      <w:r w:rsidRPr="005D2A05">
        <w:rPr>
          <w:rFonts w:ascii="KaiTi" w:eastAsia="KaiTi" w:hAnsi="KaiTi" w:hint="eastAsia"/>
          <w:sz w:val="21"/>
        </w:rPr>
        <w:t>[附件二和文件完</w:t>
      </w:r>
      <w:r w:rsidR="00667FD7" w:rsidRPr="005D2A05">
        <w:rPr>
          <w:rFonts w:ascii="KaiTi" w:eastAsia="KaiTi" w:hAnsi="KaiTi" w:hint="eastAsia"/>
          <w:sz w:val="21"/>
        </w:rPr>
        <w:t>]</w:t>
      </w:r>
    </w:p>
    <w:sectPr w:rsidR="002928D3" w:rsidRPr="005D2A05" w:rsidSect="00A166E9">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87" w:rsidRDefault="00155987">
      <w:r>
        <w:separator/>
      </w:r>
    </w:p>
  </w:endnote>
  <w:endnote w:type="continuationSeparator" w:id="0">
    <w:p w:rsidR="00155987" w:rsidRDefault="00155987" w:rsidP="003B38C1">
      <w:r>
        <w:separator/>
      </w:r>
    </w:p>
    <w:p w:rsidR="00155987" w:rsidRPr="003B38C1" w:rsidRDefault="00155987" w:rsidP="003B38C1">
      <w:pPr>
        <w:spacing w:after="60"/>
        <w:rPr>
          <w:sz w:val="17"/>
        </w:rPr>
      </w:pPr>
      <w:r>
        <w:rPr>
          <w:sz w:val="17"/>
        </w:rPr>
        <w:t>[Endnote continued from previous page]</w:t>
      </w:r>
    </w:p>
  </w:endnote>
  <w:endnote w:type="continuationNotice" w:id="1">
    <w:p w:rsidR="00155987" w:rsidRPr="003B38C1" w:rsidRDefault="001559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5D2A05" w:rsidRDefault="00155987" w:rsidP="005D2A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87" w:rsidRDefault="00155987">
      <w:r>
        <w:separator/>
      </w:r>
    </w:p>
  </w:footnote>
  <w:footnote w:type="continuationSeparator" w:id="0">
    <w:p w:rsidR="00155987" w:rsidRDefault="00155987" w:rsidP="008B60B2">
      <w:r>
        <w:separator/>
      </w:r>
    </w:p>
    <w:p w:rsidR="00155987" w:rsidRPr="000A3920" w:rsidRDefault="00155987" w:rsidP="008B60B2">
      <w:pPr>
        <w:spacing w:after="60"/>
        <w:rPr>
          <w:rFonts w:ascii="SimSun" w:hAnsi="SimSun"/>
          <w:sz w:val="17"/>
          <w:szCs w:val="17"/>
        </w:rPr>
      </w:pPr>
      <w:r w:rsidRPr="000A3920">
        <w:rPr>
          <w:rFonts w:ascii="SimSun" w:hAnsi="SimSun"/>
          <w:sz w:val="17"/>
          <w:szCs w:val="17"/>
        </w:rPr>
        <w:t>[</w:t>
      </w:r>
      <w:r w:rsidRPr="000A3920">
        <w:rPr>
          <w:rFonts w:ascii="SimSun" w:hAnsi="SimSun" w:hint="eastAsia"/>
          <w:sz w:val="17"/>
          <w:szCs w:val="17"/>
        </w:rPr>
        <w:t>脚注接上页</w:t>
      </w:r>
      <w:r w:rsidRPr="000A3920">
        <w:rPr>
          <w:rFonts w:ascii="SimSun" w:hAnsi="SimSun"/>
          <w:sz w:val="17"/>
          <w:szCs w:val="17"/>
        </w:rPr>
        <w:t>]</w:t>
      </w:r>
    </w:p>
  </w:footnote>
  <w:footnote w:type="continuationNotice" w:id="1">
    <w:p w:rsidR="00155987" w:rsidRPr="000A3920" w:rsidRDefault="00155987" w:rsidP="008B60B2">
      <w:pPr>
        <w:spacing w:before="60"/>
        <w:jc w:val="right"/>
        <w:rPr>
          <w:rFonts w:ascii="SimSun" w:hAnsi="SimSun"/>
          <w:sz w:val="17"/>
          <w:szCs w:val="17"/>
        </w:rPr>
      </w:pPr>
      <w:r w:rsidRPr="000A3920">
        <w:rPr>
          <w:rFonts w:ascii="SimSun" w:hAnsi="SimSun"/>
          <w:sz w:val="17"/>
          <w:szCs w:val="17"/>
        </w:rPr>
        <w:t>[</w:t>
      </w:r>
      <w:r w:rsidRPr="000A3920">
        <w:rPr>
          <w:rFonts w:ascii="SimSun" w:hAnsi="SimSun" w:hint="eastAsia"/>
          <w:sz w:val="17"/>
          <w:szCs w:val="17"/>
        </w:rPr>
        <w:t>脚注转下页</w:t>
      </w:r>
      <w:r w:rsidRPr="000A3920">
        <w:rPr>
          <w:rFonts w:ascii="SimSun" w:hAnsi="SimSun"/>
          <w:sz w:val="17"/>
          <w:szCs w:val="17"/>
        </w:rPr>
        <w:t>]</w:t>
      </w:r>
    </w:p>
  </w:footnote>
  <w:footnote w:id="2">
    <w:p w:rsidR="00155987" w:rsidRPr="0063003A" w:rsidRDefault="00155987" w:rsidP="00F63ED0">
      <w:pPr>
        <w:pStyle w:val="aa"/>
        <w:overflowPunct w:val="0"/>
        <w:jc w:val="both"/>
        <w:rPr>
          <w:rFonts w:ascii="SimSun" w:hAnsi="SimSun"/>
        </w:rPr>
      </w:pPr>
      <w:r w:rsidRPr="0063003A">
        <w:rPr>
          <w:rStyle w:val="af3"/>
          <w:rFonts w:ascii="SimSun" w:hAnsi="SimSun"/>
        </w:rPr>
        <w:footnoteRef/>
      </w:r>
      <w:r w:rsidRPr="0063003A">
        <w:rPr>
          <w:rFonts w:ascii="SimSun" w:hAnsi="SimSun"/>
        </w:rPr>
        <w:t xml:space="preserve"> </w:t>
      </w:r>
      <w:r>
        <w:rPr>
          <w:rFonts w:ascii="SimSun" w:hAnsi="SimSun" w:hint="eastAsia"/>
        </w:rPr>
        <w:tab/>
      </w:r>
      <w:r w:rsidRPr="0063003A">
        <w:rPr>
          <w:rFonts w:ascii="SimSun" w:hAnsi="SimSun"/>
        </w:rPr>
        <w:t>GIPS标准是一组经过标准化的、全行业范围的道德准则，为投资公司如何计算并向未来客户报告投资结果提供指导。</w:t>
      </w:r>
    </w:p>
  </w:footnote>
  <w:footnote w:id="3">
    <w:p w:rsidR="00155987" w:rsidRPr="0063003A" w:rsidRDefault="00155987" w:rsidP="00F63ED0">
      <w:pPr>
        <w:pStyle w:val="aa"/>
        <w:overflowPunct w:val="0"/>
        <w:jc w:val="both"/>
        <w:rPr>
          <w:rFonts w:ascii="SimSun" w:hAnsi="SimSun"/>
        </w:rPr>
      </w:pPr>
      <w:r w:rsidRPr="0063003A">
        <w:rPr>
          <w:rStyle w:val="af3"/>
          <w:rFonts w:ascii="SimSun" w:hAnsi="SimSun"/>
        </w:rPr>
        <w:footnoteRef/>
      </w:r>
      <w:r w:rsidRPr="0063003A">
        <w:rPr>
          <w:rFonts w:ascii="SimSun" w:hAnsi="SimSun" w:hint="eastAsia"/>
        </w:rPr>
        <w:t xml:space="preserve"> </w:t>
      </w:r>
      <w:r>
        <w:rPr>
          <w:rFonts w:ascii="SimSun" w:hAnsi="SimSun" w:hint="eastAsia"/>
        </w:rPr>
        <w:tab/>
      </w:r>
      <w:r w:rsidRPr="0063003A">
        <w:rPr>
          <w:rFonts w:ascii="SimSun" w:hAnsi="SimSun"/>
        </w:rPr>
        <w:t>有关职责包括：投资权</w:t>
      </w:r>
      <w:r>
        <w:rPr>
          <w:rFonts w:ascii="SimSun" w:hAnsi="SimSun" w:hint="eastAsia"/>
        </w:rPr>
        <w:t>限</w:t>
      </w:r>
      <w:r w:rsidRPr="0063003A">
        <w:rPr>
          <w:rFonts w:ascii="SimSun" w:hAnsi="SimSun"/>
        </w:rPr>
        <w:t>、管理者责任、声明和保证、</w:t>
      </w:r>
      <w:r>
        <w:rPr>
          <w:rFonts w:ascii="SimSun" w:hAnsi="SimSun"/>
        </w:rPr>
        <w:t>绩效</w:t>
      </w:r>
      <w:r w:rsidRPr="0063003A">
        <w:rPr>
          <w:rFonts w:ascii="SimSun" w:hAnsi="SimSun"/>
        </w:rPr>
        <w:t>基准、费用、报告和其他行政要求。每份协议纳入相关投资指导原则。</w:t>
      </w:r>
    </w:p>
  </w:footnote>
  <w:footnote w:id="4">
    <w:p w:rsidR="00155987" w:rsidRPr="0063003A" w:rsidRDefault="00155987" w:rsidP="00F63ED0">
      <w:pPr>
        <w:pStyle w:val="aa"/>
        <w:overflowPunct w:val="0"/>
        <w:jc w:val="both"/>
        <w:rPr>
          <w:rFonts w:ascii="SimSun" w:hAnsi="SimSun"/>
        </w:rPr>
      </w:pPr>
      <w:r w:rsidRPr="0063003A">
        <w:rPr>
          <w:rStyle w:val="af3"/>
          <w:rFonts w:ascii="SimSun" w:hAnsi="SimSun"/>
        </w:rPr>
        <w:footnoteRef/>
      </w:r>
      <w:r w:rsidRPr="0063003A">
        <w:rPr>
          <w:rFonts w:ascii="SimSun" w:hAnsi="SimSun"/>
        </w:rPr>
        <w:t xml:space="preserve"> </w:t>
      </w:r>
      <w:r>
        <w:rPr>
          <w:rFonts w:ascii="SimSun" w:hAnsi="SimSun" w:hint="eastAsia"/>
        </w:rPr>
        <w:tab/>
      </w:r>
      <w:r w:rsidRPr="0063003A">
        <w:rPr>
          <w:rFonts w:ascii="SimSun" w:hAnsi="SimSun"/>
        </w:rPr>
        <w:t>本协议涵盖WIPO有多个外部基金经理和单一</w:t>
      </w:r>
      <w:proofErr w:type="gramStart"/>
      <w:r w:rsidRPr="0063003A">
        <w:rPr>
          <w:rFonts w:ascii="SimSun" w:hAnsi="SimSun"/>
        </w:rPr>
        <w:t>一个</w:t>
      </w:r>
      <w:proofErr w:type="gramEnd"/>
      <w:r w:rsidRPr="0063003A">
        <w:rPr>
          <w:rFonts w:ascii="SimSun" w:hAnsi="SimSun"/>
        </w:rPr>
        <w:t>全球保管人的情况。保管人负责与每一个基金经理协调统一记录，减轻WIPO这一行政负担。</w:t>
      </w:r>
    </w:p>
  </w:footnote>
  <w:footnote w:id="5">
    <w:p w:rsidR="00155987" w:rsidRPr="0063003A" w:rsidRDefault="00155987" w:rsidP="00F63ED0">
      <w:pPr>
        <w:pStyle w:val="aa"/>
        <w:overflowPunct w:val="0"/>
        <w:jc w:val="both"/>
        <w:rPr>
          <w:rFonts w:ascii="SimSun" w:hAnsi="SimSun"/>
        </w:rPr>
      </w:pPr>
      <w:r w:rsidRPr="0063003A">
        <w:rPr>
          <w:rStyle w:val="af3"/>
          <w:rFonts w:ascii="SimSun" w:hAnsi="SimSun"/>
        </w:rPr>
        <w:footnoteRef/>
      </w:r>
      <w:r w:rsidRPr="0063003A">
        <w:rPr>
          <w:rFonts w:ascii="SimSun" w:hAnsi="SimSun" w:hint="eastAsia"/>
        </w:rPr>
        <w:t xml:space="preserve"> </w:t>
      </w:r>
      <w:r>
        <w:rPr>
          <w:rFonts w:ascii="SimSun" w:hAnsi="SimSun" w:hint="eastAsia"/>
        </w:rPr>
        <w:tab/>
      </w:r>
      <w:r w:rsidRPr="0063003A">
        <w:rPr>
          <w:rFonts w:ascii="SimSun" w:hAnsi="SimSun"/>
        </w:rPr>
        <w:t>这些指导原则不得与委员会发给外部基金经理的指导原则相混淆。</w:t>
      </w:r>
    </w:p>
  </w:footnote>
  <w:footnote w:id="6">
    <w:p w:rsidR="00155987" w:rsidRPr="0063003A" w:rsidRDefault="00155987" w:rsidP="001E34EE">
      <w:pPr>
        <w:pStyle w:val="aa"/>
        <w:overflowPunct w:val="0"/>
        <w:jc w:val="both"/>
        <w:rPr>
          <w:ins w:id="23" w:author="MA Weihai" w:date="2017-05-23T14:34:00Z"/>
          <w:rFonts w:ascii="SimSun" w:hAnsi="SimSun"/>
        </w:rPr>
      </w:pPr>
      <w:ins w:id="24" w:author="MA Weihai" w:date="2017-05-23T14:34:00Z">
        <w:r w:rsidRPr="0063003A">
          <w:rPr>
            <w:rStyle w:val="af3"/>
            <w:rFonts w:ascii="SimSun" w:hAnsi="SimSun"/>
          </w:rPr>
          <w:footnoteRef/>
        </w:r>
        <w:r w:rsidRPr="0063003A">
          <w:rPr>
            <w:rFonts w:ascii="SimSun" w:hAnsi="SimSun"/>
          </w:rPr>
          <w:t xml:space="preserve"> </w:t>
        </w:r>
        <w:r>
          <w:rPr>
            <w:rFonts w:ascii="SimSun" w:hAnsi="SimSun" w:hint="eastAsia"/>
          </w:rPr>
          <w:tab/>
        </w:r>
        <w:r>
          <w:rPr>
            <w:rFonts w:ascii="SimSun" w:hAnsi="SimSun"/>
          </w:rPr>
          <w:t>信用评级的详细信息见</w:t>
        </w:r>
        <w:r>
          <w:rPr>
            <w:rFonts w:ascii="SimSun" w:hAnsi="SimSun" w:hint="eastAsia"/>
          </w:rPr>
          <w:t>题为“信用额度”的表格</w:t>
        </w:r>
        <w:r w:rsidRPr="0063003A">
          <w:rPr>
            <w:rFonts w:ascii="SimSun" w:hAnsi="SimSun"/>
          </w:rPr>
          <w:t>。</w:t>
        </w:r>
      </w:ins>
    </w:p>
  </w:footnote>
  <w:footnote w:id="7">
    <w:p w:rsidR="00155987" w:rsidRPr="0063003A" w:rsidRDefault="00155987" w:rsidP="00F63ED0">
      <w:pPr>
        <w:pStyle w:val="aa"/>
        <w:overflowPunct w:val="0"/>
        <w:jc w:val="both"/>
        <w:rPr>
          <w:rFonts w:ascii="SimSun" w:hAnsi="SimSun"/>
        </w:rPr>
      </w:pPr>
      <w:r w:rsidRPr="0063003A">
        <w:rPr>
          <w:rStyle w:val="af3"/>
          <w:rFonts w:ascii="SimSun" w:hAnsi="SimSun"/>
        </w:rPr>
        <w:footnoteRef/>
      </w:r>
      <w:r w:rsidRPr="0063003A">
        <w:rPr>
          <w:rFonts w:ascii="SimSun" w:hAnsi="SimSun"/>
        </w:rPr>
        <w:t xml:space="preserve"> </w:t>
      </w:r>
      <w:r>
        <w:rPr>
          <w:rFonts w:ascii="SimSun" w:hAnsi="SimSun" w:hint="eastAsia"/>
        </w:rPr>
        <w:tab/>
      </w:r>
      <w:r w:rsidRPr="0063003A">
        <w:rPr>
          <w:rFonts w:ascii="SimSun" w:hAnsi="SimSun"/>
        </w:rPr>
        <w:t>GIPS标准是一组经过标准化的、全行业范围的道德准则，为投资公司如何计算并向未来客户报告投资结果提供指导。</w:t>
      </w:r>
    </w:p>
  </w:footnote>
  <w:footnote w:id="8">
    <w:p w:rsidR="00155987" w:rsidRPr="0063003A" w:rsidRDefault="00155987" w:rsidP="00F63ED0">
      <w:pPr>
        <w:pStyle w:val="aa"/>
        <w:overflowPunct w:val="0"/>
        <w:jc w:val="both"/>
        <w:rPr>
          <w:rFonts w:ascii="SimSun" w:hAnsi="SimSun"/>
        </w:rPr>
      </w:pPr>
      <w:r w:rsidRPr="0063003A">
        <w:rPr>
          <w:rStyle w:val="af3"/>
          <w:rFonts w:ascii="SimSun" w:hAnsi="SimSun"/>
        </w:rPr>
        <w:footnoteRef/>
      </w:r>
      <w:r w:rsidRPr="0063003A">
        <w:rPr>
          <w:rFonts w:ascii="SimSun" w:hAnsi="SimSun" w:hint="eastAsia"/>
        </w:rPr>
        <w:t xml:space="preserve"> </w:t>
      </w:r>
      <w:r>
        <w:rPr>
          <w:rFonts w:ascii="SimSun" w:hAnsi="SimSun" w:hint="eastAsia"/>
        </w:rPr>
        <w:tab/>
      </w:r>
      <w:r w:rsidRPr="0063003A">
        <w:rPr>
          <w:rFonts w:ascii="SimSun" w:hAnsi="SimSun"/>
        </w:rPr>
        <w:t>有关职责包括：投资权</w:t>
      </w:r>
      <w:r>
        <w:rPr>
          <w:rFonts w:ascii="SimSun" w:hAnsi="SimSun" w:hint="eastAsia"/>
        </w:rPr>
        <w:t>限</w:t>
      </w:r>
      <w:r w:rsidRPr="0063003A">
        <w:rPr>
          <w:rFonts w:ascii="SimSun" w:hAnsi="SimSun"/>
        </w:rPr>
        <w:t>、管理者责任、声明和保证、</w:t>
      </w:r>
      <w:r>
        <w:rPr>
          <w:rFonts w:ascii="SimSun" w:hAnsi="SimSun"/>
        </w:rPr>
        <w:t>绩效</w:t>
      </w:r>
      <w:r w:rsidRPr="0063003A">
        <w:rPr>
          <w:rFonts w:ascii="SimSun" w:hAnsi="SimSun"/>
        </w:rPr>
        <w:t>基准、费用、报告和其他行政要求。每份协议纳入相关投资指导原则。</w:t>
      </w:r>
    </w:p>
  </w:footnote>
  <w:footnote w:id="9">
    <w:p w:rsidR="00155987" w:rsidRPr="00A166E9" w:rsidRDefault="00155987" w:rsidP="00F63ED0">
      <w:pPr>
        <w:pStyle w:val="footnotedescription"/>
        <w:overflowPunct w:val="0"/>
        <w:spacing w:line="240" w:lineRule="auto"/>
        <w:ind w:left="0"/>
        <w:jc w:val="both"/>
        <w:rPr>
          <w:rFonts w:ascii="SimSun" w:eastAsia="SimSun" w:hAnsi="SimSun"/>
          <w:lang w:eastAsia="zh-CN"/>
        </w:rPr>
      </w:pPr>
      <w:r w:rsidRPr="00A166E9">
        <w:rPr>
          <w:rStyle w:val="footnotemark"/>
          <w:rFonts w:ascii="SimSun" w:eastAsia="SimSun" w:hAnsi="SimSun"/>
        </w:rPr>
        <w:footnoteRef/>
      </w:r>
      <w:r>
        <w:rPr>
          <w:rFonts w:ascii="SimSun" w:eastAsia="SimSun" w:hAnsi="SimSun" w:cs="SimSun" w:hint="eastAsia"/>
          <w:lang w:eastAsia="zh-CN"/>
        </w:rPr>
        <w:tab/>
      </w:r>
      <w:r w:rsidRPr="00E22164">
        <w:rPr>
          <w:rFonts w:ascii="SimSun" w:eastAsia="SimSun" w:hAnsi="SimSun" w:cs="SimSun" w:hint="eastAsia"/>
          <w:lang w:eastAsia="zh-CN"/>
        </w:rPr>
        <w:t>这些指导原则不得与委员会发给外部基金经理的指导原则相混淆。</w:t>
      </w:r>
    </w:p>
  </w:footnote>
  <w:footnote w:id="10">
    <w:p w:rsidR="00155987" w:rsidRPr="00A166E9" w:rsidRDefault="00155987" w:rsidP="00F63ED0">
      <w:pPr>
        <w:pStyle w:val="footnotedescription"/>
        <w:overflowPunct w:val="0"/>
        <w:spacing w:line="240" w:lineRule="auto"/>
        <w:ind w:left="0"/>
        <w:jc w:val="both"/>
        <w:rPr>
          <w:rFonts w:ascii="SimSun" w:eastAsia="SimSun" w:hAnsi="SimSun"/>
          <w:lang w:eastAsia="zh-CN"/>
        </w:rPr>
      </w:pPr>
      <w:r w:rsidRPr="00A166E9">
        <w:rPr>
          <w:rStyle w:val="footnotemark"/>
          <w:rFonts w:ascii="SimSun" w:eastAsia="SimSun" w:hAnsi="SimSun"/>
        </w:rPr>
        <w:footnoteRef/>
      </w:r>
      <w:r>
        <w:rPr>
          <w:rFonts w:ascii="SimSun" w:eastAsia="SimSun" w:hAnsi="SimSun" w:cs="SimSun" w:hint="eastAsia"/>
          <w:lang w:eastAsia="zh-CN"/>
        </w:rPr>
        <w:tab/>
      </w:r>
      <w:r w:rsidRPr="007167B7">
        <w:rPr>
          <w:rFonts w:ascii="SimSun" w:eastAsia="SimSun" w:hAnsi="SimSun" w:cs="SimSun" w:hint="eastAsia"/>
          <w:lang w:eastAsia="zh-CN"/>
        </w:rPr>
        <w:t>将参照</w:t>
      </w:r>
      <w:r w:rsidRPr="00A166E9">
        <w:rPr>
          <w:rFonts w:ascii="SimSun" w:eastAsia="SimSun" w:hAnsi="SimSun" w:hint="eastAsia"/>
          <w:lang w:eastAsia="zh-CN"/>
        </w:rPr>
        <w:t>ALM</w:t>
      </w:r>
      <w:r w:rsidRPr="007167B7">
        <w:rPr>
          <w:rFonts w:ascii="SimSun" w:eastAsia="SimSun" w:hAnsi="SimSun" w:cs="SimSun" w:hint="eastAsia"/>
          <w:lang w:eastAsia="zh-CN"/>
        </w:rPr>
        <w:t>研究的结果，确定投资的时间跨度。</w:t>
      </w:r>
    </w:p>
  </w:footnote>
  <w:footnote w:id="11">
    <w:p w:rsidR="00155987" w:rsidRPr="0063003A" w:rsidDel="00F2567C" w:rsidRDefault="00155987" w:rsidP="00F63ED0">
      <w:pPr>
        <w:pStyle w:val="aa"/>
        <w:overflowPunct w:val="0"/>
        <w:jc w:val="both"/>
        <w:rPr>
          <w:del w:id="103" w:author="HU Yueming" w:date="2017-05-18T13:36:00Z"/>
          <w:rFonts w:ascii="SimSun" w:hAnsi="SimSun"/>
        </w:rPr>
      </w:pPr>
      <w:del w:id="104" w:author="HU Yueming" w:date="2017-05-18T13:36:00Z">
        <w:r w:rsidRPr="0063003A" w:rsidDel="00F2567C">
          <w:rPr>
            <w:rStyle w:val="af3"/>
            <w:rFonts w:ascii="SimSun" w:hAnsi="SimSun"/>
          </w:rPr>
          <w:footnoteRef/>
        </w:r>
        <w:r w:rsidRPr="0063003A" w:rsidDel="00F2567C">
          <w:rPr>
            <w:rFonts w:ascii="SimSun" w:hAnsi="SimSun"/>
          </w:rPr>
          <w:delText xml:space="preserve"> </w:delText>
        </w:r>
        <w:r w:rsidDel="00F2567C">
          <w:rPr>
            <w:rFonts w:ascii="SimSun" w:hAnsi="SimSun" w:hint="eastAsia"/>
          </w:rPr>
          <w:tab/>
        </w:r>
        <w:r w:rsidRPr="0063003A" w:rsidDel="00F2567C">
          <w:rPr>
            <w:rFonts w:ascii="SimSun" w:hAnsi="SimSun"/>
          </w:rPr>
          <w:delText>信用评级的详细信息见附件。</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121982" w:rsidRDefault="00155987">
    <w:pPr>
      <w:pStyle w:val="ab"/>
      <w:jc w:val="right"/>
      <w:rPr>
        <w:rFonts w:ascii="SimSun" w:hAnsi="SimSun"/>
        <w:sz w:val="21"/>
        <w:szCs w:val="21"/>
      </w:rPr>
    </w:pPr>
    <w:bookmarkStart w:id="7" w:name="Code2"/>
    <w:bookmarkEnd w:id="7"/>
    <w:r w:rsidRPr="00121982">
      <w:rPr>
        <w:rFonts w:ascii="SimSun" w:hAnsi="SimSun"/>
        <w:sz w:val="21"/>
        <w:szCs w:val="21"/>
      </w:rPr>
      <w:t>WO/PBC/26/4</w:t>
    </w:r>
    <w:r w:rsidR="00570B87">
      <w:rPr>
        <w:rFonts w:ascii="SimSun" w:hAnsi="SimSun" w:hint="eastAsia"/>
        <w:sz w:val="21"/>
        <w:szCs w:val="21"/>
      </w:rPr>
      <w:t xml:space="preserve"> Rev.</w:t>
    </w:r>
  </w:p>
  <w:p w:rsidR="00155987" w:rsidRPr="00121982" w:rsidRDefault="00155987">
    <w:pPr>
      <w:pStyle w:val="ab"/>
      <w:jc w:val="right"/>
      <w:rPr>
        <w:rFonts w:ascii="SimSun" w:hAnsi="SimSun"/>
        <w:sz w:val="21"/>
        <w:szCs w:val="21"/>
      </w:rPr>
    </w:pPr>
    <w:r w:rsidRPr="00121982">
      <w:rPr>
        <w:rFonts w:ascii="SimSun" w:hAnsi="SimSun" w:hint="eastAsia"/>
        <w:sz w:val="21"/>
        <w:szCs w:val="21"/>
      </w:rPr>
      <w:t>第</w:t>
    </w:r>
    <w:sdt>
      <w:sdtPr>
        <w:rPr>
          <w:rFonts w:ascii="SimSun" w:hAnsi="SimSun"/>
          <w:sz w:val="21"/>
          <w:szCs w:val="21"/>
        </w:rPr>
        <w:id w:val="-1405369909"/>
        <w:docPartObj>
          <w:docPartGallery w:val="Page Numbers (Top of Page)"/>
          <w:docPartUnique/>
        </w:docPartObj>
      </w:sdtPr>
      <w:sdtEndPr>
        <w:rPr>
          <w:noProof/>
        </w:rPr>
      </w:sdtEndPr>
      <w:sdtContent>
        <w:r w:rsidRPr="00121982">
          <w:rPr>
            <w:rFonts w:ascii="SimSun" w:hAnsi="SimSun"/>
            <w:sz w:val="21"/>
            <w:szCs w:val="21"/>
          </w:rPr>
          <w:fldChar w:fldCharType="begin"/>
        </w:r>
        <w:r w:rsidRPr="00121982">
          <w:rPr>
            <w:rFonts w:ascii="SimSun" w:hAnsi="SimSun"/>
            <w:sz w:val="21"/>
            <w:szCs w:val="21"/>
          </w:rPr>
          <w:instrText xml:space="preserve"> PAGE   \* MERGEFORMAT </w:instrText>
        </w:r>
        <w:r w:rsidRPr="00121982">
          <w:rPr>
            <w:rFonts w:ascii="SimSun" w:hAnsi="SimSun"/>
            <w:sz w:val="21"/>
            <w:szCs w:val="21"/>
          </w:rPr>
          <w:fldChar w:fldCharType="separate"/>
        </w:r>
        <w:r w:rsidR="003A6064">
          <w:rPr>
            <w:rFonts w:ascii="SimSun" w:hAnsi="SimSun"/>
            <w:noProof/>
            <w:sz w:val="21"/>
            <w:szCs w:val="21"/>
          </w:rPr>
          <w:t>3</w:t>
        </w:r>
        <w:r w:rsidRPr="00121982">
          <w:rPr>
            <w:rFonts w:ascii="SimSun" w:hAnsi="SimSun"/>
            <w:noProof/>
            <w:sz w:val="21"/>
            <w:szCs w:val="21"/>
          </w:rPr>
          <w:fldChar w:fldCharType="end"/>
        </w:r>
        <w:r w:rsidRPr="00121982">
          <w:rPr>
            <w:rFonts w:ascii="SimSun" w:hAnsi="SimSun" w:hint="eastAsia"/>
            <w:noProof/>
            <w:sz w:val="21"/>
            <w:szCs w:val="21"/>
          </w:rPr>
          <w:t>页</w:t>
        </w:r>
      </w:sdtContent>
    </w:sdt>
  </w:p>
  <w:p w:rsidR="00155987" w:rsidRPr="00121982" w:rsidRDefault="00155987" w:rsidP="00BD2450">
    <w:pPr>
      <w:pStyle w:val="ab"/>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A166E9" w:rsidRDefault="00155987">
    <w:pPr>
      <w:spacing w:line="259" w:lineRule="auto"/>
      <w:ind w:right="59"/>
      <w:jc w:val="right"/>
      <w:rPr>
        <w:rFonts w:ascii="SimSun" w:hAnsi="SimSun"/>
      </w:rPr>
    </w:pPr>
    <w:r w:rsidRPr="00A166E9">
      <w:rPr>
        <w:rFonts w:ascii="SimSun" w:hAnsi="SimSun"/>
      </w:rPr>
      <w:t xml:space="preserve">WO/PBC/24/10 </w:t>
    </w:r>
  </w:p>
  <w:p w:rsidR="00155987" w:rsidRPr="00A166E9" w:rsidRDefault="00155987">
    <w:pPr>
      <w:spacing w:line="259" w:lineRule="auto"/>
      <w:ind w:right="59"/>
      <w:jc w:val="right"/>
      <w:rPr>
        <w:rFonts w:ascii="SimSun" w:hAnsi="SimSun"/>
      </w:rPr>
    </w:pPr>
    <w:proofErr w:type="gramStart"/>
    <w:r w:rsidRPr="00A166E9">
      <w:rPr>
        <w:rFonts w:ascii="SimSun" w:hAnsi="SimSun"/>
      </w:rPr>
      <w:t>page</w:t>
    </w:r>
    <w:proofErr w:type="gramEnd"/>
    <w:r w:rsidRPr="00A166E9">
      <w:rPr>
        <w:rFonts w:ascii="SimSun" w:hAnsi="SimSun"/>
      </w:rPr>
      <w:t xml:space="preserve"> </w:t>
    </w:r>
    <w:r w:rsidRPr="00A166E9">
      <w:rPr>
        <w:rFonts w:ascii="SimSun" w:hAnsi="SimSun"/>
      </w:rPr>
      <w:fldChar w:fldCharType="begin"/>
    </w:r>
    <w:r w:rsidRPr="00A166E9">
      <w:rPr>
        <w:rFonts w:ascii="SimSun" w:hAnsi="SimSun"/>
      </w:rPr>
      <w:instrText xml:space="preserve"> PAGE   \* MERGEFORMAT </w:instrText>
    </w:r>
    <w:r w:rsidRPr="00A166E9">
      <w:rPr>
        <w:rFonts w:ascii="SimSun" w:hAnsi="SimSun"/>
      </w:rPr>
      <w:fldChar w:fldCharType="separate"/>
    </w:r>
    <w:r w:rsidRPr="00A166E9">
      <w:rPr>
        <w:rFonts w:ascii="SimSun" w:hAnsi="SimSun"/>
        <w:noProof/>
      </w:rPr>
      <w:t>10</w:t>
    </w:r>
    <w:r w:rsidRPr="00A166E9">
      <w:rPr>
        <w:rFonts w:ascii="SimSun" w:hAnsi="SimSun"/>
      </w:rPr>
      <w:fldChar w:fldCharType="end"/>
    </w:r>
    <w:r w:rsidRPr="00A166E9">
      <w:rPr>
        <w:rFonts w:ascii="SimSun" w:hAnsi="SimSun"/>
      </w:rPr>
      <w:t xml:space="preserve"> </w:t>
    </w:r>
  </w:p>
  <w:p w:rsidR="00155987" w:rsidRPr="00A166E9" w:rsidRDefault="00155987">
    <w:pPr>
      <w:spacing w:line="259" w:lineRule="auto"/>
      <w:rPr>
        <w:rFonts w:ascii="SimSun" w:hAnsi="SimSun"/>
      </w:rPr>
    </w:pPr>
    <w:r w:rsidRPr="00A166E9">
      <w:rPr>
        <w:rFonts w:ascii="SimSun" w:hAnsi="SimSu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A166E9" w:rsidRDefault="00155987" w:rsidP="00A166E9">
    <w:pPr>
      <w:ind w:right="57"/>
      <w:jc w:val="right"/>
      <w:rPr>
        <w:rFonts w:ascii="SimSun" w:hAnsi="SimSun"/>
      </w:rPr>
    </w:pPr>
    <w:r w:rsidRPr="00A166E9">
      <w:rPr>
        <w:rFonts w:ascii="SimSun" w:hAnsi="SimSun"/>
      </w:rPr>
      <w:t>WO/PBC/26/4</w:t>
    </w:r>
    <w:r w:rsidR="00570B87">
      <w:rPr>
        <w:rFonts w:ascii="SimSun" w:hAnsi="SimSun" w:hint="eastAsia"/>
        <w:sz w:val="21"/>
        <w:szCs w:val="21"/>
      </w:rPr>
      <w:t xml:space="preserve"> Rev.</w:t>
    </w:r>
  </w:p>
  <w:p w:rsidR="00155987" w:rsidRPr="00A166E9" w:rsidRDefault="00155987" w:rsidP="00A166E9">
    <w:pPr>
      <w:ind w:right="57"/>
      <w:jc w:val="right"/>
      <w:rPr>
        <w:rFonts w:ascii="SimSun" w:hAnsi="SimSun"/>
      </w:rPr>
    </w:pPr>
    <w:r>
      <w:rPr>
        <w:rFonts w:ascii="SimSun" w:hAnsi="SimSun" w:hint="eastAsia"/>
      </w:rPr>
      <w:t>附件一第</w:t>
    </w:r>
    <w:r w:rsidRPr="00A166E9">
      <w:rPr>
        <w:rFonts w:ascii="SimSun" w:hAnsi="SimSun"/>
      </w:rPr>
      <w:fldChar w:fldCharType="begin"/>
    </w:r>
    <w:r w:rsidRPr="00A166E9">
      <w:rPr>
        <w:rFonts w:ascii="SimSun" w:hAnsi="SimSun"/>
      </w:rPr>
      <w:instrText xml:space="preserve"> PAGE   \* MERGEFORMAT </w:instrText>
    </w:r>
    <w:r w:rsidRPr="00A166E9">
      <w:rPr>
        <w:rFonts w:ascii="SimSun" w:hAnsi="SimSun"/>
      </w:rPr>
      <w:fldChar w:fldCharType="separate"/>
    </w:r>
    <w:r w:rsidR="003A6064">
      <w:rPr>
        <w:rFonts w:ascii="SimSun" w:hAnsi="SimSun"/>
        <w:noProof/>
      </w:rPr>
      <w:t>2</w:t>
    </w:r>
    <w:r w:rsidRPr="00A166E9">
      <w:rPr>
        <w:rFonts w:ascii="SimSun" w:hAnsi="SimSun"/>
      </w:rPr>
      <w:fldChar w:fldCharType="end"/>
    </w:r>
    <w:r>
      <w:rPr>
        <w:rFonts w:ascii="SimSun" w:hAnsi="SimSun" w:hint="eastAsia"/>
      </w:rPr>
      <w:t>页</w:t>
    </w:r>
  </w:p>
  <w:p w:rsidR="00155987" w:rsidRPr="00A166E9" w:rsidRDefault="00155987" w:rsidP="00A166E9">
    <w:pPr>
      <w:ind w:right="57"/>
      <w:jc w:val="right"/>
      <w:rPr>
        <w:rFonts w:ascii="SimSun"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A166E9" w:rsidRDefault="00155987" w:rsidP="00A166E9">
    <w:pPr>
      <w:jc w:val="right"/>
      <w:rPr>
        <w:rFonts w:ascii="SimSun" w:hAnsi="SimSun"/>
      </w:rPr>
    </w:pPr>
    <w:r w:rsidRPr="00A166E9">
      <w:rPr>
        <w:rFonts w:ascii="SimSun" w:hAnsi="SimSun"/>
      </w:rPr>
      <w:t xml:space="preserve">WO/PBC/26/4 </w:t>
    </w:r>
    <w:r w:rsidR="00570B87">
      <w:rPr>
        <w:rFonts w:ascii="SimSun" w:hAnsi="SimSun" w:hint="eastAsia"/>
        <w:sz w:val="21"/>
        <w:szCs w:val="21"/>
      </w:rPr>
      <w:t>Rev.</w:t>
    </w:r>
  </w:p>
  <w:p w:rsidR="00155987" w:rsidRPr="00A166E9" w:rsidRDefault="00155987" w:rsidP="00A166E9">
    <w:pPr>
      <w:jc w:val="right"/>
      <w:rPr>
        <w:rFonts w:ascii="SimSun" w:hAnsi="SimSun"/>
      </w:rPr>
    </w:pPr>
    <w:r>
      <w:rPr>
        <w:rFonts w:ascii="SimSun" w:hAnsi="SimSun" w:hint="eastAsia"/>
      </w:rPr>
      <w:t>附件一</w:t>
    </w:r>
  </w:p>
  <w:p w:rsidR="00155987" w:rsidRDefault="00155987" w:rsidP="00A166E9">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570B87" w:rsidRDefault="00155987" w:rsidP="00477D6B">
    <w:pPr>
      <w:jc w:val="right"/>
      <w:rPr>
        <w:rFonts w:ascii="SimSun" w:hAnsi="SimSun"/>
        <w:sz w:val="21"/>
      </w:rPr>
    </w:pPr>
    <w:r w:rsidRPr="00570B87">
      <w:rPr>
        <w:rFonts w:ascii="SimSun" w:hAnsi="SimSun"/>
        <w:sz w:val="21"/>
      </w:rPr>
      <w:t>WO/PBC/26/4</w:t>
    </w:r>
    <w:r w:rsidR="00570B87">
      <w:rPr>
        <w:rFonts w:ascii="SimSun" w:hAnsi="SimSun" w:hint="eastAsia"/>
        <w:sz w:val="21"/>
        <w:szCs w:val="21"/>
      </w:rPr>
      <w:t xml:space="preserve"> Rev.</w:t>
    </w:r>
  </w:p>
  <w:p w:rsidR="00155987" w:rsidRPr="00A166E9" w:rsidRDefault="00155987" w:rsidP="00477D6B">
    <w:pPr>
      <w:jc w:val="right"/>
      <w:rPr>
        <w:rFonts w:ascii="SimSun" w:hAnsi="SimSun"/>
        <w:sz w:val="21"/>
        <w:lang w:val="fr-FR"/>
      </w:rPr>
    </w:pPr>
    <w:proofErr w:type="gramStart"/>
    <w:r w:rsidRPr="00A166E9">
      <w:rPr>
        <w:rFonts w:hint="eastAsia"/>
        <w:sz w:val="21"/>
        <w:lang w:val="fr-FR"/>
      </w:rPr>
      <w:t>附件二第</w:t>
    </w:r>
    <w:proofErr w:type="gramEnd"/>
    <w:r w:rsidRPr="00A166E9">
      <w:rPr>
        <w:rFonts w:ascii="SimSun" w:hAnsi="SimSun"/>
        <w:sz w:val="21"/>
      </w:rPr>
      <w:fldChar w:fldCharType="begin"/>
    </w:r>
    <w:r w:rsidRPr="00A166E9">
      <w:rPr>
        <w:rFonts w:ascii="SimSun" w:hAnsi="SimSun"/>
        <w:sz w:val="21"/>
        <w:lang w:val="fr-FR"/>
      </w:rPr>
      <w:instrText xml:space="preserve"> PAGE  \* MERGEFORMAT </w:instrText>
    </w:r>
    <w:r w:rsidRPr="00A166E9">
      <w:rPr>
        <w:rFonts w:ascii="SimSun" w:hAnsi="SimSun"/>
        <w:sz w:val="21"/>
      </w:rPr>
      <w:fldChar w:fldCharType="separate"/>
    </w:r>
    <w:r w:rsidR="003A6064">
      <w:rPr>
        <w:rFonts w:ascii="SimSun" w:hAnsi="SimSun"/>
        <w:noProof/>
        <w:sz w:val="21"/>
        <w:lang w:val="fr-FR"/>
      </w:rPr>
      <w:t>2</w:t>
    </w:r>
    <w:r w:rsidRPr="00A166E9">
      <w:rPr>
        <w:rFonts w:ascii="SimSun" w:hAnsi="SimSun"/>
        <w:sz w:val="21"/>
      </w:rPr>
      <w:fldChar w:fldCharType="end"/>
    </w:r>
    <w:r w:rsidRPr="00A166E9">
      <w:rPr>
        <w:rFonts w:ascii="SimSun" w:hAnsi="SimSun" w:hint="eastAsia"/>
        <w:sz w:val="21"/>
      </w:rPr>
      <w:t>页</w:t>
    </w:r>
  </w:p>
  <w:p w:rsidR="00155987" w:rsidRPr="00A166E9" w:rsidRDefault="00155987" w:rsidP="00477D6B">
    <w:pPr>
      <w:jc w:val="right"/>
      <w:rPr>
        <w:rFonts w:ascii="SimSun" w:hAnsi="SimSun"/>
        <w:sz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87" w:rsidRPr="00A166E9" w:rsidRDefault="00155987" w:rsidP="00A166E9">
    <w:pPr>
      <w:ind w:right="57"/>
      <w:jc w:val="right"/>
      <w:rPr>
        <w:rFonts w:ascii="SimSun" w:hAnsi="SimSun"/>
        <w:sz w:val="21"/>
      </w:rPr>
    </w:pPr>
    <w:r w:rsidRPr="00A166E9">
      <w:rPr>
        <w:rFonts w:ascii="SimSun" w:hAnsi="SimSun"/>
        <w:sz w:val="21"/>
      </w:rPr>
      <w:t>WO/PBC/26/4</w:t>
    </w:r>
    <w:r w:rsidR="00570B87">
      <w:rPr>
        <w:rFonts w:ascii="SimSun" w:hAnsi="SimSun" w:hint="eastAsia"/>
        <w:sz w:val="21"/>
        <w:szCs w:val="21"/>
      </w:rPr>
      <w:t xml:space="preserve"> Rev.</w:t>
    </w:r>
  </w:p>
  <w:p w:rsidR="00155987" w:rsidRPr="00A166E9" w:rsidRDefault="00155987" w:rsidP="00A166E9">
    <w:pPr>
      <w:ind w:right="57"/>
      <w:jc w:val="right"/>
      <w:rPr>
        <w:rFonts w:ascii="SimSun" w:hAnsi="SimSun"/>
        <w:sz w:val="21"/>
      </w:rPr>
    </w:pPr>
    <w:r w:rsidRPr="00A166E9">
      <w:rPr>
        <w:rFonts w:ascii="SimSun" w:hAnsi="SimSun" w:hint="eastAsia"/>
        <w:sz w:val="21"/>
      </w:rPr>
      <w:t>附件二</w:t>
    </w:r>
  </w:p>
  <w:p w:rsidR="00155987" w:rsidRPr="00A166E9" w:rsidRDefault="00155987" w:rsidP="00A166E9">
    <w:pPr>
      <w:ind w:right="57"/>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084"/>
    <w:multiLevelType w:val="hybridMultilevel"/>
    <w:tmpl w:val="FC527260"/>
    <w:lvl w:ilvl="0" w:tplc="B2087C9A">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05A9"/>
    <w:multiLevelType w:val="hybridMultilevel"/>
    <w:tmpl w:val="C8B0B3BE"/>
    <w:lvl w:ilvl="0" w:tplc="2660BCAE">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8C4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2092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EB0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E44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EE4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69E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22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8057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0A0A45"/>
    <w:multiLevelType w:val="hybridMultilevel"/>
    <w:tmpl w:val="75F6E8C2"/>
    <w:lvl w:ilvl="0" w:tplc="F37A4BA4">
      <w:start w:val="3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AF50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E1E4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4BC6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A224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10400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61E7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2C0C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4E2F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CE90304"/>
    <w:multiLevelType w:val="hybridMultilevel"/>
    <w:tmpl w:val="6700CD7A"/>
    <w:lvl w:ilvl="0" w:tplc="7EE21730">
      <w:start w:val="3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A445A">
      <w:start w:val="1"/>
      <w:numFmt w:val="lowerLetter"/>
      <w:lvlText w:val="(%2)"/>
      <w:lvlJc w:val="left"/>
      <w:pPr>
        <w:ind w:left="1172"/>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2" w:tplc="1FBA7C4E">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D0359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876C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8CAB6">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A65996">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8BB8E">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8C1A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E9E0580"/>
    <w:multiLevelType w:val="hybridMultilevel"/>
    <w:tmpl w:val="98A0B8D2"/>
    <w:lvl w:ilvl="0" w:tplc="C91026CE">
      <w:start w:val="1"/>
      <w:numFmt w:val="lowerRoman"/>
      <w:lvlText w:val="(%1)"/>
      <w:lvlJc w:val="left"/>
      <w:pPr>
        <w:ind w:left="1712"/>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5B8A5A34">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E1678">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C4EF8">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E37EA">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6CBC6">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445ED6">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0C248">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C1BCC">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EC53F91"/>
    <w:multiLevelType w:val="hybridMultilevel"/>
    <w:tmpl w:val="D16E0498"/>
    <w:lvl w:ilvl="0" w:tplc="A90A76BC">
      <w:start w:val="2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677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A1B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EC0D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AD9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4DD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9A1C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DA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66C0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77F0BD6"/>
    <w:multiLevelType w:val="hybridMultilevel"/>
    <w:tmpl w:val="64EC12D0"/>
    <w:lvl w:ilvl="0" w:tplc="08342DB2">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A5E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066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A5B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C42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A8ED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405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C9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06F5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8A46E9E"/>
    <w:multiLevelType w:val="hybridMultilevel"/>
    <w:tmpl w:val="D4844218"/>
    <w:lvl w:ilvl="0" w:tplc="86E6A812">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81272">
      <w:start w:val="1"/>
      <w:numFmt w:val="lowerLetter"/>
      <w:lvlText w:val="(%2)"/>
      <w:lvlJc w:val="left"/>
      <w:pPr>
        <w:ind w:left="1081"/>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2" w:tplc="C86EC31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8FDE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A8AC">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EEA0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E7D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2EE24">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F8D4F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1920D35"/>
    <w:multiLevelType w:val="hybridMultilevel"/>
    <w:tmpl w:val="C48479BA"/>
    <w:lvl w:ilvl="0" w:tplc="5B16CC60">
      <w:start w:val="3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C0B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CA2F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AF1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618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004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88EA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40A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C99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1BA1936"/>
    <w:multiLevelType w:val="hybridMultilevel"/>
    <w:tmpl w:val="5F56F67C"/>
    <w:lvl w:ilvl="0" w:tplc="8AB6FECE">
      <w:start w:val="1"/>
      <w:numFmt w:val="lowerLetter"/>
      <w:lvlText w:val="(%1)"/>
      <w:lvlJc w:val="left"/>
      <w:pPr>
        <w:ind w:left="540"/>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00028E36">
      <w:start w:val="1"/>
      <w:numFmt w:val="lowerLetter"/>
      <w:lvlText w:val="%2"/>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69E24">
      <w:start w:val="1"/>
      <w:numFmt w:val="lowerRoman"/>
      <w:lvlText w:val="%3"/>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427438">
      <w:start w:val="1"/>
      <w:numFmt w:val="decimal"/>
      <w:lvlText w:val="%4"/>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8BE96">
      <w:start w:val="1"/>
      <w:numFmt w:val="lowerLetter"/>
      <w:lvlText w:val="%5"/>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1698C4">
      <w:start w:val="1"/>
      <w:numFmt w:val="lowerRoman"/>
      <w:lvlText w:val="%6"/>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1E765C">
      <w:start w:val="1"/>
      <w:numFmt w:val="decimal"/>
      <w:lvlText w:val="%7"/>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8D35C">
      <w:start w:val="1"/>
      <w:numFmt w:val="lowerLetter"/>
      <w:lvlText w:val="%8"/>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01E7E">
      <w:start w:val="1"/>
      <w:numFmt w:val="lowerRoman"/>
      <w:lvlText w:val="%9"/>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3E7047A"/>
    <w:multiLevelType w:val="hybridMultilevel"/>
    <w:tmpl w:val="B344C6D6"/>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13B3E"/>
    <w:multiLevelType w:val="hybridMultilevel"/>
    <w:tmpl w:val="B344C6D6"/>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B3138"/>
    <w:multiLevelType w:val="hybridMultilevel"/>
    <w:tmpl w:val="EC7C0BEA"/>
    <w:lvl w:ilvl="0" w:tplc="65D29F78">
      <w:start w:val="3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E7D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68A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0613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20C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303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823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C06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84D3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0DB0B2B"/>
    <w:multiLevelType w:val="hybridMultilevel"/>
    <w:tmpl w:val="5D4C8178"/>
    <w:lvl w:ilvl="0" w:tplc="80861BFE">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E29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5288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A67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A30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9840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36E7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6D6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1014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747572E"/>
    <w:multiLevelType w:val="hybridMultilevel"/>
    <w:tmpl w:val="7302708E"/>
    <w:lvl w:ilvl="0" w:tplc="90267C1C">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A6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E78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DE73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A1C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44D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9EB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A5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009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3CEA1163"/>
    <w:multiLevelType w:val="hybridMultilevel"/>
    <w:tmpl w:val="543C006C"/>
    <w:lvl w:ilvl="0" w:tplc="9ABA530A">
      <w:start w:val="27"/>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628CC">
      <w:start w:val="1"/>
      <w:numFmt w:val="lowerLetter"/>
      <w:lvlText w:val="(%2)"/>
      <w:lvlJc w:val="left"/>
      <w:pPr>
        <w:ind w:left="1172"/>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2" w:tplc="D93ED860">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44A9E">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4990A">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6C42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402FDC">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00A6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7ADCE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410113E6"/>
    <w:multiLevelType w:val="hybridMultilevel"/>
    <w:tmpl w:val="0F1CFBF6"/>
    <w:lvl w:ilvl="0" w:tplc="9872C5D2">
      <w:start w:val="1"/>
      <w:numFmt w:val="lowerRoman"/>
      <w:lvlText w:val="(%1)"/>
      <w:lvlJc w:val="left"/>
      <w:pPr>
        <w:ind w:left="1712"/>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3DE6EB38">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8DB16">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027BA">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A2560">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547C98">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E8FC">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2E926">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6D0C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15A5463"/>
    <w:multiLevelType w:val="hybridMultilevel"/>
    <w:tmpl w:val="2CC4CCF8"/>
    <w:lvl w:ilvl="0" w:tplc="BEE04EDC">
      <w:start w:val="1"/>
      <w:numFmt w:val="lowerRoman"/>
      <w:lvlText w:val="(%1)"/>
      <w:lvlJc w:val="left"/>
      <w:pPr>
        <w:ind w:left="1712"/>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381E5326">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26910">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ECA85E">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22132">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B02228">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86CA76">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A59CC">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B06AF2">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44832458"/>
    <w:multiLevelType w:val="hybridMultilevel"/>
    <w:tmpl w:val="16ECBD8C"/>
    <w:lvl w:ilvl="0" w:tplc="2886218C">
      <w:start w:val="1"/>
      <w:numFmt w:val="decimal"/>
      <w:lvlText w:val="%1."/>
      <w:lvlJc w:val="left"/>
      <w:pPr>
        <w:ind w:left="10"/>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C8529A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E01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43C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A98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071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CC7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A6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481764C3"/>
    <w:multiLevelType w:val="hybridMultilevel"/>
    <w:tmpl w:val="B0F06518"/>
    <w:lvl w:ilvl="0" w:tplc="C4766186">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6C9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2FF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38CF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D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2CC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AF5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CF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A84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48DF53E0"/>
    <w:multiLevelType w:val="hybridMultilevel"/>
    <w:tmpl w:val="EA0A1EAA"/>
    <w:lvl w:ilvl="0" w:tplc="CE726C7A">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422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CC7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3804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215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885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2B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EF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CA4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4C244CB2"/>
    <w:multiLevelType w:val="hybridMultilevel"/>
    <w:tmpl w:val="771A9C28"/>
    <w:lvl w:ilvl="0" w:tplc="2EC0C15A">
      <w:start w:val="1"/>
      <w:numFmt w:val="decimal"/>
      <w:lvlText w:val="%1."/>
      <w:lvlJc w:val="left"/>
      <w:pPr>
        <w:ind w:left="10"/>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D242B5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6C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017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059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62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3C99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ECA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4E3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3042F4"/>
    <w:multiLevelType w:val="hybridMultilevel"/>
    <w:tmpl w:val="A3742FDE"/>
    <w:lvl w:ilvl="0" w:tplc="85C2C44E">
      <w:start w:val="1"/>
      <w:numFmt w:val="low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F267B4"/>
    <w:multiLevelType w:val="hybridMultilevel"/>
    <w:tmpl w:val="EA10238A"/>
    <w:lvl w:ilvl="0" w:tplc="00306F1A">
      <w:start w:val="1"/>
      <w:numFmt w:val="decimal"/>
      <w:lvlText w:val="%1."/>
      <w:lvlJc w:val="left"/>
      <w:pPr>
        <w:ind w:left="720" w:hanging="360"/>
      </w:pPr>
      <w:rPr>
        <w:b w:val="0"/>
      </w:rPr>
    </w:lvl>
    <w:lvl w:ilvl="1" w:tplc="F5C0627E">
      <w:start w:val="1"/>
      <w:numFmt w:val="lowerLetter"/>
      <w:lvlText w:val="(%2)"/>
      <w:lvlJc w:val="left"/>
      <w:pPr>
        <w:ind w:left="1440" w:hanging="360"/>
      </w:pPr>
      <w:rPr>
        <w:rFonts w:hint="default"/>
      </w:rPr>
    </w:lvl>
    <w:lvl w:ilvl="2" w:tplc="B54225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E0817"/>
    <w:multiLevelType w:val="hybridMultilevel"/>
    <w:tmpl w:val="12C6B6B0"/>
    <w:lvl w:ilvl="0" w:tplc="1B04D31A">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8C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EC5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C0A7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C47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0FC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21D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458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623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610C5B5F"/>
    <w:multiLevelType w:val="hybridMultilevel"/>
    <w:tmpl w:val="4BD6DDC8"/>
    <w:lvl w:ilvl="0" w:tplc="C3A29962">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66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65D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CD2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C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A79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202C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0C1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E49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6AA345D2"/>
    <w:multiLevelType w:val="hybridMultilevel"/>
    <w:tmpl w:val="B55C0510"/>
    <w:lvl w:ilvl="0" w:tplc="9CDE9066">
      <w:start w:val="1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282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BE4A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813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AB1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524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C642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0B0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461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BD46AFF"/>
    <w:multiLevelType w:val="hybridMultilevel"/>
    <w:tmpl w:val="21843A20"/>
    <w:lvl w:ilvl="0" w:tplc="5F2EC0BC">
      <w:start w:val="2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0F2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0B4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42D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26C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0D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841C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61C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60B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75D11C28"/>
    <w:multiLevelType w:val="multilevel"/>
    <w:tmpl w:val="12C0AE1A"/>
    <w:lvl w:ilvl="0">
      <w:start w:val="2"/>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nsid w:val="76AE45F8"/>
    <w:multiLevelType w:val="hybridMultilevel"/>
    <w:tmpl w:val="4E7C3DBA"/>
    <w:lvl w:ilvl="0" w:tplc="F4FE748A">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E9408">
      <w:start w:val="1"/>
      <w:numFmt w:val="lowerLetter"/>
      <w:lvlText w:val="(%2)"/>
      <w:lvlJc w:val="left"/>
      <w:pPr>
        <w:ind w:left="1081"/>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2" w:tplc="279AA526">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E20E4">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DA8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446BA">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CE48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EFBD6">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F2700E">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7892511D"/>
    <w:multiLevelType w:val="hybridMultilevel"/>
    <w:tmpl w:val="26A0513C"/>
    <w:lvl w:ilvl="0" w:tplc="D828FCC2">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C65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9E5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8D2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E78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1A80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AA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E52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E22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7C174EDA"/>
    <w:multiLevelType w:val="hybridMultilevel"/>
    <w:tmpl w:val="B38A56D2"/>
    <w:lvl w:ilvl="0" w:tplc="4D8A200C">
      <w:start w:val="2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A8D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A80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B00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874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CA55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34FF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44D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8A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7D365346"/>
    <w:multiLevelType w:val="hybridMultilevel"/>
    <w:tmpl w:val="2BC8FCF8"/>
    <w:lvl w:ilvl="0" w:tplc="50AE8C26">
      <w:start w:val="1"/>
      <w:numFmt w:val="lowerRoman"/>
      <w:lvlText w:val="(%1)"/>
      <w:lvlJc w:val="left"/>
      <w:pPr>
        <w:ind w:left="1712"/>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A3BE42D2">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82D0BC">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0C9202">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2B8C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E0726E">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CE7A3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65BC">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7EE6F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
  </w:num>
  <w:num w:numId="3">
    <w:abstractNumId w:val="9"/>
  </w:num>
  <w:num w:numId="4">
    <w:abstractNumId w:val="23"/>
  </w:num>
  <w:num w:numId="5">
    <w:abstractNumId w:val="27"/>
  </w:num>
  <w:num w:numId="6">
    <w:abstractNumId w:val="21"/>
  </w:num>
  <w:num w:numId="7">
    <w:abstractNumId w:val="33"/>
  </w:num>
  <w:num w:numId="8">
    <w:abstractNumId w:val="18"/>
  </w:num>
  <w:num w:numId="9">
    <w:abstractNumId w:val="35"/>
  </w:num>
  <w:num w:numId="10">
    <w:abstractNumId w:val="15"/>
  </w:num>
  <w:num w:numId="11">
    <w:abstractNumId w:val="8"/>
  </w:num>
  <w:num w:numId="12">
    <w:abstractNumId w:val="29"/>
  </w:num>
  <w:num w:numId="13">
    <w:abstractNumId w:val="34"/>
  </w:num>
  <w:num w:numId="14">
    <w:abstractNumId w:val="30"/>
  </w:num>
  <w:num w:numId="15">
    <w:abstractNumId w:val="4"/>
  </w:num>
  <w:num w:numId="16">
    <w:abstractNumId w:val="3"/>
  </w:num>
  <w:num w:numId="17">
    <w:abstractNumId w:val="14"/>
  </w:num>
  <w:num w:numId="18">
    <w:abstractNumId w:val="20"/>
  </w:num>
  <w:num w:numId="19">
    <w:abstractNumId w:val="7"/>
  </w:num>
  <w:num w:numId="20">
    <w:abstractNumId w:val="16"/>
  </w:num>
  <w:num w:numId="21">
    <w:abstractNumId w:val="1"/>
  </w:num>
  <w:num w:numId="22">
    <w:abstractNumId w:val="19"/>
  </w:num>
  <w:num w:numId="23">
    <w:abstractNumId w:val="5"/>
  </w:num>
  <w:num w:numId="24">
    <w:abstractNumId w:val="28"/>
  </w:num>
  <w:num w:numId="25">
    <w:abstractNumId w:val="22"/>
  </w:num>
  <w:num w:numId="26">
    <w:abstractNumId w:val="32"/>
  </w:num>
  <w:num w:numId="27">
    <w:abstractNumId w:val="11"/>
  </w:num>
  <w:num w:numId="28">
    <w:abstractNumId w:val="6"/>
  </w:num>
  <w:num w:numId="29">
    <w:abstractNumId w:val="17"/>
  </w:num>
  <w:num w:numId="30">
    <w:abstractNumId w:val="10"/>
  </w:num>
  <w:num w:numId="31">
    <w:abstractNumId w:val="31"/>
  </w:num>
  <w:num w:numId="32">
    <w:abstractNumId w:val="26"/>
  </w:num>
  <w:num w:numId="33">
    <w:abstractNumId w:val="12"/>
  </w:num>
  <w:num w:numId="34">
    <w:abstractNumId w:val="13"/>
  </w:num>
  <w:num w:numId="35">
    <w:abstractNumId w:val="0"/>
  </w:num>
  <w:num w:numId="36">
    <w:abstractNumId w:val="25"/>
  </w:num>
  <w:num w:numId="37">
    <w:abstractNumId w:val="2"/>
  </w:num>
  <w:num w:numId="38">
    <w:abstractNumId w:val="2"/>
  </w:num>
  <w:num w:numId="39">
    <w:abstractNumId w:val="2"/>
  </w:num>
  <w:num w:numId="40">
    <w:abstractNumId w:val="2"/>
  </w:num>
  <w:num w:numId="41">
    <w:abstractNumId w:val="2"/>
  </w:num>
  <w:num w:numId="4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50"/>
    <w:rsid w:val="000023DB"/>
    <w:rsid w:val="00006FBE"/>
    <w:rsid w:val="00015B58"/>
    <w:rsid w:val="00016956"/>
    <w:rsid w:val="00024FCA"/>
    <w:rsid w:val="0003699B"/>
    <w:rsid w:val="0003799B"/>
    <w:rsid w:val="000424BD"/>
    <w:rsid w:val="00043CAA"/>
    <w:rsid w:val="00044DB2"/>
    <w:rsid w:val="00065BA3"/>
    <w:rsid w:val="000709A7"/>
    <w:rsid w:val="00075432"/>
    <w:rsid w:val="000850CF"/>
    <w:rsid w:val="000968ED"/>
    <w:rsid w:val="000A3920"/>
    <w:rsid w:val="000A7A5A"/>
    <w:rsid w:val="000B00F2"/>
    <w:rsid w:val="000B1B51"/>
    <w:rsid w:val="000B2B8D"/>
    <w:rsid w:val="000B7DD5"/>
    <w:rsid w:val="000C38ED"/>
    <w:rsid w:val="000D09CB"/>
    <w:rsid w:val="000D435A"/>
    <w:rsid w:val="000F1BB8"/>
    <w:rsid w:val="000F5E56"/>
    <w:rsid w:val="00100794"/>
    <w:rsid w:val="00117E45"/>
    <w:rsid w:val="00121982"/>
    <w:rsid w:val="0012389C"/>
    <w:rsid w:val="0013096F"/>
    <w:rsid w:val="00130D0D"/>
    <w:rsid w:val="001362EE"/>
    <w:rsid w:val="0014089E"/>
    <w:rsid w:val="00140EF4"/>
    <w:rsid w:val="0014413C"/>
    <w:rsid w:val="00150942"/>
    <w:rsid w:val="001518AA"/>
    <w:rsid w:val="00153191"/>
    <w:rsid w:val="00155987"/>
    <w:rsid w:val="00162982"/>
    <w:rsid w:val="001647D5"/>
    <w:rsid w:val="00176398"/>
    <w:rsid w:val="001832A6"/>
    <w:rsid w:val="00184380"/>
    <w:rsid w:val="001952B3"/>
    <w:rsid w:val="001A2B6F"/>
    <w:rsid w:val="001A714C"/>
    <w:rsid w:val="001C0AF6"/>
    <w:rsid w:val="001D0852"/>
    <w:rsid w:val="001D22C3"/>
    <w:rsid w:val="001D241C"/>
    <w:rsid w:val="001D7C8F"/>
    <w:rsid w:val="001E044B"/>
    <w:rsid w:val="001E095D"/>
    <w:rsid w:val="001E34EE"/>
    <w:rsid w:val="001E42A4"/>
    <w:rsid w:val="00211AED"/>
    <w:rsid w:val="0021217E"/>
    <w:rsid w:val="00220728"/>
    <w:rsid w:val="0022596A"/>
    <w:rsid w:val="0023650B"/>
    <w:rsid w:val="00242B0A"/>
    <w:rsid w:val="00250FC4"/>
    <w:rsid w:val="00254E45"/>
    <w:rsid w:val="00260A39"/>
    <w:rsid w:val="00260D4D"/>
    <w:rsid w:val="002634C4"/>
    <w:rsid w:val="00263BBE"/>
    <w:rsid w:val="00270691"/>
    <w:rsid w:val="00272FC1"/>
    <w:rsid w:val="002833F2"/>
    <w:rsid w:val="002928D3"/>
    <w:rsid w:val="002A2F9D"/>
    <w:rsid w:val="002A6538"/>
    <w:rsid w:val="002B2C9C"/>
    <w:rsid w:val="002C0935"/>
    <w:rsid w:val="002D30A1"/>
    <w:rsid w:val="002F092C"/>
    <w:rsid w:val="002F1FE6"/>
    <w:rsid w:val="002F4E68"/>
    <w:rsid w:val="002F5FD0"/>
    <w:rsid w:val="003001F1"/>
    <w:rsid w:val="00303938"/>
    <w:rsid w:val="00312F7F"/>
    <w:rsid w:val="00314A86"/>
    <w:rsid w:val="00335439"/>
    <w:rsid w:val="00343A87"/>
    <w:rsid w:val="003510AA"/>
    <w:rsid w:val="00352022"/>
    <w:rsid w:val="00353C4C"/>
    <w:rsid w:val="0035519D"/>
    <w:rsid w:val="00355E4D"/>
    <w:rsid w:val="00361450"/>
    <w:rsid w:val="003673CF"/>
    <w:rsid w:val="00367E4F"/>
    <w:rsid w:val="00371ACC"/>
    <w:rsid w:val="003744D5"/>
    <w:rsid w:val="003845C1"/>
    <w:rsid w:val="00391378"/>
    <w:rsid w:val="003917A9"/>
    <w:rsid w:val="003A19FF"/>
    <w:rsid w:val="003A6064"/>
    <w:rsid w:val="003A6F89"/>
    <w:rsid w:val="003B0EE2"/>
    <w:rsid w:val="003B38C1"/>
    <w:rsid w:val="003B3BF3"/>
    <w:rsid w:val="003B4C10"/>
    <w:rsid w:val="003B5DAB"/>
    <w:rsid w:val="003B65EF"/>
    <w:rsid w:val="003C6E4A"/>
    <w:rsid w:val="003D1925"/>
    <w:rsid w:val="003D5B89"/>
    <w:rsid w:val="003E49F7"/>
    <w:rsid w:val="003F1B3C"/>
    <w:rsid w:val="003F390B"/>
    <w:rsid w:val="003F614D"/>
    <w:rsid w:val="00417A88"/>
    <w:rsid w:val="00423E3E"/>
    <w:rsid w:val="00427AF4"/>
    <w:rsid w:val="0043509F"/>
    <w:rsid w:val="00445D68"/>
    <w:rsid w:val="00446320"/>
    <w:rsid w:val="00462B40"/>
    <w:rsid w:val="004647DA"/>
    <w:rsid w:val="004671AD"/>
    <w:rsid w:val="00474062"/>
    <w:rsid w:val="00477D6B"/>
    <w:rsid w:val="0048296B"/>
    <w:rsid w:val="00483FD2"/>
    <w:rsid w:val="004921A2"/>
    <w:rsid w:val="004A34C3"/>
    <w:rsid w:val="004A6B2A"/>
    <w:rsid w:val="004A6E7B"/>
    <w:rsid w:val="004C6A4B"/>
    <w:rsid w:val="004F0C20"/>
    <w:rsid w:val="005019FF"/>
    <w:rsid w:val="005028EF"/>
    <w:rsid w:val="00507130"/>
    <w:rsid w:val="00512BBA"/>
    <w:rsid w:val="00522816"/>
    <w:rsid w:val="00523586"/>
    <w:rsid w:val="0053057A"/>
    <w:rsid w:val="005401B3"/>
    <w:rsid w:val="0054585E"/>
    <w:rsid w:val="00552220"/>
    <w:rsid w:val="005542BA"/>
    <w:rsid w:val="00560A29"/>
    <w:rsid w:val="00565925"/>
    <w:rsid w:val="00570B87"/>
    <w:rsid w:val="005737A6"/>
    <w:rsid w:val="00575B44"/>
    <w:rsid w:val="00586471"/>
    <w:rsid w:val="00590CD7"/>
    <w:rsid w:val="00592C37"/>
    <w:rsid w:val="005A18EF"/>
    <w:rsid w:val="005A45A6"/>
    <w:rsid w:val="005B2CEA"/>
    <w:rsid w:val="005C5EDC"/>
    <w:rsid w:val="005C6649"/>
    <w:rsid w:val="005D2A05"/>
    <w:rsid w:val="005D78F9"/>
    <w:rsid w:val="005E1652"/>
    <w:rsid w:val="0060200A"/>
    <w:rsid w:val="006031E5"/>
    <w:rsid w:val="00605827"/>
    <w:rsid w:val="0062188B"/>
    <w:rsid w:val="00624CA8"/>
    <w:rsid w:val="00632A3E"/>
    <w:rsid w:val="0064591D"/>
    <w:rsid w:val="00646050"/>
    <w:rsid w:val="0065014F"/>
    <w:rsid w:val="00653AE5"/>
    <w:rsid w:val="00655343"/>
    <w:rsid w:val="00663EAE"/>
    <w:rsid w:val="00664D7F"/>
    <w:rsid w:val="00667FD7"/>
    <w:rsid w:val="006713CA"/>
    <w:rsid w:val="006755CC"/>
    <w:rsid w:val="00676C5C"/>
    <w:rsid w:val="006A32C3"/>
    <w:rsid w:val="006B1658"/>
    <w:rsid w:val="006B3670"/>
    <w:rsid w:val="006B73B5"/>
    <w:rsid w:val="006D0AD4"/>
    <w:rsid w:val="006E6920"/>
    <w:rsid w:val="006F3E1F"/>
    <w:rsid w:val="006F4EED"/>
    <w:rsid w:val="00704308"/>
    <w:rsid w:val="00714F44"/>
    <w:rsid w:val="007167B7"/>
    <w:rsid w:val="00735205"/>
    <w:rsid w:val="00741332"/>
    <w:rsid w:val="00754824"/>
    <w:rsid w:val="007669F3"/>
    <w:rsid w:val="007672B8"/>
    <w:rsid w:val="0077149C"/>
    <w:rsid w:val="0079545F"/>
    <w:rsid w:val="007A2C17"/>
    <w:rsid w:val="007A3A45"/>
    <w:rsid w:val="007B0AEB"/>
    <w:rsid w:val="007B1AEA"/>
    <w:rsid w:val="007C0D74"/>
    <w:rsid w:val="007C45E1"/>
    <w:rsid w:val="007D0036"/>
    <w:rsid w:val="007D00DA"/>
    <w:rsid w:val="007D1613"/>
    <w:rsid w:val="007D2F9E"/>
    <w:rsid w:val="007E2C80"/>
    <w:rsid w:val="007E4C0E"/>
    <w:rsid w:val="007E5BE5"/>
    <w:rsid w:val="007F10BC"/>
    <w:rsid w:val="007F2183"/>
    <w:rsid w:val="00820B12"/>
    <w:rsid w:val="00824895"/>
    <w:rsid w:val="008268CF"/>
    <w:rsid w:val="0083328F"/>
    <w:rsid w:val="008513A4"/>
    <w:rsid w:val="00853625"/>
    <w:rsid w:val="00855AAF"/>
    <w:rsid w:val="00890591"/>
    <w:rsid w:val="00894DB7"/>
    <w:rsid w:val="008974A9"/>
    <w:rsid w:val="00897939"/>
    <w:rsid w:val="008A1E5A"/>
    <w:rsid w:val="008A48B0"/>
    <w:rsid w:val="008A7B79"/>
    <w:rsid w:val="008B2CC1"/>
    <w:rsid w:val="008B314A"/>
    <w:rsid w:val="008B3BFD"/>
    <w:rsid w:val="008B60B2"/>
    <w:rsid w:val="008E0495"/>
    <w:rsid w:val="008E40BD"/>
    <w:rsid w:val="008E45B2"/>
    <w:rsid w:val="009043F3"/>
    <w:rsid w:val="00906689"/>
    <w:rsid w:val="0090731E"/>
    <w:rsid w:val="0091683C"/>
    <w:rsid w:val="00916EE2"/>
    <w:rsid w:val="009248CF"/>
    <w:rsid w:val="0093116D"/>
    <w:rsid w:val="009622F0"/>
    <w:rsid w:val="00966A22"/>
    <w:rsid w:val="0096722F"/>
    <w:rsid w:val="00976EBB"/>
    <w:rsid w:val="00980843"/>
    <w:rsid w:val="0098121B"/>
    <w:rsid w:val="00997DE9"/>
    <w:rsid w:val="009A583E"/>
    <w:rsid w:val="009B13AB"/>
    <w:rsid w:val="009B7075"/>
    <w:rsid w:val="009C41FD"/>
    <w:rsid w:val="009D2395"/>
    <w:rsid w:val="009D381C"/>
    <w:rsid w:val="009E2791"/>
    <w:rsid w:val="009E3F6F"/>
    <w:rsid w:val="009E4153"/>
    <w:rsid w:val="009F1578"/>
    <w:rsid w:val="009F499F"/>
    <w:rsid w:val="009F5E2A"/>
    <w:rsid w:val="00A117BC"/>
    <w:rsid w:val="00A166E9"/>
    <w:rsid w:val="00A410A2"/>
    <w:rsid w:val="00A42DAF"/>
    <w:rsid w:val="00A44BF5"/>
    <w:rsid w:val="00A45BD8"/>
    <w:rsid w:val="00A544DC"/>
    <w:rsid w:val="00A76046"/>
    <w:rsid w:val="00A76AA8"/>
    <w:rsid w:val="00A8297A"/>
    <w:rsid w:val="00A869B7"/>
    <w:rsid w:val="00A9224A"/>
    <w:rsid w:val="00A97787"/>
    <w:rsid w:val="00AA1A2A"/>
    <w:rsid w:val="00AA3606"/>
    <w:rsid w:val="00AC0FB8"/>
    <w:rsid w:val="00AC205C"/>
    <w:rsid w:val="00AD26A5"/>
    <w:rsid w:val="00AD31B4"/>
    <w:rsid w:val="00AD6DFA"/>
    <w:rsid w:val="00AE5D98"/>
    <w:rsid w:val="00AE7B39"/>
    <w:rsid w:val="00AF0A6B"/>
    <w:rsid w:val="00AF634D"/>
    <w:rsid w:val="00B041F2"/>
    <w:rsid w:val="00B05A69"/>
    <w:rsid w:val="00B2107C"/>
    <w:rsid w:val="00B27CF6"/>
    <w:rsid w:val="00B31A1C"/>
    <w:rsid w:val="00B34FB9"/>
    <w:rsid w:val="00B36D54"/>
    <w:rsid w:val="00B50F0F"/>
    <w:rsid w:val="00B7067F"/>
    <w:rsid w:val="00B74F48"/>
    <w:rsid w:val="00B77803"/>
    <w:rsid w:val="00B82BD2"/>
    <w:rsid w:val="00B82BDD"/>
    <w:rsid w:val="00B832DD"/>
    <w:rsid w:val="00B92EFB"/>
    <w:rsid w:val="00B9734B"/>
    <w:rsid w:val="00BA30E2"/>
    <w:rsid w:val="00BC0427"/>
    <w:rsid w:val="00BD09E3"/>
    <w:rsid w:val="00BD2096"/>
    <w:rsid w:val="00BD2450"/>
    <w:rsid w:val="00BF3FDD"/>
    <w:rsid w:val="00BF7FEE"/>
    <w:rsid w:val="00C013F2"/>
    <w:rsid w:val="00C07346"/>
    <w:rsid w:val="00C11BFE"/>
    <w:rsid w:val="00C143FB"/>
    <w:rsid w:val="00C16FE9"/>
    <w:rsid w:val="00C238E3"/>
    <w:rsid w:val="00C23C86"/>
    <w:rsid w:val="00C263F9"/>
    <w:rsid w:val="00C2723B"/>
    <w:rsid w:val="00C32F30"/>
    <w:rsid w:val="00C33C28"/>
    <w:rsid w:val="00C35121"/>
    <w:rsid w:val="00C3571F"/>
    <w:rsid w:val="00C35B5C"/>
    <w:rsid w:val="00C3750F"/>
    <w:rsid w:val="00C466BE"/>
    <w:rsid w:val="00C5068F"/>
    <w:rsid w:val="00C655E6"/>
    <w:rsid w:val="00C71656"/>
    <w:rsid w:val="00C72B24"/>
    <w:rsid w:val="00C7331B"/>
    <w:rsid w:val="00C7356E"/>
    <w:rsid w:val="00C7528F"/>
    <w:rsid w:val="00C771C0"/>
    <w:rsid w:val="00C86D74"/>
    <w:rsid w:val="00CA3FD2"/>
    <w:rsid w:val="00CB5297"/>
    <w:rsid w:val="00CC060A"/>
    <w:rsid w:val="00CC0991"/>
    <w:rsid w:val="00CC7A82"/>
    <w:rsid w:val="00CD04F1"/>
    <w:rsid w:val="00CD2782"/>
    <w:rsid w:val="00CE1FD3"/>
    <w:rsid w:val="00CE40CE"/>
    <w:rsid w:val="00CF192C"/>
    <w:rsid w:val="00D00A70"/>
    <w:rsid w:val="00D04D63"/>
    <w:rsid w:val="00D05270"/>
    <w:rsid w:val="00D12B65"/>
    <w:rsid w:val="00D17305"/>
    <w:rsid w:val="00D17A75"/>
    <w:rsid w:val="00D22163"/>
    <w:rsid w:val="00D228DA"/>
    <w:rsid w:val="00D37130"/>
    <w:rsid w:val="00D4205D"/>
    <w:rsid w:val="00D4352B"/>
    <w:rsid w:val="00D45252"/>
    <w:rsid w:val="00D6553F"/>
    <w:rsid w:val="00D67C4E"/>
    <w:rsid w:val="00D71B4D"/>
    <w:rsid w:val="00D7378E"/>
    <w:rsid w:val="00D76F95"/>
    <w:rsid w:val="00D77A21"/>
    <w:rsid w:val="00D90EE4"/>
    <w:rsid w:val="00D911E8"/>
    <w:rsid w:val="00D93D55"/>
    <w:rsid w:val="00DA0636"/>
    <w:rsid w:val="00DA1F7C"/>
    <w:rsid w:val="00DE0BA9"/>
    <w:rsid w:val="00E13E81"/>
    <w:rsid w:val="00E15015"/>
    <w:rsid w:val="00E15D31"/>
    <w:rsid w:val="00E21FD5"/>
    <w:rsid w:val="00E22164"/>
    <w:rsid w:val="00E26102"/>
    <w:rsid w:val="00E335FE"/>
    <w:rsid w:val="00E337F5"/>
    <w:rsid w:val="00E37653"/>
    <w:rsid w:val="00E41FA0"/>
    <w:rsid w:val="00E45A8D"/>
    <w:rsid w:val="00E47735"/>
    <w:rsid w:val="00E53CDE"/>
    <w:rsid w:val="00E67B39"/>
    <w:rsid w:val="00E73A80"/>
    <w:rsid w:val="00E75759"/>
    <w:rsid w:val="00E767A9"/>
    <w:rsid w:val="00E83E33"/>
    <w:rsid w:val="00E86719"/>
    <w:rsid w:val="00EA5E61"/>
    <w:rsid w:val="00EB1848"/>
    <w:rsid w:val="00EB382A"/>
    <w:rsid w:val="00EC4E49"/>
    <w:rsid w:val="00EC75AD"/>
    <w:rsid w:val="00ED4AAE"/>
    <w:rsid w:val="00ED77FB"/>
    <w:rsid w:val="00ED7F88"/>
    <w:rsid w:val="00EE45FA"/>
    <w:rsid w:val="00EE63C8"/>
    <w:rsid w:val="00EF0C4E"/>
    <w:rsid w:val="00F04895"/>
    <w:rsid w:val="00F1046B"/>
    <w:rsid w:val="00F2567C"/>
    <w:rsid w:val="00F40E7C"/>
    <w:rsid w:val="00F43F81"/>
    <w:rsid w:val="00F4534D"/>
    <w:rsid w:val="00F463F6"/>
    <w:rsid w:val="00F6150A"/>
    <w:rsid w:val="00F63ED0"/>
    <w:rsid w:val="00F66152"/>
    <w:rsid w:val="00F76379"/>
    <w:rsid w:val="00F76AB7"/>
    <w:rsid w:val="00F8120E"/>
    <w:rsid w:val="00F85090"/>
    <w:rsid w:val="00F872E1"/>
    <w:rsid w:val="00F879B6"/>
    <w:rsid w:val="00F91E24"/>
    <w:rsid w:val="00F956A6"/>
    <w:rsid w:val="00FA350F"/>
    <w:rsid w:val="00FB30FF"/>
    <w:rsid w:val="00FB6452"/>
    <w:rsid w:val="00FC0629"/>
    <w:rsid w:val="00FC4373"/>
    <w:rsid w:val="00FD3A6D"/>
    <w:rsid w:val="00FD5B79"/>
    <w:rsid w:val="00FE1F24"/>
    <w:rsid w:val="00FE4E8D"/>
    <w:rsid w:val="00FE5815"/>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unhideWhenUsed/>
    <w:qFormat/>
    <w:rsid w:val="00BD2450"/>
    <w:pPr>
      <w:keepNext/>
      <w:keepLines/>
      <w:spacing w:before="200" w:line="249" w:lineRule="auto"/>
      <w:ind w:left="11" w:right="235" w:hanging="10"/>
      <w:outlineLvl w:val="4"/>
    </w:pPr>
    <w:rPr>
      <w:rFonts w:asciiTheme="majorHAnsi" w:eastAsiaTheme="majorEastAsia" w:hAnsiTheme="majorHAnsi" w:cstheme="majorBidi"/>
      <w:color w:val="243F60" w:themeColor="accent1" w:themeShade="7F"/>
      <w:szCs w:val="22"/>
      <w:lang w:eastAsia="en-US"/>
    </w:rPr>
  </w:style>
  <w:style w:type="paragraph" w:styleId="6">
    <w:name w:val="heading 6"/>
    <w:basedOn w:val="a0"/>
    <w:next w:val="a0"/>
    <w:link w:val="6Char"/>
    <w:uiPriority w:val="9"/>
    <w:unhideWhenUsed/>
    <w:qFormat/>
    <w:rsid w:val="00BD2450"/>
    <w:pPr>
      <w:keepNext/>
      <w:keepLines/>
      <w:spacing w:before="200" w:line="249" w:lineRule="auto"/>
      <w:ind w:left="11" w:right="235" w:hanging="10"/>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0"/>
    <w:next w:val="a0"/>
    <w:link w:val="7Char"/>
    <w:uiPriority w:val="9"/>
    <w:unhideWhenUsed/>
    <w:qFormat/>
    <w:rsid w:val="00BD2450"/>
    <w:pPr>
      <w:keepNext/>
      <w:keepLines/>
      <w:spacing w:before="200" w:line="249" w:lineRule="auto"/>
      <w:ind w:left="11" w:right="235" w:hanging="10"/>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0"/>
    <w:next w:val="a0"/>
    <w:link w:val="8Char"/>
    <w:uiPriority w:val="9"/>
    <w:unhideWhenUsed/>
    <w:qFormat/>
    <w:rsid w:val="00BD2450"/>
    <w:pPr>
      <w:keepNext/>
      <w:keepLines/>
      <w:spacing w:before="200" w:line="249" w:lineRule="auto"/>
      <w:ind w:left="11" w:right="235" w:hanging="10"/>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0"/>
    <w:next w:val="a0"/>
    <w:link w:val="9Char"/>
    <w:uiPriority w:val="9"/>
    <w:unhideWhenUsed/>
    <w:qFormat/>
    <w:rsid w:val="00BD2450"/>
    <w:pPr>
      <w:keepNext/>
      <w:keepLines/>
      <w:spacing w:before="200" w:line="249" w:lineRule="auto"/>
      <w:ind w:left="11" w:right="235" w:hanging="10"/>
      <w:outlineLvl w:val="8"/>
    </w:pPr>
    <w:rPr>
      <w:rFonts w:asciiTheme="majorHAnsi" w:eastAsiaTheme="majorEastAsia" w:hAnsiTheme="majorHAnsi" w:cstheme="majorBidi"/>
      <w:i/>
      <w:iCs/>
      <w:color w:val="404040" w:themeColor="text1" w:themeTint="BF"/>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BD2450"/>
    <w:rPr>
      <w:rFonts w:ascii="Arial" w:eastAsia="SimSun" w:hAnsi="Arial" w:cs="Arial"/>
      <w:b/>
      <w:bCs/>
      <w:caps/>
      <w:kern w:val="32"/>
      <w:sz w:val="22"/>
      <w:szCs w:val="32"/>
      <w:lang w:eastAsia="zh-CN"/>
    </w:rPr>
  </w:style>
  <w:style w:type="character" w:customStyle="1" w:styleId="2Char">
    <w:name w:val="标题 2 Char"/>
    <w:link w:val="2"/>
    <w:uiPriority w:val="9"/>
    <w:rsid w:val="00BD2450"/>
    <w:rPr>
      <w:rFonts w:ascii="Arial" w:eastAsia="SimSun" w:hAnsi="Arial" w:cs="Arial"/>
      <w:bCs/>
      <w:iCs/>
      <w:caps/>
      <w:sz w:val="22"/>
      <w:szCs w:val="28"/>
      <w:lang w:eastAsia="zh-CN"/>
    </w:rPr>
  </w:style>
  <w:style w:type="character" w:customStyle="1" w:styleId="3Char">
    <w:name w:val="标题 3 Char"/>
    <w:basedOn w:val="a1"/>
    <w:link w:val="3"/>
    <w:uiPriority w:val="9"/>
    <w:rsid w:val="00BD2450"/>
    <w:rPr>
      <w:rFonts w:ascii="Arial" w:eastAsia="SimSun" w:hAnsi="Arial" w:cs="Arial"/>
      <w:bCs/>
      <w:sz w:val="22"/>
      <w:szCs w:val="26"/>
      <w:u w:val="single"/>
      <w:lang w:eastAsia="zh-CN"/>
    </w:rPr>
  </w:style>
  <w:style w:type="character" w:customStyle="1" w:styleId="4Char">
    <w:name w:val="标题 4 Char"/>
    <w:basedOn w:val="a1"/>
    <w:link w:val="4"/>
    <w:uiPriority w:val="9"/>
    <w:rsid w:val="00BD2450"/>
    <w:rPr>
      <w:rFonts w:ascii="Arial" w:eastAsia="SimSun" w:hAnsi="Arial" w:cs="Arial"/>
      <w:bCs/>
      <w:i/>
      <w:sz w:val="22"/>
      <w:szCs w:val="28"/>
      <w:lang w:eastAsia="zh-CN"/>
    </w:rPr>
  </w:style>
  <w:style w:type="character" w:customStyle="1" w:styleId="5Char">
    <w:name w:val="标题 5 Char"/>
    <w:basedOn w:val="a1"/>
    <w:link w:val="5"/>
    <w:uiPriority w:val="9"/>
    <w:rsid w:val="00BD2450"/>
    <w:rPr>
      <w:rFonts w:asciiTheme="majorHAnsi" w:eastAsiaTheme="majorEastAsia" w:hAnsiTheme="majorHAnsi" w:cstheme="majorBidi"/>
      <w:color w:val="243F60" w:themeColor="accent1" w:themeShade="7F"/>
      <w:sz w:val="22"/>
      <w:szCs w:val="22"/>
    </w:rPr>
  </w:style>
  <w:style w:type="character" w:customStyle="1" w:styleId="6Char">
    <w:name w:val="标题 6 Char"/>
    <w:basedOn w:val="a1"/>
    <w:link w:val="6"/>
    <w:uiPriority w:val="9"/>
    <w:rsid w:val="00BD2450"/>
    <w:rPr>
      <w:rFonts w:asciiTheme="majorHAnsi" w:eastAsiaTheme="majorEastAsia" w:hAnsiTheme="majorHAnsi" w:cstheme="majorBidi"/>
      <w:i/>
      <w:iCs/>
      <w:color w:val="243F60" w:themeColor="accent1" w:themeShade="7F"/>
      <w:sz w:val="22"/>
      <w:szCs w:val="22"/>
    </w:rPr>
  </w:style>
  <w:style w:type="character" w:customStyle="1" w:styleId="7Char">
    <w:name w:val="标题 7 Char"/>
    <w:basedOn w:val="a1"/>
    <w:link w:val="7"/>
    <w:uiPriority w:val="9"/>
    <w:rsid w:val="00BD2450"/>
    <w:rPr>
      <w:rFonts w:asciiTheme="majorHAnsi" w:eastAsiaTheme="majorEastAsia" w:hAnsiTheme="majorHAnsi" w:cstheme="majorBidi"/>
      <w:i/>
      <w:iCs/>
      <w:color w:val="404040" w:themeColor="text1" w:themeTint="BF"/>
      <w:sz w:val="22"/>
      <w:szCs w:val="22"/>
    </w:rPr>
  </w:style>
  <w:style w:type="character" w:customStyle="1" w:styleId="8Char">
    <w:name w:val="标题 8 Char"/>
    <w:basedOn w:val="a1"/>
    <w:link w:val="8"/>
    <w:uiPriority w:val="9"/>
    <w:rsid w:val="00BD2450"/>
    <w:rPr>
      <w:rFonts w:asciiTheme="majorHAnsi" w:eastAsiaTheme="majorEastAsia" w:hAnsiTheme="majorHAnsi" w:cstheme="majorBidi"/>
      <w:color w:val="404040" w:themeColor="text1" w:themeTint="BF"/>
    </w:rPr>
  </w:style>
  <w:style w:type="character" w:customStyle="1" w:styleId="9Char">
    <w:name w:val="标题 9 Char"/>
    <w:basedOn w:val="a1"/>
    <w:link w:val="9"/>
    <w:uiPriority w:val="9"/>
    <w:rsid w:val="00BD2450"/>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rsid w:val="00BD2450"/>
    <w:rPr>
      <w:rFonts w:ascii="Arial" w:eastAsia="SimSun" w:hAnsi="Arial" w:cs="Arial"/>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rsid w:val="00BD2450"/>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character" w:customStyle="1" w:styleId="Char1">
    <w:name w:val="页脚 Char"/>
    <w:basedOn w:val="a1"/>
    <w:link w:val="a8"/>
    <w:uiPriority w:val="99"/>
    <w:rsid w:val="00BD2450"/>
    <w:rPr>
      <w:rFonts w:ascii="Arial" w:eastAsia="SimSun" w:hAnsi="Arial" w:cs="Arial"/>
      <w:sz w:val="22"/>
      <w:lang w:eastAsia="zh-CN"/>
    </w:rPr>
  </w:style>
  <w:style w:type="paragraph" w:styleId="a9">
    <w:name w:val="Balloon Text"/>
    <w:basedOn w:val="a0"/>
    <w:link w:val="Char2"/>
    <w:uiPriority w:val="99"/>
    <w:rsid w:val="00853625"/>
    <w:rPr>
      <w:rFonts w:ascii="Tahoma" w:hAnsi="Tahoma" w:cs="Tahoma"/>
      <w:sz w:val="16"/>
      <w:szCs w:val="16"/>
    </w:rPr>
  </w:style>
  <w:style w:type="character" w:customStyle="1" w:styleId="Char2">
    <w:name w:val="批注框文本 Char"/>
    <w:basedOn w:val="a1"/>
    <w:link w:val="a9"/>
    <w:uiPriority w:val="99"/>
    <w:rsid w:val="00853625"/>
    <w:rPr>
      <w:rFonts w:ascii="Tahoma" w:eastAsia="SimSun" w:hAnsi="Tahoma" w:cs="Tahoma"/>
      <w:sz w:val="16"/>
      <w:szCs w:val="16"/>
      <w:lang w:eastAsia="zh-CN"/>
    </w:rPr>
  </w:style>
  <w:style w:type="paragraph" w:styleId="aa">
    <w:name w:val="footnote text"/>
    <w:basedOn w:val="a0"/>
    <w:link w:val="Char3"/>
    <w:semiHidden/>
    <w:rsid w:val="00676C5C"/>
    <w:rPr>
      <w:sz w:val="18"/>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basedOn w:val="a1"/>
    <w:link w:val="ab"/>
    <w:uiPriority w:val="99"/>
    <w:rsid w:val="00BD2450"/>
    <w:rPr>
      <w:rFonts w:ascii="Arial" w:eastAsia="SimSun" w:hAnsi="Arial" w:cs="Arial"/>
      <w:sz w:val="22"/>
      <w:lang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BD2450"/>
    <w:rPr>
      <w:rFonts w:ascii="Arial" w:hAnsi="Arial" w:cs="Arial"/>
      <w:sz w:val="22"/>
      <w:lang w:eastAsia="zh-CN"/>
    </w:r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footnotedescription">
    <w:name w:val="footnote description"/>
    <w:next w:val="a0"/>
    <w:link w:val="footnotedescriptionChar"/>
    <w:hidden/>
    <w:rsid w:val="00BD2450"/>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BD2450"/>
    <w:rPr>
      <w:rFonts w:ascii="Arial" w:eastAsia="Arial" w:hAnsi="Arial" w:cs="Arial"/>
      <w:color w:val="000000"/>
      <w:sz w:val="18"/>
      <w:szCs w:val="22"/>
    </w:rPr>
  </w:style>
  <w:style w:type="character" w:customStyle="1" w:styleId="footnotemark">
    <w:name w:val="footnote mark"/>
    <w:hidden/>
    <w:rsid w:val="00BD2450"/>
    <w:rPr>
      <w:rFonts w:ascii="Arial" w:eastAsia="Arial" w:hAnsi="Arial" w:cs="Arial"/>
      <w:color w:val="000000"/>
      <w:sz w:val="18"/>
      <w:vertAlign w:val="superscript"/>
    </w:rPr>
  </w:style>
  <w:style w:type="character" w:styleId="ae">
    <w:name w:val="annotation reference"/>
    <w:basedOn w:val="a1"/>
    <w:uiPriority w:val="99"/>
    <w:unhideWhenUsed/>
    <w:rsid w:val="00BD2450"/>
    <w:rPr>
      <w:sz w:val="16"/>
      <w:szCs w:val="16"/>
    </w:rPr>
  </w:style>
  <w:style w:type="paragraph" w:styleId="af">
    <w:name w:val="annotation subject"/>
    <w:basedOn w:val="a6"/>
    <w:next w:val="a6"/>
    <w:link w:val="Char5"/>
    <w:uiPriority w:val="99"/>
    <w:unhideWhenUsed/>
    <w:rsid w:val="00BD2450"/>
    <w:pPr>
      <w:spacing w:after="5"/>
      <w:ind w:left="11" w:right="235" w:hanging="10"/>
    </w:pPr>
    <w:rPr>
      <w:rFonts w:eastAsia="Arial"/>
      <w:b/>
      <w:bCs/>
      <w:color w:val="000000"/>
      <w:sz w:val="20"/>
      <w:lang w:eastAsia="en-US"/>
    </w:rPr>
  </w:style>
  <w:style w:type="character" w:customStyle="1" w:styleId="Char5">
    <w:name w:val="批注主题 Char"/>
    <w:basedOn w:val="Char0"/>
    <w:link w:val="af"/>
    <w:uiPriority w:val="99"/>
    <w:rsid w:val="00BD2450"/>
    <w:rPr>
      <w:rFonts w:ascii="Arial" w:eastAsia="Arial" w:hAnsi="Arial" w:cs="Arial"/>
      <w:b/>
      <w:bCs/>
      <w:color w:val="000000"/>
      <w:sz w:val="18"/>
      <w:lang w:eastAsia="zh-CN"/>
    </w:rPr>
  </w:style>
  <w:style w:type="paragraph" w:styleId="af0">
    <w:name w:val="List Paragraph"/>
    <w:basedOn w:val="a0"/>
    <w:uiPriority w:val="34"/>
    <w:qFormat/>
    <w:rsid w:val="00BD2450"/>
    <w:pPr>
      <w:spacing w:after="5" w:line="249" w:lineRule="auto"/>
      <w:ind w:left="720" w:right="235" w:hanging="10"/>
      <w:contextualSpacing/>
    </w:pPr>
    <w:rPr>
      <w:rFonts w:eastAsia="Arial"/>
      <w:color w:val="000000"/>
      <w:szCs w:val="22"/>
      <w:lang w:eastAsia="en-US"/>
    </w:rPr>
  </w:style>
  <w:style w:type="paragraph" w:styleId="af1">
    <w:name w:val="No Spacing"/>
    <w:uiPriority w:val="1"/>
    <w:qFormat/>
    <w:rsid w:val="00BD2450"/>
    <w:pPr>
      <w:ind w:left="11" w:right="235" w:hanging="10"/>
    </w:pPr>
    <w:rPr>
      <w:rFonts w:ascii="Arial" w:eastAsia="Arial" w:hAnsi="Arial" w:cs="Arial"/>
      <w:color w:val="000000"/>
      <w:sz w:val="22"/>
      <w:szCs w:val="22"/>
    </w:rPr>
  </w:style>
  <w:style w:type="table" w:styleId="af2">
    <w:name w:val="Table Grid"/>
    <w:basedOn w:val="a2"/>
    <w:rsid w:val="00B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basedOn w:val="a1"/>
    <w:rsid w:val="00FF0988"/>
    <w:rPr>
      <w:vertAlign w:val="superscript"/>
    </w:rPr>
  </w:style>
  <w:style w:type="paragraph" w:styleId="af4">
    <w:name w:val="Revision"/>
    <w:hidden/>
    <w:uiPriority w:val="99"/>
    <w:semiHidden/>
    <w:rsid w:val="00140EF4"/>
    <w:rPr>
      <w:rFonts w:ascii="Arial" w:hAnsi="Arial" w:cs="Arial"/>
      <w:sz w:val="22"/>
      <w:lang w:eastAsia="zh-CN"/>
    </w:rPr>
  </w:style>
  <w:style w:type="character" w:customStyle="1" w:styleId="Char3">
    <w:name w:val="脚注文本 Char"/>
    <w:basedOn w:val="a1"/>
    <w:link w:val="aa"/>
    <w:uiPriority w:val="99"/>
    <w:semiHidden/>
    <w:rsid w:val="00C7528F"/>
    <w:rPr>
      <w:rFonts w:ascii="Arial"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unhideWhenUsed/>
    <w:qFormat/>
    <w:rsid w:val="00BD2450"/>
    <w:pPr>
      <w:keepNext/>
      <w:keepLines/>
      <w:spacing w:before="200" w:line="249" w:lineRule="auto"/>
      <w:ind w:left="11" w:right="235" w:hanging="10"/>
      <w:outlineLvl w:val="4"/>
    </w:pPr>
    <w:rPr>
      <w:rFonts w:asciiTheme="majorHAnsi" w:eastAsiaTheme="majorEastAsia" w:hAnsiTheme="majorHAnsi" w:cstheme="majorBidi"/>
      <w:color w:val="243F60" w:themeColor="accent1" w:themeShade="7F"/>
      <w:szCs w:val="22"/>
      <w:lang w:eastAsia="en-US"/>
    </w:rPr>
  </w:style>
  <w:style w:type="paragraph" w:styleId="6">
    <w:name w:val="heading 6"/>
    <w:basedOn w:val="a0"/>
    <w:next w:val="a0"/>
    <w:link w:val="6Char"/>
    <w:uiPriority w:val="9"/>
    <w:unhideWhenUsed/>
    <w:qFormat/>
    <w:rsid w:val="00BD2450"/>
    <w:pPr>
      <w:keepNext/>
      <w:keepLines/>
      <w:spacing w:before="200" w:line="249" w:lineRule="auto"/>
      <w:ind w:left="11" w:right="235" w:hanging="10"/>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0"/>
    <w:next w:val="a0"/>
    <w:link w:val="7Char"/>
    <w:uiPriority w:val="9"/>
    <w:unhideWhenUsed/>
    <w:qFormat/>
    <w:rsid w:val="00BD2450"/>
    <w:pPr>
      <w:keepNext/>
      <w:keepLines/>
      <w:spacing w:before="200" w:line="249" w:lineRule="auto"/>
      <w:ind w:left="11" w:right="235" w:hanging="10"/>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0"/>
    <w:next w:val="a0"/>
    <w:link w:val="8Char"/>
    <w:uiPriority w:val="9"/>
    <w:unhideWhenUsed/>
    <w:qFormat/>
    <w:rsid w:val="00BD2450"/>
    <w:pPr>
      <w:keepNext/>
      <w:keepLines/>
      <w:spacing w:before="200" w:line="249" w:lineRule="auto"/>
      <w:ind w:left="11" w:right="235" w:hanging="10"/>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0"/>
    <w:next w:val="a0"/>
    <w:link w:val="9Char"/>
    <w:uiPriority w:val="9"/>
    <w:unhideWhenUsed/>
    <w:qFormat/>
    <w:rsid w:val="00BD2450"/>
    <w:pPr>
      <w:keepNext/>
      <w:keepLines/>
      <w:spacing w:before="200" w:line="249" w:lineRule="auto"/>
      <w:ind w:left="11" w:right="235" w:hanging="10"/>
      <w:outlineLvl w:val="8"/>
    </w:pPr>
    <w:rPr>
      <w:rFonts w:asciiTheme="majorHAnsi" w:eastAsiaTheme="majorEastAsia" w:hAnsiTheme="majorHAnsi" w:cstheme="majorBidi"/>
      <w:i/>
      <w:iCs/>
      <w:color w:val="404040" w:themeColor="text1" w:themeTint="BF"/>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BD2450"/>
    <w:rPr>
      <w:rFonts w:ascii="Arial" w:eastAsia="SimSun" w:hAnsi="Arial" w:cs="Arial"/>
      <w:b/>
      <w:bCs/>
      <w:caps/>
      <w:kern w:val="32"/>
      <w:sz w:val="22"/>
      <w:szCs w:val="32"/>
      <w:lang w:eastAsia="zh-CN"/>
    </w:rPr>
  </w:style>
  <w:style w:type="character" w:customStyle="1" w:styleId="2Char">
    <w:name w:val="标题 2 Char"/>
    <w:link w:val="2"/>
    <w:uiPriority w:val="9"/>
    <w:rsid w:val="00BD2450"/>
    <w:rPr>
      <w:rFonts w:ascii="Arial" w:eastAsia="SimSun" w:hAnsi="Arial" w:cs="Arial"/>
      <w:bCs/>
      <w:iCs/>
      <w:caps/>
      <w:sz w:val="22"/>
      <w:szCs w:val="28"/>
      <w:lang w:eastAsia="zh-CN"/>
    </w:rPr>
  </w:style>
  <w:style w:type="character" w:customStyle="1" w:styleId="3Char">
    <w:name w:val="标题 3 Char"/>
    <w:basedOn w:val="a1"/>
    <w:link w:val="3"/>
    <w:uiPriority w:val="9"/>
    <w:rsid w:val="00BD2450"/>
    <w:rPr>
      <w:rFonts w:ascii="Arial" w:eastAsia="SimSun" w:hAnsi="Arial" w:cs="Arial"/>
      <w:bCs/>
      <w:sz w:val="22"/>
      <w:szCs w:val="26"/>
      <w:u w:val="single"/>
      <w:lang w:eastAsia="zh-CN"/>
    </w:rPr>
  </w:style>
  <w:style w:type="character" w:customStyle="1" w:styleId="4Char">
    <w:name w:val="标题 4 Char"/>
    <w:basedOn w:val="a1"/>
    <w:link w:val="4"/>
    <w:uiPriority w:val="9"/>
    <w:rsid w:val="00BD2450"/>
    <w:rPr>
      <w:rFonts w:ascii="Arial" w:eastAsia="SimSun" w:hAnsi="Arial" w:cs="Arial"/>
      <w:bCs/>
      <w:i/>
      <w:sz w:val="22"/>
      <w:szCs w:val="28"/>
      <w:lang w:eastAsia="zh-CN"/>
    </w:rPr>
  </w:style>
  <w:style w:type="character" w:customStyle="1" w:styleId="5Char">
    <w:name w:val="标题 5 Char"/>
    <w:basedOn w:val="a1"/>
    <w:link w:val="5"/>
    <w:uiPriority w:val="9"/>
    <w:rsid w:val="00BD2450"/>
    <w:rPr>
      <w:rFonts w:asciiTheme="majorHAnsi" w:eastAsiaTheme="majorEastAsia" w:hAnsiTheme="majorHAnsi" w:cstheme="majorBidi"/>
      <w:color w:val="243F60" w:themeColor="accent1" w:themeShade="7F"/>
      <w:sz w:val="22"/>
      <w:szCs w:val="22"/>
    </w:rPr>
  </w:style>
  <w:style w:type="character" w:customStyle="1" w:styleId="6Char">
    <w:name w:val="标题 6 Char"/>
    <w:basedOn w:val="a1"/>
    <w:link w:val="6"/>
    <w:uiPriority w:val="9"/>
    <w:rsid w:val="00BD2450"/>
    <w:rPr>
      <w:rFonts w:asciiTheme="majorHAnsi" w:eastAsiaTheme="majorEastAsia" w:hAnsiTheme="majorHAnsi" w:cstheme="majorBidi"/>
      <w:i/>
      <w:iCs/>
      <w:color w:val="243F60" w:themeColor="accent1" w:themeShade="7F"/>
      <w:sz w:val="22"/>
      <w:szCs w:val="22"/>
    </w:rPr>
  </w:style>
  <w:style w:type="character" w:customStyle="1" w:styleId="7Char">
    <w:name w:val="标题 7 Char"/>
    <w:basedOn w:val="a1"/>
    <w:link w:val="7"/>
    <w:uiPriority w:val="9"/>
    <w:rsid w:val="00BD2450"/>
    <w:rPr>
      <w:rFonts w:asciiTheme="majorHAnsi" w:eastAsiaTheme="majorEastAsia" w:hAnsiTheme="majorHAnsi" w:cstheme="majorBidi"/>
      <w:i/>
      <w:iCs/>
      <w:color w:val="404040" w:themeColor="text1" w:themeTint="BF"/>
      <w:sz w:val="22"/>
      <w:szCs w:val="22"/>
    </w:rPr>
  </w:style>
  <w:style w:type="character" w:customStyle="1" w:styleId="8Char">
    <w:name w:val="标题 8 Char"/>
    <w:basedOn w:val="a1"/>
    <w:link w:val="8"/>
    <w:uiPriority w:val="9"/>
    <w:rsid w:val="00BD2450"/>
    <w:rPr>
      <w:rFonts w:asciiTheme="majorHAnsi" w:eastAsiaTheme="majorEastAsia" w:hAnsiTheme="majorHAnsi" w:cstheme="majorBidi"/>
      <w:color w:val="404040" w:themeColor="text1" w:themeTint="BF"/>
    </w:rPr>
  </w:style>
  <w:style w:type="character" w:customStyle="1" w:styleId="9Char">
    <w:name w:val="标题 9 Char"/>
    <w:basedOn w:val="a1"/>
    <w:link w:val="9"/>
    <w:uiPriority w:val="9"/>
    <w:rsid w:val="00BD2450"/>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rsid w:val="00BD2450"/>
    <w:rPr>
      <w:rFonts w:ascii="Arial" w:eastAsia="SimSun" w:hAnsi="Arial" w:cs="Arial"/>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rsid w:val="00BD2450"/>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character" w:customStyle="1" w:styleId="Char1">
    <w:name w:val="页脚 Char"/>
    <w:basedOn w:val="a1"/>
    <w:link w:val="a8"/>
    <w:uiPriority w:val="99"/>
    <w:rsid w:val="00BD2450"/>
    <w:rPr>
      <w:rFonts w:ascii="Arial" w:eastAsia="SimSun" w:hAnsi="Arial" w:cs="Arial"/>
      <w:sz w:val="22"/>
      <w:lang w:eastAsia="zh-CN"/>
    </w:rPr>
  </w:style>
  <w:style w:type="paragraph" w:styleId="a9">
    <w:name w:val="Balloon Text"/>
    <w:basedOn w:val="a0"/>
    <w:link w:val="Char2"/>
    <w:uiPriority w:val="99"/>
    <w:rsid w:val="00853625"/>
    <w:rPr>
      <w:rFonts w:ascii="Tahoma" w:hAnsi="Tahoma" w:cs="Tahoma"/>
      <w:sz w:val="16"/>
      <w:szCs w:val="16"/>
    </w:rPr>
  </w:style>
  <w:style w:type="character" w:customStyle="1" w:styleId="Char2">
    <w:name w:val="批注框文本 Char"/>
    <w:basedOn w:val="a1"/>
    <w:link w:val="a9"/>
    <w:uiPriority w:val="99"/>
    <w:rsid w:val="00853625"/>
    <w:rPr>
      <w:rFonts w:ascii="Tahoma" w:eastAsia="SimSun" w:hAnsi="Tahoma" w:cs="Tahoma"/>
      <w:sz w:val="16"/>
      <w:szCs w:val="16"/>
      <w:lang w:eastAsia="zh-CN"/>
    </w:rPr>
  </w:style>
  <w:style w:type="paragraph" w:styleId="aa">
    <w:name w:val="footnote text"/>
    <w:basedOn w:val="a0"/>
    <w:link w:val="Char3"/>
    <w:semiHidden/>
    <w:rsid w:val="00676C5C"/>
    <w:rPr>
      <w:sz w:val="18"/>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basedOn w:val="a1"/>
    <w:link w:val="ab"/>
    <w:uiPriority w:val="99"/>
    <w:rsid w:val="00BD2450"/>
    <w:rPr>
      <w:rFonts w:ascii="Arial" w:eastAsia="SimSun" w:hAnsi="Arial" w:cs="Arial"/>
      <w:sz w:val="22"/>
      <w:lang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BD2450"/>
    <w:rPr>
      <w:rFonts w:ascii="Arial" w:hAnsi="Arial" w:cs="Arial"/>
      <w:sz w:val="22"/>
      <w:lang w:eastAsia="zh-CN"/>
    </w:r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footnotedescription">
    <w:name w:val="footnote description"/>
    <w:next w:val="a0"/>
    <w:link w:val="footnotedescriptionChar"/>
    <w:hidden/>
    <w:rsid w:val="00BD2450"/>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BD2450"/>
    <w:rPr>
      <w:rFonts w:ascii="Arial" w:eastAsia="Arial" w:hAnsi="Arial" w:cs="Arial"/>
      <w:color w:val="000000"/>
      <w:sz w:val="18"/>
      <w:szCs w:val="22"/>
    </w:rPr>
  </w:style>
  <w:style w:type="character" w:customStyle="1" w:styleId="footnotemark">
    <w:name w:val="footnote mark"/>
    <w:hidden/>
    <w:rsid w:val="00BD2450"/>
    <w:rPr>
      <w:rFonts w:ascii="Arial" w:eastAsia="Arial" w:hAnsi="Arial" w:cs="Arial"/>
      <w:color w:val="000000"/>
      <w:sz w:val="18"/>
      <w:vertAlign w:val="superscript"/>
    </w:rPr>
  </w:style>
  <w:style w:type="character" w:styleId="ae">
    <w:name w:val="annotation reference"/>
    <w:basedOn w:val="a1"/>
    <w:uiPriority w:val="99"/>
    <w:unhideWhenUsed/>
    <w:rsid w:val="00BD2450"/>
    <w:rPr>
      <w:sz w:val="16"/>
      <w:szCs w:val="16"/>
    </w:rPr>
  </w:style>
  <w:style w:type="paragraph" w:styleId="af">
    <w:name w:val="annotation subject"/>
    <w:basedOn w:val="a6"/>
    <w:next w:val="a6"/>
    <w:link w:val="Char5"/>
    <w:uiPriority w:val="99"/>
    <w:unhideWhenUsed/>
    <w:rsid w:val="00BD2450"/>
    <w:pPr>
      <w:spacing w:after="5"/>
      <w:ind w:left="11" w:right="235" w:hanging="10"/>
    </w:pPr>
    <w:rPr>
      <w:rFonts w:eastAsia="Arial"/>
      <w:b/>
      <w:bCs/>
      <w:color w:val="000000"/>
      <w:sz w:val="20"/>
      <w:lang w:eastAsia="en-US"/>
    </w:rPr>
  </w:style>
  <w:style w:type="character" w:customStyle="1" w:styleId="Char5">
    <w:name w:val="批注主题 Char"/>
    <w:basedOn w:val="Char0"/>
    <w:link w:val="af"/>
    <w:uiPriority w:val="99"/>
    <w:rsid w:val="00BD2450"/>
    <w:rPr>
      <w:rFonts w:ascii="Arial" w:eastAsia="Arial" w:hAnsi="Arial" w:cs="Arial"/>
      <w:b/>
      <w:bCs/>
      <w:color w:val="000000"/>
      <w:sz w:val="18"/>
      <w:lang w:eastAsia="zh-CN"/>
    </w:rPr>
  </w:style>
  <w:style w:type="paragraph" w:styleId="af0">
    <w:name w:val="List Paragraph"/>
    <w:basedOn w:val="a0"/>
    <w:uiPriority w:val="34"/>
    <w:qFormat/>
    <w:rsid w:val="00BD2450"/>
    <w:pPr>
      <w:spacing w:after="5" w:line="249" w:lineRule="auto"/>
      <w:ind w:left="720" w:right="235" w:hanging="10"/>
      <w:contextualSpacing/>
    </w:pPr>
    <w:rPr>
      <w:rFonts w:eastAsia="Arial"/>
      <w:color w:val="000000"/>
      <w:szCs w:val="22"/>
      <w:lang w:eastAsia="en-US"/>
    </w:rPr>
  </w:style>
  <w:style w:type="paragraph" w:styleId="af1">
    <w:name w:val="No Spacing"/>
    <w:uiPriority w:val="1"/>
    <w:qFormat/>
    <w:rsid w:val="00BD2450"/>
    <w:pPr>
      <w:ind w:left="11" w:right="235" w:hanging="10"/>
    </w:pPr>
    <w:rPr>
      <w:rFonts w:ascii="Arial" w:eastAsia="Arial" w:hAnsi="Arial" w:cs="Arial"/>
      <w:color w:val="000000"/>
      <w:sz w:val="22"/>
      <w:szCs w:val="22"/>
    </w:rPr>
  </w:style>
  <w:style w:type="table" w:styleId="af2">
    <w:name w:val="Table Grid"/>
    <w:basedOn w:val="a2"/>
    <w:rsid w:val="00BD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basedOn w:val="a1"/>
    <w:rsid w:val="00FF0988"/>
    <w:rPr>
      <w:vertAlign w:val="superscript"/>
    </w:rPr>
  </w:style>
  <w:style w:type="paragraph" w:styleId="af4">
    <w:name w:val="Revision"/>
    <w:hidden/>
    <w:uiPriority w:val="99"/>
    <w:semiHidden/>
    <w:rsid w:val="00140EF4"/>
    <w:rPr>
      <w:rFonts w:ascii="Arial" w:hAnsi="Arial" w:cs="Arial"/>
      <w:sz w:val="22"/>
      <w:lang w:eastAsia="zh-CN"/>
    </w:rPr>
  </w:style>
  <w:style w:type="character" w:customStyle="1" w:styleId="Char3">
    <w:name w:val="脚注文本 Char"/>
    <w:basedOn w:val="a1"/>
    <w:link w:val="aa"/>
    <w:uiPriority w:val="99"/>
    <w:semiHidden/>
    <w:rsid w:val="00C7528F"/>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2338D4-8BE5-4006-922D-0F2B8649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14775</Words>
  <Characters>2580</Characters>
  <Application>Microsoft Office Word</Application>
  <DocSecurity>0</DocSecurity>
  <Lines>107</Lines>
  <Paragraphs>413</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WO/PBC/26/4 Rev.</dc:title>
  <dc:subject>投资政策拟议修正案</dc:subject>
  <dc:creator/>
  <cp:lastModifiedBy>SONG Qiao</cp:lastModifiedBy>
  <cp:revision>4</cp:revision>
  <cp:lastPrinted>2017-05-17T17:48:00Z</cp:lastPrinted>
  <dcterms:created xsi:type="dcterms:W3CDTF">2017-06-01T14:32:00Z</dcterms:created>
  <dcterms:modified xsi:type="dcterms:W3CDTF">2017-06-01T15:15:00Z</dcterms:modified>
</cp:coreProperties>
</file>