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1E0"/>
      </w:tblPr>
      <w:tblGrid>
        <w:gridCol w:w="4596"/>
        <w:gridCol w:w="4339"/>
        <w:gridCol w:w="425"/>
      </w:tblGrid>
      <w:tr w:rsidR="009736FF" w:rsidRPr="007E0511" w:rsidTr="00544224">
        <w:trPr>
          <w:trHeight w:val="1977"/>
        </w:trPr>
        <w:tc>
          <w:tcPr>
            <w:tcW w:w="4594" w:type="dxa"/>
            <w:tcBorders>
              <w:top w:val="nil"/>
              <w:left w:val="nil"/>
              <w:bottom w:val="single" w:sz="4" w:space="0" w:color="auto"/>
              <w:right w:val="nil"/>
            </w:tcBorders>
            <w:tcMar>
              <w:top w:w="0" w:type="dxa"/>
              <w:left w:w="108" w:type="dxa"/>
              <w:bottom w:w="170" w:type="dxa"/>
              <w:right w:w="108" w:type="dxa"/>
            </w:tcMar>
          </w:tcPr>
          <w:p w:rsidR="009736FF" w:rsidRPr="007E0511" w:rsidRDefault="009736FF" w:rsidP="00544224">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alt="说明: WIPO-C-B&amp;W" style="position:absolute;margin-left:301.9pt;margin-top:0;width:68.25pt;height:104.25pt;z-index:-251658240;visibility:visible;mso-position-horizontal-relative:page;mso-position-vertical-relative:margin" o:allowincell="f">
                  <v:imagedata r:id="rId7" o:title=""/>
                  <w10:wrap anchorx="page" anchory="margin"/>
                </v:shape>
              </w:pict>
            </w:r>
          </w:p>
        </w:tc>
        <w:tc>
          <w:tcPr>
            <w:tcW w:w="4337" w:type="dxa"/>
            <w:tcBorders>
              <w:top w:val="nil"/>
              <w:left w:val="nil"/>
              <w:bottom w:val="single" w:sz="4" w:space="0" w:color="auto"/>
              <w:right w:val="nil"/>
            </w:tcBorders>
            <w:tcMar>
              <w:top w:w="0" w:type="dxa"/>
              <w:left w:w="0" w:type="dxa"/>
              <w:bottom w:w="0" w:type="dxa"/>
              <w:right w:w="0" w:type="dxa"/>
            </w:tcMar>
          </w:tcPr>
          <w:p w:rsidR="009736FF" w:rsidRPr="007E0511" w:rsidRDefault="009736FF" w:rsidP="00544224"/>
        </w:tc>
        <w:tc>
          <w:tcPr>
            <w:tcW w:w="425" w:type="dxa"/>
            <w:tcBorders>
              <w:top w:val="nil"/>
              <w:left w:val="nil"/>
              <w:bottom w:val="single" w:sz="4" w:space="0" w:color="auto"/>
              <w:right w:val="nil"/>
            </w:tcBorders>
            <w:tcMar>
              <w:top w:w="0" w:type="dxa"/>
            </w:tcMar>
          </w:tcPr>
          <w:p w:rsidR="009736FF" w:rsidRPr="007E0511" w:rsidRDefault="009736FF" w:rsidP="001C5410">
            <w:pPr>
              <w:jc w:val="right"/>
            </w:pPr>
            <w:r w:rsidRPr="007E0511">
              <w:rPr>
                <w:b/>
                <w:sz w:val="40"/>
                <w:szCs w:val="40"/>
              </w:rPr>
              <w:t>C</w:t>
            </w:r>
          </w:p>
        </w:tc>
      </w:tr>
      <w:tr w:rsidR="009736FF" w:rsidRPr="007E0511" w:rsidTr="00544224">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9736FF" w:rsidRPr="007E0511" w:rsidRDefault="009736FF" w:rsidP="00544224">
            <w:pPr>
              <w:wordWrap w:val="0"/>
              <w:jc w:val="right"/>
              <w:rPr>
                <w:rFonts w:ascii="Arial Black" w:eastAsia="SimHei" w:hAnsi="Arial Black"/>
                <w:caps/>
                <w:sz w:val="15"/>
              </w:rPr>
            </w:pPr>
            <w:r>
              <w:rPr>
                <w:rFonts w:ascii="Arial Black" w:eastAsia="SimHei" w:hAnsi="Arial Black"/>
                <w:caps/>
                <w:sz w:val="15"/>
              </w:rPr>
              <w:t>H/A</w:t>
            </w:r>
            <w:r w:rsidRPr="007E0511">
              <w:rPr>
                <w:rFonts w:ascii="Arial Black" w:eastAsia="SimHei" w:hAnsi="Arial Black"/>
                <w:caps/>
                <w:sz w:val="15"/>
              </w:rPr>
              <w:t>/</w:t>
            </w:r>
            <w:r>
              <w:rPr>
                <w:rFonts w:ascii="Arial Black" w:eastAsia="SimHei" w:hAnsi="Arial Black"/>
                <w:caps/>
                <w:sz w:val="15"/>
              </w:rPr>
              <w:t>3</w:t>
            </w:r>
            <w:r w:rsidRPr="007E0511">
              <w:rPr>
                <w:rFonts w:ascii="Arial Black" w:eastAsia="SimHei" w:hAnsi="Arial Black"/>
                <w:caps/>
                <w:sz w:val="15"/>
              </w:rPr>
              <w:t>2/</w:t>
            </w:r>
            <w:r>
              <w:rPr>
                <w:rFonts w:ascii="Arial Black" w:eastAsia="SimHei" w:hAnsi="Arial Black"/>
                <w:caps/>
                <w:sz w:val="15"/>
              </w:rPr>
              <w:t>2</w:t>
            </w:r>
          </w:p>
        </w:tc>
      </w:tr>
      <w:tr w:rsidR="009736FF" w:rsidRPr="007E0511" w:rsidTr="00544224">
        <w:trPr>
          <w:trHeight w:val="170"/>
        </w:trPr>
        <w:tc>
          <w:tcPr>
            <w:tcW w:w="9356" w:type="dxa"/>
            <w:gridSpan w:val="3"/>
            <w:noWrap/>
            <w:tcMar>
              <w:top w:w="0" w:type="dxa"/>
              <w:left w:w="0" w:type="dxa"/>
              <w:bottom w:w="0" w:type="dxa"/>
              <w:right w:w="0" w:type="dxa"/>
            </w:tcMar>
            <w:vAlign w:val="bottom"/>
          </w:tcPr>
          <w:p w:rsidR="009736FF" w:rsidRPr="007E0511" w:rsidRDefault="009736FF" w:rsidP="00544224">
            <w:pPr>
              <w:jc w:val="right"/>
              <w:rPr>
                <w:rFonts w:ascii="Arial Black" w:eastAsia="SimHei" w:hAnsi="Arial Black"/>
                <w:b/>
                <w:caps/>
                <w:sz w:val="15"/>
                <w:szCs w:val="15"/>
              </w:rPr>
            </w:pPr>
            <w:r w:rsidRPr="007E0511">
              <w:rPr>
                <w:rFonts w:ascii="Arial Black" w:eastAsia="SimHei" w:hAnsi="Arial Black" w:hint="eastAsia"/>
                <w:b/>
                <w:sz w:val="15"/>
                <w:szCs w:val="15"/>
              </w:rPr>
              <w:t>原</w:t>
            </w:r>
            <w:r w:rsidRPr="007E0511">
              <w:rPr>
                <w:rFonts w:ascii="Arial Black" w:eastAsia="SimHei" w:hAnsi="Arial Black" w:hint="eastAsia"/>
                <w:b/>
                <w:sz w:val="15"/>
                <w:szCs w:val="15"/>
                <w:lang w:val="pt-BR"/>
              </w:rPr>
              <w:t xml:space="preserve">　</w:t>
            </w:r>
            <w:r w:rsidRPr="007E0511">
              <w:rPr>
                <w:rFonts w:ascii="Arial Black" w:eastAsia="SimHei" w:hAnsi="Arial Black" w:hint="eastAsia"/>
                <w:b/>
                <w:sz w:val="15"/>
                <w:szCs w:val="15"/>
              </w:rPr>
              <w:t>文</w:t>
            </w:r>
            <w:r w:rsidRPr="007E0511">
              <w:rPr>
                <w:rFonts w:ascii="Arial Black" w:eastAsia="SimHei" w:hAnsi="Arial Black" w:hint="eastAsia"/>
                <w:b/>
                <w:sz w:val="15"/>
                <w:szCs w:val="15"/>
                <w:lang w:val="pt-BR"/>
              </w:rPr>
              <w:t>：</w:t>
            </w:r>
            <w:r w:rsidRPr="007E0511">
              <w:rPr>
                <w:rFonts w:ascii="Arial Black" w:eastAsia="SimHei" w:hAnsi="Arial Black" w:hint="eastAsia"/>
                <w:b/>
                <w:sz w:val="15"/>
                <w:szCs w:val="15"/>
              </w:rPr>
              <w:t>英文</w:t>
            </w:r>
          </w:p>
        </w:tc>
      </w:tr>
      <w:tr w:rsidR="009736FF" w:rsidRPr="007E0511" w:rsidTr="00544224">
        <w:trPr>
          <w:trHeight w:val="198"/>
        </w:trPr>
        <w:tc>
          <w:tcPr>
            <w:tcW w:w="9356" w:type="dxa"/>
            <w:gridSpan w:val="3"/>
            <w:tcMar>
              <w:top w:w="0" w:type="dxa"/>
              <w:left w:w="0" w:type="dxa"/>
              <w:bottom w:w="0" w:type="dxa"/>
              <w:right w:w="0" w:type="dxa"/>
            </w:tcMar>
            <w:vAlign w:val="bottom"/>
          </w:tcPr>
          <w:p w:rsidR="009736FF" w:rsidRPr="007E0511" w:rsidRDefault="009736FF" w:rsidP="00544224">
            <w:pPr>
              <w:jc w:val="right"/>
              <w:rPr>
                <w:rFonts w:ascii="Arial Black" w:eastAsia="SimHei" w:hAnsi="Arial Black"/>
                <w:sz w:val="15"/>
                <w:szCs w:val="15"/>
                <w:lang w:val="pt-BR"/>
              </w:rPr>
            </w:pPr>
            <w:r w:rsidRPr="007E0511">
              <w:rPr>
                <w:rFonts w:ascii="Arial Black" w:eastAsia="SimHei" w:hAnsi="Arial Black" w:hint="eastAsia"/>
                <w:b/>
                <w:sz w:val="15"/>
                <w:szCs w:val="15"/>
                <w:lang w:val="pt-BR"/>
              </w:rPr>
              <w:t>日　期：</w:t>
            </w:r>
            <w:r w:rsidRPr="007E0511">
              <w:rPr>
                <w:rFonts w:ascii="Arial Black" w:eastAsia="SimHei" w:hAnsi="Arial Black"/>
                <w:sz w:val="15"/>
                <w:szCs w:val="15"/>
                <w:lang w:val="pt-BR"/>
              </w:rPr>
              <w:t>2013</w:t>
            </w:r>
            <w:r w:rsidRPr="007E0511">
              <w:rPr>
                <w:rFonts w:ascii="Arial Black" w:eastAsia="SimHei" w:hAnsi="Arial Black" w:hint="eastAsia"/>
                <w:b/>
                <w:sz w:val="15"/>
                <w:szCs w:val="15"/>
                <w:lang w:val="pt-BR"/>
              </w:rPr>
              <w:t>年</w:t>
            </w:r>
            <w:r>
              <w:rPr>
                <w:rFonts w:ascii="Arial Black" w:eastAsia="SimHei" w:hAnsi="Arial Black"/>
                <w:sz w:val="15"/>
                <w:szCs w:val="15"/>
                <w:lang w:val="pt-BR"/>
              </w:rPr>
              <w:t>7</w:t>
            </w:r>
            <w:r w:rsidRPr="007E0511">
              <w:rPr>
                <w:rFonts w:ascii="Arial Black" w:eastAsia="SimHei" w:hAnsi="Arial Black" w:hint="eastAsia"/>
                <w:b/>
                <w:sz w:val="15"/>
                <w:szCs w:val="15"/>
                <w:lang w:val="pt-BR"/>
              </w:rPr>
              <w:t>月</w:t>
            </w:r>
            <w:r>
              <w:rPr>
                <w:rFonts w:ascii="Arial Black" w:eastAsia="SimHei" w:hAnsi="Arial Black"/>
                <w:b/>
                <w:sz w:val="15"/>
                <w:szCs w:val="15"/>
                <w:lang w:val="pt-BR"/>
              </w:rPr>
              <w:t>22</w:t>
            </w:r>
            <w:r w:rsidRPr="007E0511">
              <w:rPr>
                <w:rFonts w:ascii="Arial Black" w:eastAsia="SimHei" w:hAnsi="Arial Black" w:hint="eastAsia"/>
                <w:b/>
                <w:sz w:val="15"/>
                <w:szCs w:val="15"/>
                <w:lang w:val="pt-BR"/>
              </w:rPr>
              <w:t>日</w:t>
            </w:r>
          </w:p>
        </w:tc>
      </w:tr>
    </w:tbl>
    <w:p w:rsidR="009736FF" w:rsidRPr="007E0511" w:rsidRDefault="009736FF" w:rsidP="00544224"/>
    <w:p w:rsidR="009736FF" w:rsidRPr="007E0511" w:rsidRDefault="009736FF" w:rsidP="00544224"/>
    <w:p w:rsidR="009736FF" w:rsidRPr="007E0511" w:rsidRDefault="009736FF" w:rsidP="00544224"/>
    <w:p w:rsidR="009736FF" w:rsidRPr="007E0511" w:rsidRDefault="009736FF" w:rsidP="00544224"/>
    <w:p w:rsidR="009736FF" w:rsidRPr="007E0511" w:rsidRDefault="009736FF" w:rsidP="00544224"/>
    <w:p w:rsidR="009736FF" w:rsidRPr="00544224" w:rsidRDefault="009736FF" w:rsidP="00544224">
      <w:pPr>
        <w:rPr>
          <w:rFonts w:ascii="SimHei" w:eastAsia="SimHei"/>
          <w:sz w:val="28"/>
          <w:szCs w:val="28"/>
        </w:rPr>
      </w:pPr>
      <w:r w:rsidRPr="00544224">
        <w:rPr>
          <w:rFonts w:eastAsia="SimHei" w:hint="eastAsia"/>
          <w:sz w:val="28"/>
          <w:szCs w:val="28"/>
        </w:rPr>
        <w:t>工业品外观设计国际保存专门联盟</w:t>
      </w:r>
      <w:r w:rsidRPr="00544224">
        <w:rPr>
          <w:rFonts w:ascii="SimHei" w:eastAsia="SimHei"/>
          <w:sz w:val="28"/>
          <w:szCs w:val="28"/>
        </w:rPr>
        <w:t>(</w:t>
      </w:r>
      <w:r w:rsidRPr="00544224">
        <w:rPr>
          <w:rFonts w:ascii="SimHei" w:eastAsia="SimHei" w:hint="eastAsia"/>
          <w:sz w:val="28"/>
          <w:szCs w:val="28"/>
        </w:rPr>
        <w:t>海牙联盟</w:t>
      </w:r>
      <w:r w:rsidRPr="00544224">
        <w:rPr>
          <w:rFonts w:ascii="SimHei" w:eastAsia="SimHei"/>
          <w:sz w:val="28"/>
          <w:szCs w:val="28"/>
        </w:rPr>
        <w:t>)</w:t>
      </w:r>
    </w:p>
    <w:p w:rsidR="009736FF" w:rsidRDefault="009736FF" w:rsidP="004B5186">
      <w:pPr>
        <w:rPr>
          <w:rFonts w:eastAsia="Times New Roman"/>
        </w:rPr>
      </w:pPr>
    </w:p>
    <w:p w:rsidR="009736FF" w:rsidRDefault="009736FF" w:rsidP="004B5186">
      <w:pPr>
        <w:rPr>
          <w:rFonts w:eastAsia="Times New Roman"/>
          <w:sz w:val="24"/>
          <w:szCs w:val="24"/>
        </w:rPr>
      </w:pPr>
    </w:p>
    <w:p w:rsidR="009736FF" w:rsidRPr="005F0349" w:rsidRDefault="009736FF" w:rsidP="004B5186">
      <w:pPr>
        <w:rPr>
          <w:rFonts w:eastAsia="SimHei"/>
          <w:sz w:val="28"/>
          <w:szCs w:val="28"/>
        </w:rPr>
      </w:pPr>
      <w:r w:rsidRPr="005F0349">
        <w:rPr>
          <w:rFonts w:eastAsia="SimHei" w:hint="eastAsia"/>
          <w:sz w:val="28"/>
          <w:szCs w:val="28"/>
        </w:rPr>
        <w:t>大　会</w:t>
      </w:r>
    </w:p>
    <w:p w:rsidR="009736FF" w:rsidRPr="007E0511" w:rsidRDefault="009736FF" w:rsidP="00544224"/>
    <w:p w:rsidR="009736FF" w:rsidRPr="007E0511" w:rsidRDefault="009736FF" w:rsidP="00544224"/>
    <w:p w:rsidR="009736FF" w:rsidRPr="00544224" w:rsidRDefault="009736FF" w:rsidP="00544224">
      <w:pPr>
        <w:spacing w:line="380" w:lineRule="atLeast"/>
        <w:textAlignment w:val="bottom"/>
        <w:rPr>
          <w:rFonts w:ascii="KaiTi" w:eastAsia="KaiTi"/>
          <w:b/>
          <w:sz w:val="24"/>
          <w:szCs w:val="24"/>
        </w:rPr>
      </w:pPr>
      <w:r w:rsidRPr="00544224">
        <w:rPr>
          <w:rFonts w:ascii="KaiTi" w:eastAsia="KaiTi" w:hint="eastAsia"/>
          <w:b/>
          <w:sz w:val="24"/>
          <w:szCs w:val="24"/>
        </w:rPr>
        <w:t>第三十二届会议</w:t>
      </w:r>
      <w:r w:rsidRPr="00544224">
        <w:rPr>
          <w:rFonts w:ascii="KaiTi" w:eastAsia="KaiTi"/>
          <w:b/>
          <w:sz w:val="24"/>
          <w:szCs w:val="24"/>
        </w:rPr>
        <w:t>(</w:t>
      </w:r>
      <w:r w:rsidRPr="00544224">
        <w:rPr>
          <w:rFonts w:ascii="KaiTi" w:eastAsia="KaiTi" w:hint="eastAsia"/>
          <w:b/>
          <w:sz w:val="24"/>
          <w:szCs w:val="24"/>
        </w:rPr>
        <w:t>第</w:t>
      </w:r>
      <w:r w:rsidRPr="00544224">
        <w:rPr>
          <w:rFonts w:ascii="KaiTi" w:eastAsia="KaiTi"/>
          <w:sz w:val="24"/>
          <w:szCs w:val="24"/>
        </w:rPr>
        <w:t>19</w:t>
      </w:r>
      <w:r w:rsidRPr="00544224">
        <w:rPr>
          <w:rFonts w:ascii="KaiTi" w:eastAsia="KaiTi" w:hint="eastAsia"/>
          <w:b/>
          <w:sz w:val="24"/>
          <w:szCs w:val="24"/>
        </w:rPr>
        <w:t>次例会</w:t>
      </w:r>
      <w:r w:rsidRPr="00544224">
        <w:rPr>
          <w:rFonts w:ascii="KaiTi" w:eastAsia="KaiTi"/>
          <w:b/>
          <w:sz w:val="24"/>
          <w:szCs w:val="24"/>
        </w:rPr>
        <w:t>)</w:t>
      </w:r>
    </w:p>
    <w:p w:rsidR="009736FF" w:rsidRPr="00544224" w:rsidRDefault="009736FF" w:rsidP="00544224">
      <w:pPr>
        <w:pStyle w:val="Meetingplacedate"/>
        <w:ind w:left="0"/>
        <w:rPr>
          <w:rFonts w:ascii="KaiTi" w:eastAsia="KaiTi" w:hAnsi="KaiTi"/>
          <w:szCs w:val="24"/>
        </w:rPr>
      </w:pPr>
      <w:r w:rsidRPr="00544224">
        <w:rPr>
          <w:rFonts w:ascii="KaiTi" w:eastAsia="KaiTi" w:hAnsi="KaiTi"/>
          <w:b w:val="0"/>
          <w:szCs w:val="24"/>
        </w:rPr>
        <w:t>2013</w:t>
      </w:r>
      <w:r w:rsidRPr="00544224">
        <w:rPr>
          <w:rFonts w:ascii="KaiTi" w:eastAsia="KaiTi" w:hAnsi="KaiTi" w:cs="Arial" w:hint="eastAsia"/>
          <w:szCs w:val="24"/>
        </w:rPr>
        <w:t>年</w:t>
      </w:r>
      <w:r w:rsidRPr="00544224">
        <w:rPr>
          <w:rFonts w:ascii="KaiTi" w:eastAsia="KaiTi" w:hAnsi="KaiTi" w:cs="Arial"/>
          <w:b w:val="0"/>
          <w:szCs w:val="24"/>
        </w:rPr>
        <w:t>9</w:t>
      </w:r>
      <w:r w:rsidRPr="00544224">
        <w:rPr>
          <w:rFonts w:ascii="KaiTi" w:eastAsia="KaiTi" w:hAnsi="KaiTi" w:cs="Arial" w:hint="eastAsia"/>
          <w:szCs w:val="24"/>
        </w:rPr>
        <w:t>月</w:t>
      </w:r>
      <w:r>
        <w:rPr>
          <w:rFonts w:ascii="KaiTi" w:eastAsia="KaiTi" w:hAnsi="KaiTi"/>
          <w:b w:val="0"/>
          <w:szCs w:val="24"/>
        </w:rPr>
        <w:t>23</w:t>
      </w:r>
      <w:r w:rsidRPr="00544224">
        <w:rPr>
          <w:rFonts w:ascii="KaiTi" w:eastAsia="KaiTi" w:hAnsi="KaiTi" w:cs="Arial" w:hint="eastAsia"/>
          <w:szCs w:val="24"/>
        </w:rPr>
        <w:t>日至</w:t>
      </w:r>
      <w:r w:rsidRPr="00764DCB">
        <w:rPr>
          <w:rFonts w:ascii="KaiTi" w:eastAsia="KaiTi" w:hAnsi="KaiTi" w:cs="Arial"/>
          <w:b w:val="0"/>
          <w:szCs w:val="24"/>
        </w:rPr>
        <w:t>10</w:t>
      </w:r>
      <w:r>
        <w:rPr>
          <w:rFonts w:ascii="KaiTi" w:eastAsia="KaiTi" w:hAnsi="KaiTi" w:cs="Arial" w:hint="eastAsia"/>
          <w:szCs w:val="24"/>
        </w:rPr>
        <w:t>月</w:t>
      </w:r>
      <w:r>
        <w:rPr>
          <w:rFonts w:ascii="KaiTi" w:eastAsia="KaiTi" w:hAnsi="KaiTi"/>
          <w:b w:val="0"/>
          <w:szCs w:val="24"/>
        </w:rPr>
        <w:t>2</w:t>
      </w:r>
      <w:r w:rsidRPr="00544224">
        <w:rPr>
          <w:rFonts w:ascii="KaiTi" w:eastAsia="KaiTi" w:hAnsi="KaiTi" w:cs="Arial" w:hint="eastAsia"/>
          <w:szCs w:val="24"/>
        </w:rPr>
        <w:t>日，日内瓦</w:t>
      </w:r>
    </w:p>
    <w:p w:rsidR="009736FF" w:rsidRPr="007E0511" w:rsidRDefault="009736FF" w:rsidP="00544224"/>
    <w:p w:rsidR="009736FF" w:rsidRPr="007E0511" w:rsidRDefault="009736FF" w:rsidP="00544224"/>
    <w:p w:rsidR="009736FF" w:rsidRPr="007E0511" w:rsidRDefault="009736FF" w:rsidP="00544224"/>
    <w:p w:rsidR="009736FF" w:rsidRPr="007E0511" w:rsidRDefault="009736FF" w:rsidP="00544224">
      <w:pPr>
        <w:rPr>
          <w:rFonts w:ascii="KaiTi" w:eastAsia="KaiTi" w:hAnsi="KaiTi"/>
          <w:caps/>
          <w:sz w:val="24"/>
          <w:szCs w:val="24"/>
        </w:rPr>
      </w:pPr>
      <w:r>
        <w:rPr>
          <w:rFonts w:ascii="KaiTi" w:eastAsia="KaiTi" w:hAnsi="KaiTi" w:hint="eastAsia"/>
          <w:caps/>
          <w:sz w:val="24"/>
          <w:szCs w:val="24"/>
        </w:rPr>
        <w:t>关于海牙体系法律发展的事项</w:t>
      </w:r>
    </w:p>
    <w:p w:rsidR="009736FF" w:rsidRPr="00B976DA" w:rsidRDefault="009736FF" w:rsidP="00544224">
      <w:bookmarkStart w:id="0" w:name="Prepared"/>
      <w:bookmarkEnd w:id="0"/>
    </w:p>
    <w:p w:rsidR="009736FF" w:rsidRPr="00C774E1" w:rsidRDefault="009736FF" w:rsidP="00544224">
      <w:pPr>
        <w:rPr>
          <w:rFonts w:ascii="KaiTi" w:eastAsia="KaiTi" w:hAnsi="KaiTi"/>
          <w:i/>
          <w:sz w:val="21"/>
          <w:szCs w:val="21"/>
        </w:rPr>
      </w:pPr>
      <w:r w:rsidRPr="00C774E1">
        <w:rPr>
          <w:rFonts w:ascii="KaiTi" w:eastAsia="KaiTi" w:hAnsi="KaiTi" w:hint="eastAsia"/>
          <w:i/>
          <w:sz w:val="21"/>
          <w:szCs w:val="21"/>
        </w:rPr>
        <w:t>国际局编拟的文件</w:t>
      </w:r>
    </w:p>
    <w:p w:rsidR="009736FF" w:rsidRPr="007E0511" w:rsidRDefault="009736FF" w:rsidP="00544224"/>
    <w:p w:rsidR="009736FF" w:rsidRPr="007E0511" w:rsidRDefault="009736FF" w:rsidP="00544224"/>
    <w:p w:rsidR="009736FF" w:rsidRPr="007E0511" w:rsidRDefault="009736FF" w:rsidP="00544224"/>
    <w:p w:rsidR="009736FF" w:rsidRPr="007E0511" w:rsidRDefault="009736FF" w:rsidP="00544224"/>
    <w:p w:rsidR="009736FF" w:rsidRPr="00764DCB" w:rsidRDefault="009736FF" w:rsidP="00764DCB">
      <w:pPr>
        <w:pStyle w:val="Heading1"/>
        <w:spacing w:after="240" w:line="340" w:lineRule="atLeast"/>
        <w:rPr>
          <w:rFonts w:ascii="SimHei" w:eastAsia="SimHei" w:hAnsi="SimHei"/>
          <w:b w:val="0"/>
          <w:sz w:val="21"/>
        </w:rPr>
      </w:pPr>
      <w:r w:rsidRPr="00764DCB">
        <w:rPr>
          <w:rFonts w:ascii="SimHei" w:eastAsia="SimHei" w:hAnsi="SimHei" w:hint="eastAsia"/>
          <w:b w:val="0"/>
          <w:sz w:val="21"/>
        </w:rPr>
        <w:t>一、导</w:t>
      </w:r>
      <w:r w:rsidRPr="00764DCB">
        <w:rPr>
          <w:rFonts w:ascii="SimHei" w:eastAsia="SimHei" w:hAnsi="SimHei"/>
          <w:b w:val="0"/>
          <w:sz w:val="21"/>
        </w:rPr>
        <w:t xml:space="preserve">  </w:t>
      </w:r>
      <w:r w:rsidRPr="00764DCB">
        <w:rPr>
          <w:rFonts w:ascii="SimHei" w:eastAsia="SimHei" w:hAnsi="SimHei" w:hint="eastAsia"/>
          <w:b w:val="0"/>
          <w:sz w:val="21"/>
        </w:rPr>
        <w:t>言</w:t>
      </w:r>
    </w:p>
    <w:p w:rsidR="009736FF" w:rsidRPr="00F731DB" w:rsidRDefault="009736FF" w:rsidP="00F731DB">
      <w:pPr>
        <w:pStyle w:val="ONUME"/>
        <w:numPr>
          <w:ilvl w:val="0"/>
          <w:numId w:val="7"/>
        </w:numPr>
        <w:tabs>
          <w:tab w:val="clear" w:pos="6327"/>
          <w:tab w:val="num" w:pos="567"/>
        </w:tabs>
        <w:spacing w:after="120" w:line="340" w:lineRule="atLeast"/>
        <w:ind w:left="0"/>
        <w:jc w:val="both"/>
        <w:rPr>
          <w:rFonts w:ascii="SimSun"/>
          <w:sz w:val="21"/>
        </w:rPr>
      </w:pPr>
      <w:r w:rsidRPr="00F731DB">
        <w:rPr>
          <w:rFonts w:ascii="SimSun" w:hint="eastAsia"/>
          <w:sz w:val="21"/>
        </w:rPr>
        <w:t>工业品外观设计国际注册海牙体系法律</w:t>
      </w:r>
      <w:r>
        <w:rPr>
          <w:rFonts w:ascii="SimSun" w:hint="eastAsia"/>
          <w:sz w:val="21"/>
        </w:rPr>
        <w:t>发</w:t>
      </w:r>
      <w:r w:rsidRPr="00F731DB">
        <w:rPr>
          <w:rFonts w:ascii="SimSun" w:hint="eastAsia"/>
          <w:sz w:val="21"/>
        </w:rPr>
        <w:t>展工作组</w:t>
      </w:r>
      <w:r w:rsidRPr="00F731DB">
        <w:rPr>
          <w:rFonts w:ascii="SimSun"/>
          <w:sz w:val="21"/>
        </w:rPr>
        <w:t>(</w:t>
      </w:r>
      <w:r w:rsidRPr="00F731DB">
        <w:rPr>
          <w:rFonts w:ascii="SimSun" w:hint="eastAsia"/>
          <w:sz w:val="21"/>
        </w:rPr>
        <w:t>下称“工作组”</w:t>
      </w:r>
      <w:r w:rsidRPr="00F731DB">
        <w:rPr>
          <w:rFonts w:ascii="SimSun"/>
          <w:sz w:val="21"/>
        </w:rPr>
        <w:t>)</w:t>
      </w:r>
      <w:r w:rsidRPr="00F731DB">
        <w:rPr>
          <w:rFonts w:ascii="SimSun" w:hint="eastAsia"/>
          <w:sz w:val="21"/>
        </w:rPr>
        <w:t>第二</w:t>
      </w:r>
      <w:r>
        <w:rPr>
          <w:rFonts w:ascii="SimSun" w:hint="eastAsia"/>
          <w:sz w:val="21"/>
        </w:rPr>
        <w:t>届</w:t>
      </w:r>
      <w:r w:rsidRPr="00F731DB">
        <w:rPr>
          <w:rFonts w:ascii="SimSun" w:hint="eastAsia"/>
          <w:sz w:val="21"/>
        </w:rPr>
        <w:t>会议于</w:t>
      </w:r>
      <w:r w:rsidRPr="00F731DB">
        <w:rPr>
          <w:rFonts w:ascii="SimSun"/>
          <w:sz w:val="21"/>
        </w:rPr>
        <w:t>2012</w:t>
      </w:r>
      <w:r w:rsidRPr="00F731DB">
        <w:rPr>
          <w:rFonts w:ascii="SimSun" w:hint="eastAsia"/>
          <w:sz w:val="21"/>
        </w:rPr>
        <w:t>年</w:t>
      </w:r>
      <w:r w:rsidRPr="00F731DB">
        <w:rPr>
          <w:rFonts w:ascii="SimSun"/>
          <w:sz w:val="21"/>
        </w:rPr>
        <w:t>11</w:t>
      </w:r>
      <w:r w:rsidRPr="00F731DB">
        <w:rPr>
          <w:rFonts w:ascii="SimSun" w:hint="eastAsia"/>
          <w:sz w:val="21"/>
        </w:rPr>
        <w:t>月</w:t>
      </w:r>
      <w:r w:rsidRPr="00F731DB">
        <w:rPr>
          <w:rFonts w:ascii="SimSun"/>
          <w:sz w:val="21"/>
        </w:rPr>
        <w:t>5</w:t>
      </w:r>
      <w:r w:rsidRPr="00F731DB">
        <w:rPr>
          <w:rFonts w:ascii="SimSun" w:hint="eastAsia"/>
          <w:sz w:val="21"/>
        </w:rPr>
        <w:t>日至</w:t>
      </w:r>
      <w:r w:rsidRPr="00F731DB">
        <w:rPr>
          <w:rFonts w:ascii="SimSun"/>
          <w:sz w:val="21"/>
        </w:rPr>
        <w:t>7</w:t>
      </w:r>
      <w:r w:rsidRPr="00F731DB">
        <w:rPr>
          <w:rFonts w:ascii="SimSun" w:hint="eastAsia"/>
          <w:sz w:val="21"/>
        </w:rPr>
        <w:t>日召开。在会上，除其他外，工作组讨论了《〈海牙协定〉</w:t>
      </w:r>
      <w:r w:rsidRPr="00F731DB">
        <w:rPr>
          <w:rFonts w:ascii="SimSun"/>
          <w:sz w:val="21"/>
        </w:rPr>
        <w:t>1999</w:t>
      </w:r>
      <w:r w:rsidRPr="00F731DB">
        <w:rPr>
          <w:rFonts w:ascii="SimSun" w:hint="eastAsia"/>
          <w:sz w:val="21"/>
        </w:rPr>
        <w:t>年文本和</w:t>
      </w:r>
      <w:r w:rsidRPr="00F731DB">
        <w:rPr>
          <w:rFonts w:ascii="SimSun"/>
          <w:sz w:val="21"/>
        </w:rPr>
        <w:t>1960</w:t>
      </w:r>
      <w:r w:rsidRPr="00F731DB">
        <w:rPr>
          <w:rFonts w:ascii="SimSun" w:hint="eastAsia"/>
          <w:sz w:val="21"/>
        </w:rPr>
        <w:t>年文本共同实施细则》</w:t>
      </w:r>
      <w:r w:rsidRPr="00F731DB">
        <w:rPr>
          <w:rFonts w:ascii="SimSun"/>
          <w:sz w:val="21"/>
        </w:rPr>
        <w:t>(</w:t>
      </w:r>
      <w:r w:rsidRPr="00F731DB">
        <w:rPr>
          <w:rFonts w:ascii="SimSun" w:hint="eastAsia"/>
          <w:sz w:val="21"/>
        </w:rPr>
        <w:t>下称“《共同实施细则》”</w:t>
      </w:r>
      <w:r w:rsidRPr="00F731DB">
        <w:rPr>
          <w:rFonts w:ascii="SimSun"/>
          <w:sz w:val="21"/>
        </w:rPr>
        <w:t>)</w:t>
      </w:r>
      <w:r w:rsidRPr="00F731DB">
        <w:rPr>
          <w:rFonts w:ascii="SimSun" w:hint="eastAsia"/>
          <w:sz w:val="21"/>
        </w:rPr>
        <w:t>以及《适用〈海牙协定〉的行政规程》</w:t>
      </w:r>
      <w:r w:rsidRPr="00F731DB">
        <w:rPr>
          <w:rFonts w:ascii="SimSun"/>
          <w:sz w:val="21"/>
        </w:rPr>
        <w:t>(</w:t>
      </w:r>
      <w:r w:rsidRPr="00F731DB">
        <w:rPr>
          <w:rFonts w:ascii="SimSun" w:hint="eastAsia"/>
          <w:sz w:val="21"/>
        </w:rPr>
        <w:t>下称“《行政规程》”</w:t>
      </w:r>
      <w:r w:rsidRPr="00F731DB">
        <w:rPr>
          <w:rFonts w:ascii="SimSun"/>
          <w:sz w:val="21"/>
        </w:rPr>
        <w:t>)</w:t>
      </w:r>
      <w:r>
        <w:rPr>
          <w:rFonts w:ascii="SimSun" w:hint="eastAsia"/>
          <w:sz w:val="21"/>
        </w:rPr>
        <w:t>的</w:t>
      </w:r>
      <w:r w:rsidRPr="00F731DB">
        <w:rPr>
          <w:rFonts w:ascii="SimSun" w:hint="eastAsia"/>
          <w:sz w:val="21"/>
        </w:rPr>
        <w:t>可能修正</w:t>
      </w:r>
      <w:r w:rsidRPr="00F731DB">
        <w:rPr>
          <w:rStyle w:val="FootnoteReference"/>
          <w:rFonts w:ascii="SimSun" w:cs="Arial"/>
          <w:sz w:val="21"/>
        </w:rPr>
        <w:footnoteReference w:id="3"/>
      </w:r>
      <w:r w:rsidRPr="00F731DB">
        <w:rPr>
          <w:rFonts w:ascii="SimSun" w:hint="eastAsia"/>
          <w:sz w:val="21"/>
        </w:rPr>
        <w:t>。根据工作组的建议，</w:t>
      </w:r>
      <w:r>
        <w:rPr>
          <w:rFonts w:ascii="SimSun" w:hint="eastAsia"/>
          <w:sz w:val="21"/>
        </w:rPr>
        <w:t>现</w:t>
      </w:r>
      <w:r w:rsidRPr="00F731DB">
        <w:rPr>
          <w:rFonts w:ascii="SimSun" w:hint="eastAsia"/>
          <w:sz w:val="21"/>
        </w:rPr>
        <w:t>将《共同实施细则》的拟议修正提交大会，供其通过。此外，根据工作组的进一步建议，</w:t>
      </w:r>
      <w:r>
        <w:rPr>
          <w:rFonts w:ascii="SimSun" w:hint="eastAsia"/>
          <w:sz w:val="21"/>
        </w:rPr>
        <w:t>现</w:t>
      </w:r>
      <w:r w:rsidRPr="00F731DB">
        <w:rPr>
          <w:rFonts w:ascii="SimSun" w:hint="eastAsia"/>
          <w:sz w:val="21"/>
        </w:rPr>
        <w:t>亦将《行政规程》的拟议修正提交大会，以期根据《共同实施细则》第</w:t>
      </w:r>
      <w:r w:rsidRPr="00F731DB">
        <w:rPr>
          <w:rFonts w:ascii="SimSun"/>
          <w:sz w:val="21"/>
        </w:rPr>
        <w:t>34</w:t>
      </w:r>
      <w:r w:rsidRPr="00F731DB">
        <w:rPr>
          <w:rFonts w:ascii="SimSun" w:hint="eastAsia"/>
          <w:sz w:val="21"/>
        </w:rPr>
        <w:t>条第</w:t>
      </w:r>
      <w:r w:rsidRPr="00F731DB">
        <w:rPr>
          <w:rFonts w:ascii="SimSun"/>
          <w:sz w:val="21"/>
        </w:rPr>
        <w:t>(1)</w:t>
      </w:r>
      <w:r w:rsidRPr="00F731DB">
        <w:rPr>
          <w:rFonts w:ascii="SimSun" w:hint="eastAsia"/>
          <w:sz w:val="21"/>
        </w:rPr>
        <w:t>款</w:t>
      </w:r>
      <w:r w:rsidRPr="00F731DB">
        <w:rPr>
          <w:rFonts w:ascii="SimSun"/>
          <w:sz w:val="21"/>
        </w:rPr>
        <w:t>(a)</w:t>
      </w:r>
      <w:r w:rsidRPr="00F731DB">
        <w:rPr>
          <w:rFonts w:ascii="SimSun" w:hint="eastAsia"/>
          <w:sz w:val="21"/>
        </w:rPr>
        <w:t>项，在总干事对《行政规程》进行任何修改前，与缔约方</w:t>
      </w:r>
      <w:r>
        <w:rPr>
          <w:rFonts w:ascii="SimSun" w:hint="eastAsia"/>
          <w:sz w:val="21"/>
        </w:rPr>
        <w:t>主管</w:t>
      </w:r>
      <w:r w:rsidRPr="00F731DB">
        <w:rPr>
          <w:rFonts w:ascii="SimSun" w:hint="eastAsia"/>
          <w:sz w:val="21"/>
        </w:rPr>
        <w:t>局进行协商。上述对《共同实施细则》和《行政规程》的修正列于本文件的第二章。</w:t>
      </w:r>
    </w:p>
    <w:p w:rsidR="009736FF" w:rsidRPr="00F731DB" w:rsidRDefault="009736FF" w:rsidP="00F731DB">
      <w:pPr>
        <w:pStyle w:val="ONUME"/>
        <w:numPr>
          <w:ilvl w:val="0"/>
          <w:numId w:val="7"/>
        </w:numPr>
        <w:tabs>
          <w:tab w:val="clear" w:pos="6327"/>
          <w:tab w:val="num" w:pos="567"/>
        </w:tabs>
        <w:spacing w:after="120" w:line="340" w:lineRule="atLeast"/>
        <w:ind w:left="0"/>
        <w:jc w:val="both"/>
        <w:rPr>
          <w:rFonts w:ascii="SimSun"/>
          <w:sz w:val="21"/>
        </w:rPr>
      </w:pPr>
      <w:r w:rsidRPr="00F731DB">
        <w:rPr>
          <w:rFonts w:ascii="SimSun" w:hint="eastAsia"/>
          <w:sz w:val="21"/>
        </w:rPr>
        <w:t>此外，在本文件第三章中，建议对《共同实施细则》的第</w:t>
      </w:r>
      <w:r w:rsidRPr="00F731DB">
        <w:rPr>
          <w:rFonts w:ascii="SimSun"/>
          <w:sz w:val="21"/>
        </w:rPr>
        <w:t>8</w:t>
      </w:r>
      <w:r w:rsidRPr="00F731DB">
        <w:rPr>
          <w:rFonts w:ascii="SimSun" w:hint="eastAsia"/>
          <w:sz w:val="21"/>
        </w:rPr>
        <w:t>条进行更新修正。拟议修正考虑到</w:t>
      </w:r>
      <w:r w:rsidRPr="00F731DB">
        <w:rPr>
          <w:rFonts w:ascii="SimSun"/>
          <w:sz w:val="21"/>
        </w:rPr>
        <w:t>1999</w:t>
      </w:r>
      <w:r w:rsidRPr="00F731DB">
        <w:rPr>
          <w:rFonts w:ascii="SimSun" w:hint="eastAsia"/>
          <w:sz w:val="21"/>
        </w:rPr>
        <w:t>年通过《〈工业品外观设计国际保存海牙协定〉新文本》的外交会议</w:t>
      </w:r>
      <w:r w:rsidRPr="00F731DB">
        <w:rPr>
          <w:rFonts w:ascii="SimSun"/>
          <w:sz w:val="21"/>
        </w:rPr>
        <w:t>(</w:t>
      </w:r>
      <w:r w:rsidRPr="00F731DB">
        <w:rPr>
          <w:rFonts w:ascii="SimSun" w:hint="eastAsia"/>
          <w:sz w:val="21"/>
        </w:rPr>
        <w:t>下称“外交会议”</w:t>
      </w:r>
      <w:r w:rsidRPr="00F731DB">
        <w:rPr>
          <w:rFonts w:ascii="SimSun"/>
          <w:sz w:val="21"/>
        </w:rPr>
        <w:t>)</w:t>
      </w:r>
      <w:r>
        <w:rPr>
          <w:rFonts w:ascii="SimSun" w:hint="eastAsia"/>
          <w:sz w:val="21"/>
        </w:rPr>
        <w:t>时对</w:t>
      </w:r>
      <w:r w:rsidRPr="00F731DB">
        <w:rPr>
          <w:rFonts w:ascii="SimSun" w:hint="eastAsia"/>
          <w:sz w:val="21"/>
        </w:rPr>
        <w:t>讨论</w:t>
      </w:r>
      <w:r>
        <w:rPr>
          <w:rFonts w:ascii="SimSun" w:hint="eastAsia"/>
          <w:sz w:val="21"/>
        </w:rPr>
        <w:t>具有关键意义的</w:t>
      </w:r>
      <w:r w:rsidRPr="00F731DB">
        <w:rPr>
          <w:rFonts w:ascii="SimSun" w:hint="eastAsia"/>
          <w:sz w:val="21"/>
        </w:rPr>
        <w:t>某些</w:t>
      </w:r>
      <w:r>
        <w:rPr>
          <w:rFonts w:ascii="SimSun" w:hint="eastAsia"/>
          <w:sz w:val="21"/>
        </w:rPr>
        <w:t>情况</w:t>
      </w:r>
      <w:r w:rsidRPr="00F731DB">
        <w:rPr>
          <w:rFonts w:ascii="SimSun" w:hint="eastAsia"/>
          <w:sz w:val="21"/>
        </w:rPr>
        <w:t>如今已经发生了变化。</w:t>
      </w:r>
    </w:p>
    <w:p w:rsidR="009736FF" w:rsidRPr="00F731DB" w:rsidRDefault="009736FF" w:rsidP="00F731DB">
      <w:pPr>
        <w:pStyle w:val="ONUME"/>
        <w:numPr>
          <w:ilvl w:val="0"/>
          <w:numId w:val="7"/>
        </w:numPr>
        <w:tabs>
          <w:tab w:val="clear" w:pos="6327"/>
          <w:tab w:val="num" w:pos="567"/>
        </w:tabs>
        <w:spacing w:after="120" w:line="340" w:lineRule="atLeast"/>
        <w:ind w:left="0"/>
        <w:jc w:val="both"/>
        <w:rPr>
          <w:rFonts w:ascii="SimSun"/>
          <w:sz w:val="21"/>
        </w:rPr>
      </w:pPr>
      <w:r w:rsidRPr="00F731DB">
        <w:rPr>
          <w:rFonts w:ascii="SimSun" w:hint="eastAsia"/>
          <w:sz w:val="21"/>
        </w:rPr>
        <w:t>为便于参考，所有拟议修正首先转</w:t>
      </w:r>
      <w:r>
        <w:rPr>
          <w:rFonts w:ascii="SimSun" w:hint="eastAsia"/>
          <w:sz w:val="21"/>
        </w:rPr>
        <w:t>录</w:t>
      </w:r>
      <w:r w:rsidRPr="00F731DB">
        <w:rPr>
          <w:rFonts w:ascii="SimSun" w:hint="eastAsia"/>
          <w:sz w:val="21"/>
        </w:rPr>
        <w:t>于附件一和附件三中，以“修订”状态显示，</w:t>
      </w:r>
      <w:r>
        <w:rPr>
          <w:rFonts w:ascii="SimSun" w:hint="eastAsia"/>
          <w:sz w:val="21"/>
        </w:rPr>
        <w:t>即：</w:t>
      </w:r>
      <w:r w:rsidRPr="00F731DB">
        <w:rPr>
          <w:rFonts w:ascii="SimSun" w:hint="eastAsia"/>
          <w:sz w:val="21"/>
        </w:rPr>
        <w:t>建议删去的</w:t>
      </w:r>
      <w:r>
        <w:rPr>
          <w:rFonts w:ascii="SimSun" w:hint="eastAsia"/>
          <w:sz w:val="21"/>
        </w:rPr>
        <w:t>案</w:t>
      </w:r>
      <w:r w:rsidRPr="00F731DB">
        <w:rPr>
          <w:rFonts w:ascii="SimSun" w:hint="eastAsia"/>
          <w:sz w:val="21"/>
        </w:rPr>
        <w:t>文以删除线显示，而建议增加的</w:t>
      </w:r>
      <w:r>
        <w:rPr>
          <w:rFonts w:ascii="SimSun" w:hint="eastAsia"/>
          <w:sz w:val="21"/>
        </w:rPr>
        <w:t>案</w:t>
      </w:r>
      <w:r w:rsidRPr="00F731DB">
        <w:rPr>
          <w:rFonts w:ascii="SimSun" w:hint="eastAsia"/>
          <w:sz w:val="21"/>
        </w:rPr>
        <w:t>文则以下划线显示。为了更加清晰，修正后得出的所有相关条款的最终</w:t>
      </w:r>
      <w:r>
        <w:rPr>
          <w:rFonts w:ascii="SimSun" w:hint="eastAsia"/>
          <w:sz w:val="21"/>
        </w:rPr>
        <w:t>案</w:t>
      </w:r>
      <w:r w:rsidRPr="00F731DB">
        <w:rPr>
          <w:rFonts w:ascii="SimSun" w:hint="eastAsia"/>
          <w:sz w:val="21"/>
        </w:rPr>
        <w:t>文，转</w:t>
      </w:r>
      <w:r>
        <w:rPr>
          <w:rFonts w:ascii="SimSun" w:hint="eastAsia"/>
          <w:sz w:val="21"/>
        </w:rPr>
        <w:t>录</w:t>
      </w:r>
      <w:r w:rsidRPr="00F731DB">
        <w:rPr>
          <w:rFonts w:ascii="SimSun" w:hint="eastAsia"/>
          <w:sz w:val="21"/>
        </w:rPr>
        <w:t>于附件二和附件四中。</w:t>
      </w:r>
    </w:p>
    <w:p w:rsidR="009736FF" w:rsidRPr="00F731DB" w:rsidRDefault="009736FF" w:rsidP="00F731DB">
      <w:pPr>
        <w:pStyle w:val="Heading1"/>
        <w:spacing w:after="240" w:line="340" w:lineRule="atLeast"/>
        <w:rPr>
          <w:rFonts w:ascii="SimHei" w:eastAsia="SimHei" w:hAnsi="SimHei"/>
          <w:b w:val="0"/>
          <w:sz w:val="21"/>
        </w:rPr>
      </w:pPr>
      <w:r w:rsidRPr="00F731DB">
        <w:rPr>
          <w:rFonts w:ascii="SimHei" w:eastAsia="SimHei" w:hAnsi="SimHei" w:hint="eastAsia"/>
          <w:b w:val="0"/>
          <w:sz w:val="21"/>
        </w:rPr>
        <w:t>二、工作组对《共同实施细则》和《行政规程》的修正建议</w:t>
      </w:r>
    </w:p>
    <w:p w:rsidR="009736FF" w:rsidRPr="008D7381" w:rsidRDefault="009736FF" w:rsidP="004D18C5">
      <w:pPr>
        <w:pStyle w:val="Heading2"/>
        <w:spacing w:before="0" w:after="240" w:line="340" w:lineRule="atLeast"/>
        <w:jc w:val="both"/>
        <w:rPr>
          <w:rFonts w:ascii="SimSun"/>
          <w:b/>
          <w:sz w:val="21"/>
        </w:rPr>
      </w:pPr>
      <w:r w:rsidRPr="008D7381">
        <w:rPr>
          <w:rFonts w:ascii="SimSun" w:hint="eastAsia"/>
          <w:b/>
          <w:sz w:val="21"/>
        </w:rPr>
        <w:t>与向海牙体系行政管理引入某些信息技</w:t>
      </w:r>
      <w:r>
        <w:rPr>
          <w:rFonts w:ascii="SimSun" w:hint="eastAsia"/>
          <w:b/>
          <w:sz w:val="21"/>
        </w:rPr>
        <w:t>术</w:t>
      </w:r>
      <w:r w:rsidRPr="008D7381">
        <w:rPr>
          <w:rFonts w:ascii="SimSun" w:hint="eastAsia"/>
          <w:b/>
          <w:sz w:val="21"/>
        </w:rPr>
        <w:t>创新所产生的立法影响相关的议题</w:t>
      </w:r>
    </w:p>
    <w:p w:rsidR="009736FF" w:rsidRPr="008D7381" w:rsidRDefault="009736FF" w:rsidP="008D7381">
      <w:pPr>
        <w:pStyle w:val="Heading3"/>
        <w:spacing w:before="120" w:after="120" w:line="340" w:lineRule="atLeast"/>
        <w:jc w:val="both"/>
        <w:rPr>
          <w:rFonts w:ascii="SimSun"/>
          <w:sz w:val="21"/>
        </w:rPr>
      </w:pPr>
      <w:r w:rsidRPr="008D7381">
        <w:rPr>
          <w:rFonts w:ascii="SimSun" w:hint="eastAsia"/>
          <w:sz w:val="21"/>
        </w:rPr>
        <w:t>国际申请的电子申请新界面和</w:t>
      </w:r>
      <w:r>
        <w:rPr>
          <w:rFonts w:ascii="SimSun" w:hint="eastAsia"/>
          <w:sz w:val="21"/>
        </w:rPr>
        <w:t>案卷</w:t>
      </w:r>
      <w:r w:rsidRPr="008D7381">
        <w:rPr>
          <w:rFonts w:ascii="SimSun" w:hint="eastAsia"/>
          <w:sz w:val="21"/>
        </w:rPr>
        <w:t>管理器的创建</w:t>
      </w:r>
    </w:p>
    <w:p w:rsidR="009736FF" w:rsidRPr="00F731DB" w:rsidRDefault="009736FF" w:rsidP="00F731DB">
      <w:pPr>
        <w:pStyle w:val="ONUME"/>
        <w:numPr>
          <w:ilvl w:val="0"/>
          <w:numId w:val="7"/>
        </w:numPr>
        <w:tabs>
          <w:tab w:val="clear" w:pos="6327"/>
          <w:tab w:val="num" w:pos="567"/>
        </w:tabs>
        <w:spacing w:after="120" w:line="340" w:lineRule="atLeast"/>
        <w:ind w:left="0"/>
        <w:jc w:val="both"/>
        <w:rPr>
          <w:rFonts w:ascii="SimSun"/>
          <w:sz w:val="21"/>
        </w:rPr>
      </w:pPr>
      <w:r w:rsidRPr="00F731DB">
        <w:rPr>
          <w:rFonts w:ascii="SimSun" w:hint="eastAsia"/>
          <w:sz w:val="21"/>
        </w:rPr>
        <w:t>自</w:t>
      </w:r>
      <w:r w:rsidRPr="00F731DB">
        <w:rPr>
          <w:rFonts w:ascii="SimSun"/>
          <w:sz w:val="21"/>
        </w:rPr>
        <w:t>2008</w:t>
      </w:r>
      <w:r w:rsidRPr="00F731DB">
        <w:rPr>
          <w:rFonts w:ascii="SimSun" w:hint="eastAsia"/>
          <w:sz w:val="21"/>
        </w:rPr>
        <w:t>年</w:t>
      </w:r>
      <w:r w:rsidRPr="00F731DB">
        <w:rPr>
          <w:rFonts w:ascii="SimSun"/>
          <w:sz w:val="21"/>
        </w:rPr>
        <w:t>1</w:t>
      </w:r>
      <w:r w:rsidRPr="00F731DB">
        <w:rPr>
          <w:rFonts w:ascii="SimSun" w:hint="eastAsia"/>
          <w:sz w:val="21"/>
        </w:rPr>
        <w:t>月起，可以通过</w:t>
      </w:r>
      <w:r w:rsidRPr="00F731DB">
        <w:rPr>
          <w:rFonts w:ascii="SimSun"/>
          <w:sz w:val="21"/>
        </w:rPr>
        <w:t>WIPO</w:t>
      </w:r>
      <w:r w:rsidRPr="00F731DB">
        <w:rPr>
          <w:rFonts w:ascii="SimSun" w:hint="eastAsia"/>
          <w:sz w:val="21"/>
        </w:rPr>
        <w:t>网站的电子申请</w:t>
      </w:r>
      <w:r w:rsidRPr="00F731DB">
        <w:rPr>
          <w:rFonts w:ascii="SimSun"/>
          <w:sz w:val="21"/>
        </w:rPr>
        <w:t>(</w:t>
      </w:r>
      <w:r w:rsidRPr="00F731DB">
        <w:rPr>
          <w:rFonts w:ascii="SimSun" w:hint="eastAsia"/>
          <w:sz w:val="21"/>
        </w:rPr>
        <w:t>下称“</w:t>
      </w:r>
      <w:r w:rsidRPr="00F731DB">
        <w:rPr>
          <w:rFonts w:ascii="SimSun"/>
          <w:sz w:val="21"/>
        </w:rPr>
        <w:t>E-Filing</w:t>
      </w:r>
      <w:r w:rsidRPr="00F731DB">
        <w:rPr>
          <w:rFonts w:ascii="SimSun" w:hint="eastAsia"/>
          <w:sz w:val="21"/>
        </w:rPr>
        <w:t>”</w:t>
      </w:r>
      <w:r w:rsidRPr="00F731DB">
        <w:rPr>
          <w:rFonts w:ascii="SimSun"/>
          <w:sz w:val="21"/>
        </w:rPr>
        <w:t>)</w:t>
      </w:r>
      <w:r w:rsidRPr="00F731DB">
        <w:rPr>
          <w:rFonts w:ascii="SimSun" w:hint="eastAsia"/>
          <w:sz w:val="21"/>
        </w:rPr>
        <w:t>界面提交工业品外观设计国际注册申请。经过改进的</w:t>
      </w:r>
      <w:r w:rsidRPr="00F731DB">
        <w:rPr>
          <w:rFonts w:ascii="SimSun"/>
          <w:sz w:val="21"/>
        </w:rPr>
        <w:t>E-Filing</w:t>
      </w:r>
      <w:r w:rsidRPr="00F731DB">
        <w:rPr>
          <w:rFonts w:ascii="SimSun" w:hint="eastAsia"/>
          <w:sz w:val="21"/>
        </w:rPr>
        <w:t>界面，包括为便利国际申请</w:t>
      </w:r>
      <w:r>
        <w:rPr>
          <w:rFonts w:ascii="SimSun" w:hint="eastAsia"/>
          <w:sz w:val="21"/>
        </w:rPr>
        <w:t>的</w:t>
      </w:r>
      <w:r w:rsidRPr="00F731DB">
        <w:rPr>
          <w:rFonts w:ascii="SimSun" w:hint="eastAsia"/>
          <w:sz w:val="21"/>
        </w:rPr>
        <w:t>提交而设计的新功能，于</w:t>
      </w:r>
      <w:r w:rsidRPr="00F731DB">
        <w:rPr>
          <w:rFonts w:ascii="SimSun"/>
          <w:sz w:val="21"/>
        </w:rPr>
        <w:t>2013</w:t>
      </w:r>
      <w:r w:rsidRPr="00F731DB">
        <w:rPr>
          <w:rFonts w:ascii="SimSun" w:hint="eastAsia"/>
          <w:sz w:val="21"/>
        </w:rPr>
        <w:t>年</w:t>
      </w:r>
      <w:r w:rsidRPr="00F731DB">
        <w:rPr>
          <w:rFonts w:ascii="SimSun"/>
          <w:sz w:val="21"/>
        </w:rPr>
        <w:t>6</w:t>
      </w:r>
      <w:r w:rsidRPr="00F731DB">
        <w:rPr>
          <w:rFonts w:ascii="SimSun" w:hint="eastAsia"/>
          <w:sz w:val="21"/>
        </w:rPr>
        <w:t>月</w:t>
      </w:r>
      <w:r w:rsidRPr="00F731DB">
        <w:rPr>
          <w:rFonts w:ascii="SimSun"/>
          <w:sz w:val="21"/>
        </w:rPr>
        <w:t>3</w:t>
      </w:r>
      <w:r w:rsidRPr="00F731DB">
        <w:rPr>
          <w:rFonts w:ascii="SimSun" w:hint="eastAsia"/>
          <w:sz w:val="21"/>
        </w:rPr>
        <w:t>日在</w:t>
      </w:r>
      <w:r w:rsidRPr="00F731DB">
        <w:rPr>
          <w:rFonts w:ascii="SimSun"/>
          <w:sz w:val="21"/>
        </w:rPr>
        <w:t>WIPO</w:t>
      </w:r>
      <w:r w:rsidRPr="00F731DB">
        <w:rPr>
          <w:rFonts w:ascii="SimSun" w:hint="eastAsia"/>
          <w:sz w:val="21"/>
        </w:rPr>
        <w:t>网站上公布：</w:t>
      </w:r>
      <w:hyperlink r:id="rId8" w:history="1">
        <w:r w:rsidRPr="00F731DB">
          <w:rPr>
            <w:rStyle w:val="Hyperlink"/>
            <w:rFonts w:ascii="SimSun" w:cs="Arial"/>
            <w:color w:val="auto"/>
            <w:sz w:val="21"/>
          </w:rPr>
          <w:t>http://www.wipo.int/hague/en</w:t>
        </w:r>
      </w:hyperlink>
      <w:r w:rsidRPr="00F731DB">
        <w:rPr>
          <w:rFonts w:ascii="SimSun" w:hint="eastAsia"/>
          <w:sz w:val="21"/>
        </w:rPr>
        <w:t>。其中一项新功能是创建了用户账户。</w:t>
      </w:r>
    </w:p>
    <w:p w:rsidR="009736FF" w:rsidRPr="00F731DB" w:rsidRDefault="009736FF" w:rsidP="00F731DB">
      <w:pPr>
        <w:pStyle w:val="ONUME"/>
        <w:numPr>
          <w:ilvl w:val="0"/>
          <w:numId w:val="7"/>
        </w:numPr>
        <w:tabs>
          <w:tab w:val="clear" w:pos="6327"/>
          <w:tab w:val="num" w:pos="567"/>
        </w:tabs>
        <w:spacing w:after="120" w:line="340" w:lineRule="atLeast"/>
        <w:ind w:left="0"/>
        <w:jc w:val="both"/>
        <w:rPr>
          <w:rFonts w:ascii="SimSun"/>
          <w:sz w:val="21"/>
        </w:rPr>
      </w:pPr>
      <w:r w:rsidRPr="00F731DB">
        <w:rPr>
          <w:rFonts w:ascii="SimSun" w:hint="eastAsia"/>
          <w:sz w:val="21"/>
        </w:rPr>
        <w:t>通过新的</w:t>
      </w:r>
      <w:r w:rsidRPr="00F731DB">
        <w:rPr>
          <w:rFonts w:ascii="SimSun"/>
          <w:sz w:val="21"/>
        </w:rPr>
        <w:t>E-Filing</w:t>
      </w:r>
      <w:r w:rsidRPr="00F731DB">
        <w:rPr>
          <w:rFonts w:ascii="SimSun" w:hint="eastAsia"/>
          <w:sz w:val="21"/>
        </w:rPr>
        <w:t>界面提交国际申请的用户，现在可以通过其用户账户进入一个称为“</w:t>
      </w:r>
      <w:r w:rsidRPr="00F731DB">
        <w:rPr>
          <w:rFonts w:ascii="SimSun"/>
          <w:sz w:val="21"/>
        </w:rPr>
        <w:t>E-Filing</w:t>
      </w:r>
      <w:r>
        <w:rPr>
          <w:rFonts w:ascii="SimSun" w:hint="eastAsia"/>
          <w:sz w:val="21"/>
        </w:rPr>
        <w:t>案卷</w:t>
      </w:r>
      <w:r w:rsidRPr="00F731DB">
        <w:rPr>
          <w:rFonts w:ascii="SimSun" w:hint="eastAsia"/>
          <w:sz w:val="21"/>
        </w:rPr>
        <w:t>管理器”</w:t>
      </w:r>
      <w:r>
        <w:rPr>
          <w:rFonts w:ascii="SimSun"/>
          <w:sz w:val="21"/>
        </w:rPr>
        <w:t>(</w:t>
      </w:r>
      <w:r>
        <w:rPr>
          <w:rFonts w:ascii="SimSun" w:hint="eastAsia"/>
          <w:sz w:val="21"/>
        </w:rPr>
        <w:t>“</w:t>
      </w:r>
      <w:r w:rsidRPr="000E100F">
        <w:rPr>
          <w:rFonts w:ascii="SimSun"/>
          <w:sz w:val="21"/>
        </w:rPr>
        <w:t>E-Filing Portfolio Manager</w:t>
      </w:r>
      <w:r>
        <w:rPr>
          <w:rFonts w:ascii="SimSun" w:hint="eastAsia"/>
          <w:sz w:val="21"/>
        </w:rPr>
        <w:t>”</w:t>
      </w:r>
      <w:r>
        <w:rPr>
          <w:rFonts w:ascii="SimSun"/>
          <w:sz w:val="21"/>
        </w:rPr>
        <w:t>)</w:t>
      </w:r>
      <w:r w:rsidRPr="00F731DB">
        <w:rPr>
          <w:rFonts w:ascii="SimSun" w:hint="eastAsia"/>
          <w:sz w:val="21"/>
        </w:rPr>
        <w:t>的个性化环境，可以在这里对申请进行保存、编辑或使用已保存申请的数据作为模板。</w:t>
      </w:r>
    </w:p>
    <w:p w:rsidR="009736FF" w:rsidRPr="00F731DB" w:rsidRDefault="009736FF" w:rsidP="00F731DB">
      <w:pPr>
        <w:pStyle w:val="ONUME"/>
        <w:numPr>
          <w:ilvl w:val="0"/>
          <w:numId w:val="7"/>
        </w:numPr>
        <w:tabs>
          <w:tab w:val="clear" w:pos="6327"/>
          <w:tab w:val="num" w:pos="567"/>
        </w:tabs>
        <w:spacing w:after="120" w:line="340" w:lineRule="atLeast"/>
        <w:ind w:left="0"/>
        <w:jc w:val="both"/>
        <w:rPr>
          <w:rFonts w:ascii="SimSun"/>
          <w:sz w:val="21"/>
        </w:rPr>
      </w:pPr>
      <w:r w:rsidRPr="00F731DB">
        <w:rPr>
          <w:rFonts w:ascii="SimSun" w:hint="eastAsia"/>
          <w:sz w:val="21"/>
        </w:rPr>
        <w:t>但是，国际局还</w:t>
      </w:r>
      <w:r>
        <w:rPr>
          <w:rFonts w:ascii="SimSun" w:hint="eastAsia"/>
          <w:sz w:val="21"/>
        </w:rPr>
        <w:t>打算</w:t>
      </w:r>
      <w:r w:rsidRPr="00F731DB">
        <w:rPr>
          <w:rFonts w:ascii="SimSun" w:hint="eastAsia"/>
          <w:sz w:val="21"/>
        </w:rPr>
        <w:t>进一步引入一个新工具</w:t>
      </w:r>
      <w:r w:rsidRPr="00F731DB">
        <w:rPr>
          <w:rFonts w:ascii="SimSun"/>
          <w:sz w:val="21"/>
        </w:rPr>
        <w:t>——</w:t>
      </w:r>
      <w:r>
        <w:rPr>
          <w:rFonts w:ascii="SimSun" w:hint="eastAsia"/>
          <w:sz w:val="21"/>
        </w:rPr>
        <w:t>“</w:t>
      </w:r>
      <w:r w:rsidRPr="00F731DB">
        <w:rPr>
          <w:rFonts w:ascii="SimSun" w:hint="eastAsia"/>
          <w:sz w:val="21"/>
        </w:rPr>
        <w:t>海牙</w:t>
      </w:r>
      <w:r>
        <w:rPr>
          <w:rFonts w:ascii="SimSun" w:hint="eastAsia"/>
          <w:sz w:val="21"/>
        </w:rPr>
        <w:t>案卷</w:t>
      </w:r>
      <w:r w:rsidRPr="00F731DB">
        <w:rPr>
          <w:rFonts w:ascii="SimSun" w:hint="eastAsia"/>
          <w:sz w:val="21"/>
        </w:rPr>
        <w:t>管理器</w:t>
      </w:r>
      <w:r>
        <w:rPr>
          <w:rFonts w:ascii="SimSun" w:hint="eastAsia"/>
          <w:sz w:val="21"/>
        </w:rPr>
        <w:t>”</w:t>
      </w:r>
      <w:r w:rsidRPr="00F731DB">
        <w:rPr>
          <w:rFonts w:ascii="SimSun"/>
          <w:sz w:val="21"/>
        </w:rPr>
        <w:t>(</w:t>
      </w:r>
      <w:r w:rsidRPr="00F731DB">
        <w:rPr>
          <w:rFonts w:ascii="SimSun" w:hint="eastAsia"/>
          <w:sz w:val="21"/>
        </w:rPr>
        <w:t>下称“</w:t>
      </w:r>
      <w:r w:rsidRPr="00F731DB">
        <w:rPr>
          <w:rFonts w:ascii="SimSun"/>
          <w:sz w:val="21"/>
        </w:rPr>
        <w:t>HPM</w:t>
      </w:r>
      <w:r w:rsidRPr="00F731DB">
        <w:rPr>
          <w:rFonts w:ascii="SimSun" w:hint="eastAsia"/>
          <w:sz w:val="21"/>
        </w:rPr>
        <w:t>”</w:t>
      </w:r>
      <w:r w:rsidRPr="00F731DB">
        <w:rPr>
          <w:rFonts w:ascii="SimSun"/>
          <w:sz w:val="21"/>
        </w:rPr>
        <w:t>)</w:t>
      </w:r>
      <w:r w:rsidRPr="00F731DB">
        <w:rPr>
          <w:rFonts w:ascii="SimSun" w:hint="eastAsia"/>
          <w:sz w:val="21"/>
        </w:rPr>
        <w:t>，该管理器可以扩展现有</w:t>
      </w:r>
      <w:r w:rsidRPr="00F731DB">
        <w:rPr>
          <w:rFonts w:ascii="SimSun"/>
          <w:sz w:val="21"/>
        </w:rPr>
        <w:t>E-Filing</w:t>
      </w:r>
      <w:r>
        <w:rPr>
          <w:rFonts w:ascii="SimSun" w:hint="eastAsia"/>
          <w:sz w:val="21"/>
        </w:rPr>
        <w:t>案卷</w:t>
      </w:r>
      <w:r w:rsidRPr="00F731DB">
        <w:rPr>
          <w:rFonts w:ascii="SimSun" w:hint="eastAsia"/>
          <w:sz w:val="21"/>
        </w:rPr>
        <w:t>管理器的功能，特别是允许提交</w:t>
      </w:r>
      <w:r>
        <w:rPr>
          <w:rFonts w:ascii="SimSun" w:hint="eastAsia"/>
          <w:sz w:val="21"/>
        </w:rPr>
        <w:t>变更登记申</w:t>
      </w:r>
      <w:r w:rsidRPr="00F731DB">
        <w:rPr>
          <w:rFonts w:ascii="SimSun" w:hint="eastAsia"/>
          <w:sz w:val="21"/>
        </w:rPr>
        <w:t>请。一旦引入，</w:t>
      </w:r>
      <w:r w:rsidRPr="00F731DB">
        <w:rPr>
          <w:rFonts w:ascii="SimSun"/>
          <w:sz w:val="21"/>
        </w:rPr>
        <w:t>HPM</w:t>
      </w:r>
      <w:r>
        <w:rPr>
          <w:rFonts w:ascii="SimSun" w:hint="eastAsia"/>
          <w:sz w:val="21"/>
        </w:rPr>
        <w:t>将</w:t>
      </w:r>
      <w:r w:rsidRPr="00F731DB">
        <w:rPr>
          <w:rFonts w:ascii="SimSun" w:hint="eastAsia"/>
          <w:sz w:val="21"/>
        </w:rPr>
        <w:t>因此覆盖国际</w:t>
      </w:r>
      <w:r>
        <w:rPr>
          <w:rFonts w:ascii="SimSun" w:hint="eastAsia"/>
          <w:sz w:val="21"/>
        </w:rPr>
        <w:t>注册</w:t>
      </w:r>
      <w:r w:rsidRPr="00F731DB">
        <w:rPr>
          <w:rFonts w:ascii="SimSun" w:hint="eastAsia"/>
          <w:sz w:val="21"/>
        </w:rPr>
        <w:t>从申请提交到期限届满的整个期</w:t>
      </w:r>
      <w:r>
        <w:rPr>
          <w:rFonts w:ascii="SimSun" w:hint="eastAsia"/>
          <w:sz w:val="21"/>
        </w:rPr>
        <w:t>间</w:t>
      </w:r>
      <w:r w:rsidRPr="00F731DB">
        <w:rPr>
          <w:rFonts w:ascii="SimSun" w:hint="eastAsia"/>
          <w:sz w:val="21"/>
        </w:rPr>
        <w:t>。</w:t>
      </w:r>
    </w:p>
    <w:p w:rsidR="009736FF" w:rsidRPr="00F731DB" w:rsidRDefault="009736FF" w:rsidP="00F731DB">
      <w:pPr>
        <w:pStyle w:val="ONUME"/>
        <w:numPr>
          <w:ilvl w:val="0"/>
          <w:numId w:val="7"/>
        </w:numPr>
        <w:tabs>
          <w:tab w:val="clear" w:pos="6327"/>
          <w:tab w:val="num" w:pos="567"/>
        </w:tabs>
        <w:spacing w:after="120" w:line="340" w:lineRule="atLeast"/>
        <w:ind w:left="0"/>
        <w:jc w:val="both"/>
        <w:rPr>
          <w:rFonts w:ascii="SimSun"/>
          <w:sz w:val="21"/>
        </w:rPr>
      </w:pPr>
      <w:r w:rsidRPr="00F731DB">
        <w:rPr>
          <w:rFonts w:ascii="SimSun" w:hint="eastAsia"/>
          <w:sz w:val="21"/>
        </w:rPr>
        <w:t>工作组基于其就文件</w:t>
      </w:r>
      <w:r w:rsidRPr="00F731DB">
        <w:rPr>
          <w:rFonts w:ascii="SimSun"/>
          <w:sz w:val="21"/>
        </w:rPr>
        <w:t>H/LD/WG/2/3</w:t>
      </w:r>
      <w:r w:rsidRPr="00F731DB">
        <w:rPr>
          <w:rFonts w:ascii="SimSun" w:hint="eastAsia"/>
          <w:sz w:val="21"/>
        </w:rPr>
        <w:t>中有关</w:t>
      </w:r>
      <w:r w:rsidRPr="00F731DB">
        <w:rPr>
          <w:rFonts w:ascii="SimSun"/>
          <w:sz w:val="21"/>
        </w:rPr>
        <w:t>HPM</w:t>
      </w:r>
      <w:r w:rsidRPr="00F731DB">
        <w:rPr>
          <w:rFonts w:ascii="SimSun" w:hint="eastAsia"/>
          <w:sz w:val="21"/>
        </w:rPr>
        <w:t>问题所展开的讨论，同意有必要审</w:t>
      </w:r>
      <w:r>
        <w:rPr>
          <w:rFonts w:ascii="SimSun" w:hint="eastAsia"/>
          <w:sz w:val="21"/>
        </w:rPr>
        <w:t>查</w:t>
      </w:r>
      <w:r w:rsidRPr="00F731DB">
        <w:rPr>
          <w:rFonts w:ascii="SimSun" w:hint="eastAsia"/>
          <w:sz w:val="21"/>
        </w:rPr>
        <w:t>海牙体系的法律框架，并在必要处</w:t>
      </w:r>
      <w:r>
        <w:rPr>
          <w:rFonts w:ascii="SimSun" w:hint="eastAsia"/>
          <w:sz w:val="21"/>
        </w:rPr>
        <w:t>进行</w:t>
      </w:r>
      <w:r w:rsidRPr="00F731DB">
        <w:rPr>
          <w:rFonts w:ascii="SimSun" w:hint="eastAsia"/>
          <w:sz w:val="21"/>
        </w:rPr>
        <w:t>调整，</w:t>
      </w:r>
      <w:r>
        <w:rPr>
          <w:rFonts w:ascii="SimSun" w:hint="eastAsia"/>
          <w:sz w:val="21"/>
        </w:rPr>
        <w:t>以</w:t>
      </w:r>
      <w:r w:rsidRPr="00F731DB">
        <w:rPr>
          <w:rFonts w:ascii="SimSun" w:hint="eastAsia"/>
          <w:sz w:val="21"/>
        </w:rPr>
        <w:t>与上述技术发展保持一致，从而为该工具的引入奠定基础。</w:t>
      </w:r>
    </w:p>
    <w:p w:rsidR="009736FF" w:rsidRPr="008D7381" w:rsidRDefault="009736FF" w:rsidP="008D7381">
      <w:pPr>
        <w:pStyle w:val="Heading3"/>
        <w:spacing w:before="120" w:after="120" w:line="340" w:lineRule="atLeast"/>
        <w:jc w:val="both"/>
        <w:rPr>
          <w:rFonts w:ascii="SimSun"/>
          <w:sz w:val="21"/>
        </w:rPr>
      </w:pPr>
      <w:r w:rsidRPr="008D7381">
        <w:rPr>
          <w:rFonts w:ascii="SimSun" w:hint="eastAsia"/>
          <w:sz w:val="21"/>
        </w:rPr>
        <w:t>修正细则第</w:t>
      </w:r>
      <w:r w:rsidRPr="008D7381">
        <w:rPr>
          <w:rFonts w:ascii="SimSun"/>
          <w:sz w:val="21"/>
        </w:rPr>
        <w:t>1</w:t>
      </w:r>
      <w:r w:rsidRPr="008D7381">
        <w:rPr>
          <w:rFonts w:ascii="SimSun" w:hint="eastAsia"/>
          <w:sz w:val="21"/>
        </w:rPr>
        <w:t>条第</w:t>
      </w:r>
      <w:r w:rsidRPr="008D7381">
        <w:rPr>
          <w:rFonts w:ascii="SimSun"/>
          <w:sz w:val="21"/>
        </w:rPr>
        <w:t>(1)</w:t>
      </w:r>
      <w:r w:rsidRPr="008D7381">
        <w:rPr>
          <w:rFonts w:ascii="SimSun" w:hint="eastAsia"/>
          <w:sz w:val="21"/>
        </w:rPr>
        <w:t>款第</w:t>
      </w:r>
      <w:r w:rsidRPr="008D7381">
        <w:rPr>
          <w:rFonts w:ascii="SimSun"/>
          <w:sz w:val="21"/>
        </w:rPr>
        <w:t>(vi)</w:t>
      </w:r>
      <w:r w:rsidRPr="008D7381">
        <w:rPr>
          <w:rFonts w:ascii="SimSun" w:hint="eastAsia"/>
          <w:sz w:val="21"/>
        </w:rPr>
        <w:t>项的建议</w:t>
      </w:r>
    </w:p>
    <w:p w:rsidR="009736FF" w:rsidRPr="00F731DB" w:rsidRDefault="009736FF" w:rsidP="00F731DB">
      <w:pPr>
        <w:pStyle w:val="ONUME"/>
        <w:numPr>
          <w:ilvl w:val="0"/>
          <w:numId w:val="7"/>
        </w:numPr>
        <w:tabs>
          <w:tab w:val="clear" w:pos="6327"/>
          <w:tab w:val="num" w:pos="567"/>
        </w:tabs>
        <w:spacing w:after="120" w:line="340" w:lineRule="atLeast"/>
        <w:ind w:left="0"/>
        <w:jc w:val="both"/>
        <w:rPr>
          <w:rFonts w:ascii="SimSun"/>
          <w:sz w:val="21"/>
        </w:rPr>
      </w:pPr>
      <w:r w:rsidRPr="00F731DB">
        <w:rPr>
          <w:rFonts w:ascii="SimSun" w:hint="eastAsia"/>
          <w:sz w:val="21"/>
        </w:rPr>
        <w:t>按照《共同实施细则》第</w:t>
      </w:r>
      <w:r w:rsidRPr="00F731DB">
        <w:rPr>
          <w:rFonts w:ascii="SimSun"/>
          <w:sz w:val="21"/>
        </w:rPr>
        <w:t>7</w:t>
      </w:r>
      <w:r w:rsidRPr="00F731DB">
        <w:rPr>
          <w:rFonts w:ascii="SimSun" w:hint="eastAsia"/>
          <w:sz w:val="21"/>
        </w:rPr>
        <w:t>条第</w:t>
      </w:r>
      <w:r w:rsidRPr="00F731DB">
        <w:rPr>
          <w:rFonts w:ascii="SimSun"/>
          <w:sz w:val="21"/>
        </w:rPr>
        <w:t>(1)</w:t>
      </w:r>
      <w:r w:rsidRPr="00F731DB">
        <w:rPr>
          <w:rFonts w:ascii="SimSun" w:hint="eastAsia"/>
          <w:sz w:val="21"/>
        </w:rPr>
        <w:t>款，国际申请应以正式表格提交。就此</w:t>
      </w:r>
      <w:r>
        <w:rPr>
          <w:rFonts w:ascii="SimSun" w:hint="eastAsia"/>
          <w:sz w:val="21"/>
        </w:rPr>
        <w:t>应</w:t>
      </w:r>
      <w:r w:rsidRPr="00F731DB">
        <w:rPr>
          <w:rFonts w:ascii="SimSun" w:hint="eastAsia"/>
          <w:sz w:val="21"/>
        </w:rPr>
        <w:t>忆及</w:t>
      </w:r>
      <w:r>
        <w:rPr>
          <w:rFonts w:ascii="SimSun" w:hint="eastAsia"/>
          <w:sz w:val="21"/>
        </w:rPr>
        <w:t>，</w:t>
      </w:r>
      <w:r w:rsidRPr="00F731DB">
        <w:rPr>
          <w:rFonts w:ascii="SimSun" w:hint="eastAsia"/>
          <w:sz w:val="21"/>
        </w:rPr>
        <w:t>《行政规程》第</w:t>
      </w:r>
      <w:r w:rsidRPr="00F731DB">
        <w:rPr>
          <w:rFonts w:ascii="SimSun"/>
          <w:sz w:val="21"/>
        </w:rPr>
        <w:t>204</w:t>
      </w:r>
      <w:r w:rsidRPr="00F731DB">
        <w:rPr>
          <w:rFonts w:ascii="SimSun" w:hint="eastAsia"/>
          <w:sz w:val="21"/>
        </w:rPr>
        <w:t>条</w:t>
      </w:r>
      <w:r w:rsidRPr="00F731DB">
        <w:rPr>
          <w:rFonts w:ascii="SimSun"/>
          <w:sz w:val="21"/>
        </w:rPr>
        <w:t>(a)</w:t>
      </w:r>
      <w:r w:rsidRPr="00F731DB">
        <w:rPr>
          <w:rFonts w:ascii="SimSun" w:hint="eastAsia"/>
          <w:sz w:val="21"/>
        </w:rPr>
        <w:t>项第</w:t>
      </w:r>
      <w:r w:rsidRPr="00F731DB">
        <w:rPr>
          <w:rFonts w:ascii="SimSun"/>
          <w:sz w:val="21"/>
        </w:rPr>
        <w:t>(i)</w:t>
      </w:r>
      <w:r w:rsidRPr="00F731DB">
        <w:rPr>
          <w:rFonts w:ascii="SimSun" w:hint="eastAsia"/>
          <w:sz w:val="21"/>
        </w:rPr>
        <w:t>目</w:t>
      </w:r>
      <w:r>
        <w:rPr>
          <w:rFonts w:ascii="SimSun" w:hint="eastAsia"/>
          <w:sz w:val="21"/>
        </w:rPr>
        <w:t>规定：</w:t>
      </w:r>
      <w:r w:rsidRPr="00F731DB">
        <w:rPr>
          <w:rFonts w:ascii="SimSun" w:hint="eastAsia"/>
          <w:sz w:val="21"/>
        </w:rPr>
        <w:t>“与国际局之间的通信，包括提交国际申请，可按国际局确定的时间、办法和格式采用电子方式进行，关于时间、办法和格式的细节应在本组织网站上公布。”</w:t>
      </w:r>
    </w:p>
    <w:p w:rsidR="009736FF" w:rsidRPr="00F731DB" w:rsidRDefault="009736FF" w:rsidP="00F731DB">
      <w:pPr>
        <w:pStyle w:val="ONUME"/>
        <w:numPr>
          <w:ilvl w:val="0"/>
          <w:numId w:val="7"/>
        </w:numPr>
        <w:tabs>
          <w:tab w:val="clear" w:pos="6327"/>
          <w:tab w:val="num" w:pos="567"/>
        </w:tabs>
        <w:spacing w:after="120" w:line="340" w:lineRule="atLeast"/>
        <w:ind w:left="0"/>
        <w:jc w:val="both"/>
        <w:rPr>
          <w:rFonts w:ascii="SimSun"/>
          <w:sz w:val="21"/>
        </w:rPr>
      </w:pPr>
      <w:r w:rsidRPr="00F731DB">
        <w:rPr>
          <w:rFonts w:ascii="SimSun" w:hint="eastAsia"/>
          <w:sz w:val="21"/>
        </w:rPr>
        <w:t>关于</w:t>
      </w:r>
      <w:r>
        <w:rPr>
          <w:rFonts w:ascii="SimSun" w:hint="eastAsia"/>
          <w:sz w:val="21"/>
        </w:rPr>
        <w:t>变更</w:t>
      </w:r>
      <w:r w:rsidRPr="00F731DB">
        <w:rPr>
          <w:rFonts w:ascii="SimSun" w:hint="eastAsia"/>
          <w:sz w:val="21"/>
        </w:rPr>
        <w:t>，细则第</w:t>
      </w:r>
      <w:r w:rsidRPr="00F731DB">
        <w:rPr>
          <w:rFonts w:ascii="SimSun"/>
          <w:sz w:val="21"/>
        </w:rPr>
        <w:t>21</w:t>
      </w:r>
      <w:r w:rsidRPr="00F731DB">
        <w:rPr>
          <w:rFonts w:ascii="SimSun" w:hint="eastAsia"/>
          <w:sz w:val="21"/>
        </w:rPr>
        <w:t>条第</w:t>
      </w:r>
      <w:r w:rsidRPr="00F731DB">
        <w:rPr>
          <w:rFonts w:ascii="SimSun"/>
          <w:sz w:val="21"/>
        </w:rPr>
        <w:t>(1)</w:t>
      </w:r>
      <w:r w:rsidRPr="00F731DB">
        <w:rPr>
          <w:rFonts w:ascii="SimSun" w:hint="eastAsia"/>
          <w:sz w:val="21"/>
        </w:rPr>
        <w:t>款</w:t>
      </w:r>
      <w:r w:rsidRPr="00F731DB">
        <w:rPr>
          <w:rFonts w:ascii="SimSun"/>
          <w:sz w:val="21"/>
        </w:rPr>
        <w:t>(a)</w:t>
      </w:r>
      <w:r w:rsidRPr="00F731DB">
        <w:rPr>
          <w:rFonts w:ascii="SimSun" w:hint="eastAsia"/>
          <w:sz w:val="21"/>
        </w:rPr>
        <w:t>项和</w:t>
      </w:r>
      <w:r w:rsidRPr="00F731DB">
        <w:rPr>
          <w:rFonts w:ascii="SimSun"/>
          <w:sz w:val="21"/>
        </w:rPr>
        <w:t>(b)</w:t>
      </w:r>
      <w:r w:rsidRPr="00F731DB">
        <w:rPr>
          <w:rFonts w:ascii="SimSun" w:hint="eastAsia"/>
          <w:sz w:val="21"/>
        </w:rPr>
        <w:t>项规定，登记申请应以相关的正式表格提出。由于根据《共同实施细则》第</w:t>
      </w:r>
      <w:r w:rsidRPr="00F731DB">
        <w:rPr>
          <w:rFonts w:ascii="SimSun"/>
          <w:sz w:val="21"/>
        </w:rPr>
        <w:t>1</w:t>
      </w:r>
      <w:r w:rsidRPr="00F731DB">
        <w:rPr>
          <w:rFonts w:ascii="SimSun" w:hint="eastAsia"/>
          <w:sz w:val="21"/>
        </w:rPr>
        <w:t>条第</w:t>
      </w:r>
      <w:r w:rsidRPr="00F731DB">
        <w:rPr>
          <w:rFonts w:ascii="SimSun"/>
          <w:sz w:val="21"/>
        </w:rPr>
        <w:t>(1)</w:t>
      </w:r>
      <w:r w:rsidRPr="00F731DB">
        <w:rPr>
          <w:rFonts w:ascii="SimSun" w:hint="eastAsia"/>
          <w:sz w:val="21"/>
        </w:rPr>
        <w:t>款第</w:t>
      </w:r>
      <w:r w:rsidRPr="00F731DB">
        <w:rPr>
          <w:rFonts w:ascii="SimSun"/>
          <w:sz w:val="21"/>
        </w:rPr>
        <w:t>(vi)</w:t>
      </w:r>
      <w:r w:rsidRPr="00F731DB">
        <w:rPr>
          <w:rFonts w:ascii="SimSun" w:hint="eastAsia"/>
          <w:sz w:val="21"/>
        </w:rPr>
        <w:t>项，“正式表格”指国际局制定的表格或任何具有同样内容和形式的表格，因此工作组认为，考虑到计划引入</w:t>
      </w:r>
      <w:r w:rsidRPr="00F731DB">
        <w:rPr>
          <w:rFonts w:ascii="SimSun"/>
          <w:sz w:val="21"/>
        </w:rPr>
        <w:t>HPM</w:t>
      </w:r>
      <w:r w:rsidRPr="00F731DB">
        <w:rPr>
          <w:rFonts w:ascii="SimSun" w:hint="eastAsia"/>
          <w:sz w:val="21"/>
        </w:rPr>
        <w:t>，有必要对该条</w:t>
      </w:r>
      <w:r>
        <w:rPr>
          <w:rFonts w:ascii="SimSun" w:hint="eastAsia"/>
          <w:sz w:val="21"/>
        </w:rPr>
        <w:t>细则</w:t>
      </w:r>
      <w:r w:rsidRPr="00F731DB">
        <w:rPr>
          <w:rFonts w:ascii="SimSun" w:hint="eastAsia"/>
          <w:sz w:val="21"/>
        </w:rPr>
        <w:t>进行修正，补充提及国际局在</w:t>
      </w:r>
      <w:r w:rsidRPr="00F731DB">
        <w:rPr>
          <w:rFonts w:ascii="SimSun"/>
          <w:sz w:val="21"/>
        </w:rPr>
        <w:t>WIPO</w:t>
      </w:r>
      <w:r w:rsidRPr="00F731DB">
        <w:rPr>
          <w:rFonts w:ascii="SimSun" w:hint="eastAsia"/>
          <w:sz w:val="21"/>
        </w:rPr>
        <w:t>网站上提供的电子界面。</w:t>
      </w:r>
    </w:p>
    <w:p w:rsidR="009736FF" w:rsidRPr="00F731DB" w:rsidRDefault="009736FF" w:rsidP="00033B60">
      <w:pPr>
        <w:pStyle w:val="ONUME"/>
        <w:numPr>
          <w:ilvl w:val="0"/>
          <w:numId w:val="7"/>
        </w:numPr>
        <w:tabs>
          <w:tab w:val="clear" w:pos="6327"/>
          <w:tab w:val="num" w:pos="567"/>
        </w:tabs>
        <w:spacing w:after="360" w:line="340" w:lineRule="atLeast"/>
        <w:ind w:left="0"/>
        <w:jc w:val="both"/>
        <w:rPr>
          <w:rFonts w:ascii="SimSun"/>
          <w:sz w:val="21"/>
        </w:rPr>
      </w:pPr>
      <w:r w:rsidRPr="00F731DB">
        <w:rPr>
          <w:rFonts w:ascii="SimSun" w:hint="eastAsia"/>
          <w:sz w:val="21"/>
        </w:rPr>
        <w:t>文件</w:t>
      </w:r>
      <w:r w:rsidRPr="00F731DB">
        <w:rPr>
          <w:rFonts w:ascii="SimSun"/>
          <w:sz w:val="21"/>
        </w:rPr>
        <w:t>H/LD/WG/2/3</w:t>
      </w:r>
      <w:r w:rsidRPr="00F731DB">
        <w:rPr>
          <w:rFonts w:ascii="SimSun" w:hint="eastAsia"/>
          <w:sz w:val="21"/>
        </w:rPr>
        <w:t>附件一</w:t>
      </w:r>
      <w:r>
        <w:rPr>
          <w:rFonts w:ascii="SimSun" w:hint="eastAsia"/>
          <w:sz w:val="21"/>
        </w:rPr>
        <w:t>中</w:t>
      </w:r>
      <w:r w:rsidRPr="00F731DB">
        <w:rPr>
          <w:rFonts w:ascii="SimSun" w:hint="eastAsia"/>
          <w:sz w:val="21"/>
        </w:rPr>
        <w:t>所载的拟议修正如下：</w:t>
      </w:r>
    </w:p>
    <w:p w:rsidR="009736FF" w:rsidRPr="008D7381" w:rsidRDefault="009736FF" w:rsidP="001C19AD">
      <w:pPr>
        <w:spacing w:beforeLines="50" w:afterLines="50" w:line="340" w:lineRule="atLeast"/>
        <w:jc w:val="center"/>
        <w:rPr>
          <w:i/>
          <w:sz w:val="21"/>
        </w:rPr>
      </w:pPr>
      <w:r w:rsidRPr="008D7381">
        <w:rPr>
          <w:rFonts w:eastAsia="KaiTi" w:cs="Times New Roman" w:hint="eastAsia"/>
          <w:sz w:val="21"/>
        </w:rPr>
        <w:t>第</w:t>
      </w:r>
      <w:r w:rsidRPr="00DD2367">
        <w:rPr>
          <w:rFonts w:ascii="KaiTi" w:eastAsia="KaiTi" w:hAnsi="KaiTi" w:cs="Times New Roman"/>
          <w:sz w:val="21"/>
        </w:rPr>
        <w:t>1</w:t>
      </w:r>
      <w:r w:rsidRPr="008D7381">
        <w:rPr>
          <w:rFonts w:eastAsia="KaiTi" w:cs="Times New Roman" w:hint="eastAsia"/>
          <w:sz w:val="21"/>
        </w:rPr>
        <w:t>条</w:t>
      </w:r>
      <w:r w:rsidRPr="008D7381">
        <w:rPr>
          <w:rFonts w:eastAsia="KaiTi" w:cs="Times New Roman"/>
          <w:sz w:val="21"/>
        </w:rPr>
        <w:br/>
      </w:r>
      <w:r w:rsidRPr="008D7381">
        <w:rPr>
          <w:rFonts w:eastAsia="KaiTi" w:cs="Times New Roman" w:hint="eastAsia"/>
          <w:sz w:val="21"/>
        </w:rPr>
        <w:t>定义</w:t>
      </w:r>
    </w:p>
    <w:p w:rsidR="009736FF" w:rsidRPr="008D7381" w:rsidRDefault="009736FF" w:rsidP="001C19AD">
      <w:pPr>
        <w:spacing w:afterLines="50" w:line="340" w:lineRule="atLeast"/>
        <w:jc w:val="both"/>
        <w:rPr>
          <w:sz w:val="21"/>
        </w:rPr>
      </w:pPr>
      <w:r w:rsidRPr="00DD2367">
        <w:rPr>
          <w:rFonts w:ascii="SimSun" w:hAnsi="SimSun"/>
          <w:sz w:val="21"/>
        </w:rPr>
        <w:t>(1)</w:t>
      </w:r>
      <w:r w:rsidRPr="00DD2367">
        <w:rPr>
          <w:rFonts w:ascii="SimSun" w:hAnsi="SimSun"/>
          <w:sz w:val="21"/>
        </w:rPr>
        <w:tab/>
      </w:r>
      <w:r w:rsidRPr="008D7381">
        <w:rPr>
          <w:rFonts w:cs="Times New Roman" w:hint="eastAsia"/>
          <w:sz w:val="21"/>
        </w:rPr>
        <w:t>［</w:t>
      </w:r>
      <w:r w:rsidRPr="008D7381">
        <w:rPr>
          <w:rFonts w:eastAsia="KaiTi" w:cs="Times New Roman" w:hint="eastAsia"/>
          <w:sz w:val="21"/>
        </w:rPr>
        <w:t>缩略语</w:t>
      </w:r>
      <w:r w:rsidRPr="008D7381">
        <w:rPr>
          <w:rFonts w:cs="Times New Roman" w:hint="eastAsia"/>
          <w:sz w:val="21"/>
        </w:rPr>
        <w:t>］在本实施细则中，</w:t>
      </w:r>
    </w:p>
    <w:p w:rsidR="009736FF" w:rsidRPr="008D7381" w:rsidRDefault="009736FF" w:rsidP="001C19AD">
      <w:pPr>
        <w:spacing w:afterLines="50" w:line="340" w:lineRule="atLeast"/>
        <w:ind w:left="1134"/>
        <w:jc w:val="both"/>
        <w:rPr>
          <w:sz w:val="21"/>
        </w:rPr>
      </w:pPr>
      <w:r>
        <w:rPr>
          <w:rFonts w:hint="eastAsia"/>
          <w:sz w:val="21"/>
        </w:rPr>
        <w:t>［</w:t>
      </w:r>
      <w:r w:rsidRPr="008D7381">
        <w:rPr>
          <w:rFonts w:hint="eastAsia"/>
          <w:sz w:val="21"/>
        </w:rPr>
        <w:t>……</w:t>
      </w:r>
      <w:r>
        <w:rPr>
          <w:rFonts w:hint="eastAsia"/>
          <w:sz w:val="21"/>
        </w:rPr>
        <w:t>］</w:t>
      </w:r>
    </w:p>
    <w:p w:rsidR="009736FF" w:rsidRPr="008D7381" w:rsidRDefault="009736FF" w:rsidP="001C19AD">
      <w:pPr>
        <w:spacing w:afterLines="50" w:line="340" w:lineRule="atLeast"/>
        <w:ind w:left="1134"/>
        <w:jc w:val="both"/>
        <w:rPr>
          <w:sz w:val="21"/>
        </w:rPr>
      </w:pPr>
      <w:r w:rsidRPr="00DD2367">
        <w:rPr>
          <w:rFonts w:ascii="SimSun" w:hAnsi="SimSun"/>
          <w:sz w:val="21"/>
        </w:rPr>
        <w:t>(vi)</w:t>
      </w:r>
      <w:r w:rsidRPr="008D7381">
        <w:rPr>
          <w:sz w:val="21"/>
        </w:rPr>
        <w:tab/>
      </w:r>
      <w:r w:rsidRPr="008D7381">
        <w:rPr>
          <w:rFonts w:cs="Times New Roman" w:hint="eastAsia"/>
          <w:sz w:val="21"/>
        </w:rPr>
        <w:t>“正式表格”</w:t>
      </w:r>
      <w:r w:rsidRPr="008D7381">
        <w:rPr>
          <w:rFonts w:cs="Times New Roman" w:hint="eastAsia"/>
          <w:sz w:val="21"/>
          <w:szCs w:val="24"/>
        </w:rPr>
        <w:t>指国际局制定的</w:t>
      </w:r>
      <w:r w:rsidRPr="008D7381">
        <w:rPr>
          <w:rFonts w:cs="Times New Roman" w:hint="eastAsia"/>
          <w:sz w:val="21"/>
        </w:rPr>
        <w:t>表格或任何具有同样内容和形式的表格</w:t>
      </w:r>
      <w:r w:rsidRPr="008D7381">
        <w:rPr>
          <w:rFonts w:cs="Times New Roman" w:hint="eastAsia"/>
          <w:color w:val="0070C0"/>
          <w:sz w:val="21"/>
          <w:u w:val="single"/>
        </w:rPr>
        <w:t>或国际局在本组织网站上提供的电子界面</w:t>
      </w:r>
      <w:r w:rsidRPr="008D7381">
        <w:rPr>
          <w:rFonts w:cs="Times New Roman" w:hint="eastAsia"/>
          <w:sz w:val="21"/>
        </w:rPr>
        <w:t>；</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szCs w:val="22"/>
        </w:rPr>
      </w:pPr>
      <w:r w:rsidRPr="00033320">
        <w:rPr>
          <w:rFonts w:ascii="SimSun" w:hint="eastAsia"/>
          <w:sz w:val="21"/>
          <w:szCs w:val="22"/>
        </w:rPr>
        <w:t>但是，为了不排除缔约方可能依照</w:t>
      </w:r>
      <w:r w:rsidRPr="00033320">
        <w:rPr>
          <w:rFonts w:ascii="SimSun"/>
          <w:sz w:val="21"/>
          <w:szCs w:val="22"/>
        </w:rPr>
        <w:t>1999</w:t>
      </w:r>
      <w:r w:rsidRPr="00033320">
        <w:rPr>
          <w:rFonts w:ascii="SimSun" w:hint="eastAsia"/>
          <w:sz w:val="21"/>
          <w:szCs w:val="22"/>
        </w:rPr>
        <w:t>年文本第</w:t>
      </w:r>
      <w:r w:rsidRPr="00033320">
        <w:rPr>
          <w:rFonts w:ascii="SimSun"/>
          <w:sz w:val="21"/>
          <w:szCs w:val="22"/>
        </w:rPr>
        <w:t>4</w:t>
      </w:r>
      <w:r w:rsidRPr="00033320">
        <w:rPr>
          <w:rFonts w:ascii="SimSun" w:hint="eastAsia"/>
          <w:sz w:val="21"/>
          <w:szCs w:val="22"/>
        </w:rPr>
        <w:t>条第</w:t>
      </w:r>
      <w:r w:rsidRPr="00033320">
        <w:rPr>
          <w:rFonts w:ascii="SimSun"/>
          <w:sz w:val="21"/>
          <w:szCs w:val="22"/>
        </w:rPr>
        <w:t>(1)</w:t>
      </w:r>
      <w:r w:rsidRPr="00033320">
        <w:rPr>
          <w:rFonts w:ascii="SimSun" w:hint="eastAsia"/>
          <w:sz w:val="21"/>
          <w:szCs w:val="22"/>
        </w:rPr>
        <w:t>款，允许通过缔约方局的网站所提供的电子界面间接提交国际申请，建议海牙联盟大会通过细则</w:t>
      </w:r>
      <w:r w:rsidRPr="00033320">
        <w:rPr>
          <w:rFonts w:ascii="SimSun" w:hint="eastAsia"/>
          <w:sz w:val="21"/>
        </w:rPr>
        <w:t>第</w:t>
      </w:r>
      <w:r w:rsidRPr="00033320">
        <w:rPr>
          <w:rFonts w:ascii="SimSun"/>
          <w:sz w:val="21"/>
        </w:rPr>
        <w:t>1</w:t>
      </w:r>
      <w:r w:rsidRPr="00033320">
        <w:rPr>
          <w:rFonts w:ascii="SimSun" w:hint="eastAsia"/>
          <w:sz w:val="21"/>
        </w:rPr>
        <w:t>条第</w:t>
      </w:r>
      <w:r w:rsidRPr="00033320">
        <w:rPr>
          <w:rFonts w:ascii="SimSun"/>
          <w:sz w:val="21"/>
        </w:rPr>
        <w:t>(1)</w:t>
      </w:r>
      <w:r w:rsidRPr="00033320">
        <w:rPr>
          <w:rFonts w:ascii="SimSun" w:hint="eastAsia"/>
          <w:sz w:val="21"/>
        </w:rPr>
        <w:t>款第</w:t>
      </w:r>
      <w:r w:rsidRPr="00033320">
        <w:rPr>
          <w:rFonts w:ascii="SimSun"/>
          <w:sz w:val="21"/>
        </w:rPr>
        <w:t>(vi)</w:t>
      </w:r>
      <w:r w:rsidRPr="00033320">
        <w:rPr>
          <w:rFonts w:ascii="SimSun" w:hint="eastAsia"/>
          <w:sz w:val="21"/>
        </w:rPr>
        <w:t>项的修正时对措辞稍加变化，具体如下：</w:t>
      </w:r>
    </w:p>
    <w:p w:rsidR="009736FF" w:rsidRPr="00202FE8" w:rsidRDefault="009736FF" w:rsidP="001C19AD">
      <w:pPr>
        <w:spacing w:beforeLines="50" w:afterLines="50" w:line="340" w:lineRule="atLeast"/>
        <w:jc w:val="center"/>
        <w:rPr>
          <w:rFonts w:eastAsia="KaiTi" w:cs="Times New Roman"/>
          <w:sz w:val="21"/>
        </w:rPr>
      </w:pPr>
      <w:r w:rsidRPr="00202FE8">
        <w:rPr>
          <w:rFonts w:eastAsia="KaiTi" w:cs="Times New Roman" w:hint="eastAsia"/>
          <w:sz w:val="21"/>
        </w:rPr>
        <w:t>第</w:t>
      </w:r>
      <w:r w:rsidRPr="00DD2367">
        <w:rPr>
          <w:rFonts w:ascii="KaiTi" w:eastAsia="KaiTi" w:hAnsi="KaiTi" w:cs="Times New Roman"/>
          <w:sz w:val="21"/>
        </w:rPr>
        <w:t>1</w:t>
      </w:r>
      <w:r w:rsidRPr="00202FE8">
        <w:rPr>
          <w:rFonts w:eastAsia="KaiTi" w:cs="Times New Roman" w:hint="eastAsia"/>
          <w:sz w:val="21"/>
        </w:rPr>
        <w:t>条</w:t>
      </w:r>
      <w:r w:rsidRPr="00202FE8">
        <w:rPr>
          <w:rFonts w:eastAsia="KaiTi" w:cs="Times New Roman"/>
          <w:sz w:val="21"/>
        </w:rPr>
        <w:br/>
      </w:r>
      <w:r w:rsidRPr="00202FE8">
        <w:rPr>
          <w:rFonts w:eastAsia="KaiTi" w:cs="Times New Roman" w:hint="eastAsia"/>
          <w:sz w:val="21"/>
        </w:rPr>
        <w:t>定义</w:t>
      </w:r>
    </w:p>
    <w:p w:rsidR="009736FF" w:rsidRPr="00764DCB" w:rsidRDefault="009736FF" w:rsidP="001C19AD">
      <w:pPr>
        <w:spacing w:afterLines="50" w:line="340" w:lineRule="atLeast"/>
        <w:jc w:val="both"/>
        <w:rPr>
          <w:sz w:val="21"/>
        </w:rPr>
      </w:pPr>
      <w:r w:rsidRPr="00DD2367">
        <w:rPr>
          <w:rFonts w:ascii="SimSun" w:hAnsi="SimSun"/>
          <w:sz w:val="21"/>
        </w:rPr>
        <w:t>(1)</w:t>
      </w:r>
      <w:r w:rsidRPr="00764DCB">
        <w:rPr>
          <w:sz w:val="21"/>
        </w:rPr>
        <w:tab/>
      </w:r>
      <w:r w:rsidRPr="00764DCB">
        <w:rPr>
          <w:rFonts w:ascii="Times New Roman" w:hAnsi="Times New Roman" w:cs="Times New Roman" w:hint="eastAsia"/>
          <w:sz w:val="21"/>
        </w:rPr>
        <w:t>［</w:t>
      </w:r>
      <w:r w:rsidRPr="00764DCB">
        <w:rPr>
          <w:rFonts w:ascii="KaiTi" w:eastAsia="KaiTi" w:hAnsi="SimSun" w:cs="Times New Roman" w:hint="eastAsia"/>
          <w:sz w:val="21"/>
        </w:rPr>
        <w:t>缩略语</w:t>
      </w:r>
      <w:r w:rsidRPr="00764DCB">
        <w:rPr>
          <w:rFonts w:ascii="Times New Roman" w:hAnsi="Times New Roman" w:cs="Times New Roman" w:hint="eastAsia"/>
          <w:sz w:val="21"/>
        </w:rPr>
        <w:t>］</w:t>
      </w:r>
      <w:r w:rsidRPr="00764DCB">
        <w:rPr>
          <w:rFonts w:ascii="Times New Roman" w:hAnsi="SimSun" w:cs="Times New Roman" w:hint="eastAsia"/>
          <w:sz w:val="21"/>
        </w:rPr>
        <w:t>在本实施细则中，</w:t>
      </w:r>
    </w:p>
    <w:p w:rsidR="009736FF" w:rsidRPr="00764DCB" w:rsidRDefault="009736FF" w:rsidP="001C19AD">
      <w:pPr>
        <w:spacing w:afterLines="50" w:line="340" w:lineRule="atLeast"/>
        <w:ind w:left="1134"/>
        <w:jc w:val="both"/>
        <w:rPr>
          <w:sz w:val="21"/>
        </w:rPr>
      </w:pPr>
      <w:r>
        <w:rPr>
          <w:rFonts w:hint="eastAsia"/>
          <w:sz w:val="21"/>
        </w:rPr>
        <w:t>［</w:t>
      </w:r>
      <w:r w:rsidRPr="00764DCB">
        <w:rPr>
          <w:rFonts w:hint="eastAsia"/>
          <w:sz w:val="21"/>
        </w:rPr>
        <w:t>……</w:t>
      </w:r>
      <w:r>
        <w:rPr>
          <w:rFonts w:hint="eastAsia"/>
          <w:sz w:val="21"/>
        </w:rPr>
        <w:t>］</w:t>
      </w:r>
    </w:p>
    <w:p w:rsidR="009736FF" w:rsidRPr="00764DCB" w:rsidRDefault="009736FF" w:rsidP="001C19AD">
      <w:pPr>
        <w:spacing w:afterLines="50" w:line="340" w:lineRule="atLeast"/>
        <w:ind w:left="1134"/>
        <w:jc w:val="both"/>
        <w:rPr>
          <w:sz w:val="21"/>
        </w:rPr>
      </w:pPr>
      <w:r w:rsidRPr="00DD2367">
        <w:rPr>
          <w:rFonts w:ascii="SimSun" w:hAnsi="SimSun"/>
          <w:sz w:val="21"/>
        </w:rPr>
        <w:t>(vi)</w:t>
      </w:r>
      <w:r w:rsidRPr="00764DCB">
        <w:rPr>
          <w:sz w:val="21"/>
        </w:rPr>
        <w:tab/>
      </w:r>
      <w:r w:rsidRPr="00764DCB">
        <w:rPr>
          <w:rFonts w:ascii="Times New Roman" w:hAnsi="Times New Roman" w:cs="Times New Roman" w:hint="eastAsia"/>
          <w:sz w:val="21"/>
        </w:rPr>
        <w:t>“正式表格”</w:t>
      </w:r>
      <w:r w:rsidRPr="00764DCB">
        <w:rPr>
          <w:rFonts w:ascii="Times New Roman" w:hAnsi="SimSun" w:cs="Times New Roman" w:hint="eastAsia"/>
          <w:sz w:val="21"/>
          <w:szCs w:val="24"/>
        </w:rPr>
        <w:t>指国际局制定的</w:t>
      </w:r>
      <w:r w:rsidRPr="00764DCB">
        <w:rPr>
          <w:rFonts w:ascii="Times New Roman" w:hAnsi="Times New Roman" w:cs="Times New Roman" w:hint="eastAsia"/>
          <w:sz w:val="21"/>
        </w:rPr>
        <w:t>表格</w:t>
      </w:r>
      <w:r w:rsidRPr="00764DCB">
        <w:rPr>
          <w:rFonts w:ascii="Times New Roman" w:hAnsi="Times New Roman" w:cs="Times New Roman" w:hint="eastAsia"/>
          <w:color w:val="0070C0"/>
          <w:sz w:val="21"/>
          <w:u w:val="single"/>
        </w:rPr>
        <w:t>或国际局在本组织网站上提供的电子界面，</w:t>
      </w:r>
      <w:r w:rsidRPr="00764DCB">
        <w:rPr>
          <w:rFonts w:ascii="Times New Roman" w:hAnsi="Times New Roman" w:cs="Times New Roman" w:hint="eastAsia"/>
          <w:sz w:val="21"/>
        </w:rPr>
        <w:t>或任何具有同样内容和形式的表格</w:t>
      </w:r>
      <w:r w:rsidRPr="00764DCB">
        <w:rPr>
          <w:rFonts w:ascii="Times New Roman" w:hAnsi="Times New Roman" w:cs="Times New Roman" w:hint="eastAsia"/>
          <w:color w:val="0070C0"/>
          <w:sz w:val="21"/>
          <w:u w:val="single"/>
        </w:rPr>
        <w:t>或电子界面</w:t>
      </w:r>
      <w:r w:rsidRPr="00764DCB">
        <w:rPr>
          <w:rFonts w:ascii="Times New Roman" w:hAnsi="Times New Roman" w:cs="Times New Roman" w:hint="eastAsia"/>
          <w:sz w:val="21"/>
        </w:rPr>
        <w:t>；</w:t>
      </w:r>
    </w:p>
    <w:p w:rsidR="009736FF" w:rsidRPr="008D7381" w:rsidRDefault="009736FF" w:rsidP="008D7381">
      <w:pPr>
        <w:pStyle w:val="ONUME"/>
        <w:numPr>
          <w:ilvl w:val="0"/>
          <w:numId w:val="7"/>
        </w:numPr>
        <w:tabs>
          <w:tab w:val="clear" w:pos="6327"/>
          <w:tab w:val="num" w:pos="567"/>
        </w:tabs>
        <w:spacing w:after="120" w:line="340" w:lineRule="atLeast"/>
        <w:ind w:left="5534"/>
        <w:jc w:val="both"/>
        <w:rPr>
          <w:rFonts w:ascii="KaiTi" w:eastAsia="KaiTi"/>
          <w:i/>
          <w:sz w:val="21"/>
        </w:rPr>
      </w:pPr>
      <w:r w:rsidRPr="008D7381">
        <w:rPr>
          <w:rFonts w:ascii="KaiTi" w:eastAsia="KaiTi" w:hint="eastAsia"/>
          <w:i/>
          <w:sz w:val="21"/>
        </w:rPr>
        <w:t>请海牙联盟大会通过本文件附件二中</w:t>
      </w:r>
      <w:r>
        <w:rPr>
          <w:rFonts w:ascii="KaiTi" w:eastAsia="KaiTi" w:hint="eastAsia"/>
          <w:i/>
          <w:sz w:val="21"/>
        </w:rPr>
        <w:t>所列的</w:t>
      </w:r>
      <w:r w:rsidRPr="008D7381">
        <w:rPr>
          <w:rFonts w:ascii="KaiTi" w:eastAsia="KaiTi" w:hint="eastAsia"/>
          <w:i/>
          <w:sz w:val="21"/>
        </w:rPr>
        <w:t>关于</w:t>
      </w:r>
      <w:r>
        <w:rPr>
          <w:rFonts w:ascii="KaiTi" w:eastAsia="KaiTi" w:hint="eastAsia"/>
          <w:i/>
          <w:sz w:val="21"/>
        </w:rPr>
        <w:t>细则</w:t>
      </w:r>
      <w:r w:rsidRPr="008D7381">
        <w:rPr>
          <w:rFonts w:ascii="KaiTi" w:eastAsia="KaiTi" w:hint="eastAsia"/>
          <w:i/>
          <w:sz w:val="21"/>
        </w:rPr>
        <w:t>第</w:t>
      </w:r>
      <w:r w:rsidRPr="008D7381">
        <w:rPr>
          <w:rFonts w:ascii="KaiTi" w:eastAsia="KaiTi"/>
          <w:i/>
          <w:sz w:val="21"/>
        </w:rPr>
        <w:t>1</w:t>
      </w:r>
      <w:r w:rsidRPr="008D7381">
        <w:rPr>
          <w:rFonts w:ascii="KaiTi" w:eastAsia="KaiTi" w:hint="eastAsia"/>
          <w:i/>
          <w:sz w:val="21"/>
        </w:rPr>
        <w:t>条第</w:t>
      </w:r>
      <w:r w:rsidRPr="008D7381">
        <w:rPr>
          <w:rFonts w:ascii="KaiTi" w:eastAsia="KaiTi"/>
          <w:i/>
          <w:sz w:val="21"/>
        </w:rPr>
        <w:t>(1)</w:t>
      </w:r>
      <w:r w:rsidRPr="008D7381">
        <w:rPr>
          <w:rFonts w:ascii="KaiTi" w:eastAsia="KaiTi" w:hint="eastAsia"/>
          <w:i/>
          <w:sz w:val="21"/>
        </w:rPr>
        <w:t>款第</w:t>
      </w:r>
      <w:r w:rsidRPr="008D7381">
        <w:rPr>
          <w:rFonts w:ascii="KaiTi" w:eastAsia="KaiTi"/>
          <w:i/>
          <w:sz w:val="21"/>
        </w:rPr>
        <w:t>(vi)</w:t>
      </w:r>
      <w:r w:rsidRPr="008D7381">
        <w:rPr>
          <w:rFonts w:ascii="KaiTi" w:eastAsia="KaiTi" w:hint="eastAsia"/>
          <w:i/>
          <w:sz w:val="21"/>
        </w:rPr>
        <w:t>项的《共同实施细则》修正</w:t>
      </w:r>
      <w:r>
        <w:rPr>
          <w:rFonts w:ascii="KaiTi" w:eastAsia="KaiTi" w:hint="eastAsia"/>
          <w:i/>
          <w:sz w:val="21"/>
        </w:rPr>
        <w:t>案</w:t>
      </w:r>
      <w:r w:rsidRPr="008D7381">
        <w:rPr>
          <w:rFonts w:ascii="KaiTi" w:eastAsia="KaiTi" w:hint="eastAsia"/>
          <w:i/>
          <w:sz w:val="21"/>
        </w:rPr>
        <w:t>，</w:t>
      </w:r>
      <w:r>
        <w:rPr>
          <w:rFonts w:ascii="KaiTi" w:eastAsia="KaiTi" w:hint="eastAsia"/>
          <w:i/>
          <w:sz w:val="21"/>
        </w:rPr>
        <w:t>生效日期为</w:t>
      </w:r>
      <w:r w:rsidRPr="008D7381">
        <w:rPr>
          <w:rFonts w:ascii="KaiTi" w:eastAsia="KaiTi"/>
          <w:i/>
          <w:sz w:val="21"/>
        </w:rPr>
        <w:t>2014</w:t>
      </w:r>
      <w:r w:rsidRPr="008D7381">
        <w:rPr>
          <w:rFonts w:ascii="KaiTi" w:eastAsia="KaiTi" w:hint="eastAsia"/>
          <w:i/>
          <w:sz w:val="21"/>
        </w:rPr>
        <w:t>年</w:t>
      </w:r>
      <w:r w:rsidRPr="008D7381">
        <w:rPr>
          <w:rFonts w:ascii="KaiTi" w:eastAsia="KaiTi"/>
          <w:i/>
          <w:sz w:val="21"/>
        </w:rPr>
        <w:t>1</w:t>
      </w:r>
      <w:r w:rsidRPr="008D7381">
        <w:rPr>
          <w:rFonts w:ascii="KaiTi" w:eastAsia="KaiTi" w:hint="eastAsia"/>
          <w:i/>
          <w:sz w:val="21"/>
        </w:rPr>
        <w:t>月</w:t>
      </w:r>
      <w:r w:rsidRPr="008D7381">
        <w:rPr>
          <w:rFonts w:ascii="KaiTi" w:eastAsia="KaiTi"/>
          <w:i/>
          <w:sz w:val="21"/>
        </w:rPr>
        <w:t>1</w:t>
      </w:r>
      <w:r w:rsidRPr="008D7381">
        <w:rPr>
          <w:rFonts w:ascii="KaiTi" w:eastAsia="KaiTi" w:hint="eastAsia"/>
          <w:i/>
          <w:sz w:val="21"/>
        </w:rPr>
        <w:t>日。</w:t>
      </w:r>
    </w:p>
    <w:p w:rsidR="009736FF" w:rsidRPr="008D7381" w:rsidRDefault="009736FF" w:rsidP="008D7381">
      <w:pPr>
        <w:pStyle w:val="Heading3"/>
        <w:spacing w:before="120" w:after="120" w:line="340" w:lineRule="atLeast"/>
        <w:jc w:val="both"/>
        <w:rPr>
          <w:rFonts w:ascii="SimSun"/>
          <w:sz w:val="21"/>
        </w:rPr>
      </w:pPr>
      <w:r w:rsidRPr="008D7381">
        <w:rPr>
          <w:rFonts w:ascii="SimSun" w:hint="eastAsia"/>
          <w:sz w:val="21"/>
        </w:rPr>
        <w:t>在《行政规程》中新增第</w:t>
      </w:r>
      <w:r w:rsidRPr="008D7381">
        <w:rPr>
          <w:rFonts w:ascii="SimSun"/>
          <w:sz w:val="21"/>
        </w:rPr>
        <w:t>205</w:t>
      </w:r>
      <w:r w:rsidRPr="008D7381">
        <w:rPr>
          <w:rFonts w:ascii="SimSun" w:hint="eastAsia"/>
          <w:sz w:val="21"/>
        </w:rPr>
        <w:t>条和修正《行政规程》第</w:t>
      </w:r>
      <w:r w:rsidRPr="008D7381">
        <w:rPr>
          <w:rFonts w:ascii="SimSun"/>
          <w:sz w:val="21"/>
        </w:rPr>
        <w:t>202</w:t>
      </w:r>
      <w:r w:rsidRPr="008D7381">
        <w:rPr>
          <w:rFonts w:ascii="SimSun" w:hint="eastAsia"/>
          <w:sz w:val="21"/>
        </w:rPr>
        <w:t>条的建议</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申请人使用其用户名和密码登录用户账户并加入</w:t>
      </w:r>
      <w:r w:rsidRPr="00033320">
        <w:rPr>
          <w:rFonts w:ascii="SimSun"/>
          <w:sz w:val="21"/>
        </w:rPr>
        <w:t>E-Filing</w:t>
      </w:r>
      <w:r>
        <w:rPr>
          <w:rFonts w:ascii="SimSun" w:hint="eastAsia"/>
          <w:sz w:val="21"/>
        </w:rPr>
        <w:t>案卷</w:t>
      </w:r>
      <w:r w:rsidRPr="00033320">
        <w:rPr>
          <w:rFonts w:ascii="SimSun" w:hint="eastAsia"/>
          <w:sz w:val="21"/>
        </w:rPr>
        <w:t>管理器。在引入</w:t>
      </w:r>
      <w:r w:rsidRPr="00033320">
        <w:rPr>
          <w:rFonts w:ascii="SimSun"/>
          <w:sz w:val="21"/>
        </w:rPr>
        <w:t>HPM</w:t>
      </w:r>
      <w:r w:rsidRPr="00033320">
        <w:rPr>
          <w:rFonts w:ascii="SimSun" w:hint="eastAsia"/>
          <w:sz w:val="21"/>
        </w:rPr>
        <w:t>后，所有通过用户账户传送的通信将使用上述用户名和密码进行电子</w:t>
      </w:r>
      <w:r>
        <w:rPr>
          <w:rFonts w:ascii="SimSun" w:hint="eastAsia"/>
          <w:sz w:val="21"/>
        </w:rPr>
        <w:t>认</w:t>
      </w:r>
      <w:r w:rsidRPr="00033320">
        <w:rPr>
          <w:rFonts w:ascii="SimSun" w:hint="eastAsia"/>
          <w:sz w:val="21"/>
        </w:rPr>
        <w:t>证。在此背景下，</w:t>
      </w:r>
      <w:r>
        <w:rPr>
          <w:rFonts w:ascii="SimSun" w:hint="eastAsia"/>
          <w:sz w:val="21"/>
        </w:rPr>
        <w:t>要</w:t>
      </w:r>
      <w:r w:rsidRPr="00033320">
        <w:rPr>
          <w:rFonts w:ascii="SimSun" w:hint="eastAsia"/>
          <w:sz w:val="21"/>
        </w:rPr>
        <w:t>忆及</w:t>
      </w:r>
      <w:r>
        <w:rPr>
          <w:rFonts w:ascii="SimSun" w:hint="eastAsia"/>
          <w:sz w:val="21"/>
        </w:rPr>
        <w:t>的是，</w:t>
      </w:r>
      <w:r w:rsidRPr="00033320">
        <w:rPr>
          <w:rFonts w:ascii="SimSun" w:hint="eastAsia"/>
          <w:sz w:val="21"/>
        </w:rPr>
        <w:t>按照《行政规程》第</w:t>
      </w:r>
      <w:r w:rsidRPr="00033320">
        <w:rPr>
          <w:rFonts w:ascii="SimSun"/>
          <w:sz w:val="21"/>
        </w:rPr>
        <w:t>202</w:t>
      </w:r>
      <w:r w:rsidRPr="00033320">
        <w:rPr>
          <w:rFonts w:ascii="SimSun" w:hint="eastAsia"/>
          <w:sz w:val="21"/>
        </w:rPr>
        <w:t>条，在电子通信中，可使用国际局确定的识别方式代替签字。</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工作组认为，有必要在《行政规程》中新增第</w:t>
      </w:r>
      <w:r w:rsidRPr="00033320">
        <w:rPr>
          <w:rFonts w:ascii="SimSun"/>
          <w:sz w:val="21"/>
        </w:rPr>
        <w:t>205</w:t>
      </w:r>
      <w:r w:rsidRPr="00033320">
        <w:rPr>
          <w:rFonts w:ascii="SimSun" w:hint="eastAsia"/>
          <w:sz w:val="21"/>
        </w:rPr>
        <w:t>条，以处理国际局与申请人</w:t>
      </w:r>
      <w:r w:rsidRPr="00033320">
        <w:rPr>
          <w:rFonts w:ascii="SimSun"/>
          <w:sz w:val="21"/>
        </w:rPr>
        <w:t>/</w:t>
      </w:r>
      <w:r w:rsidRPr="00033320">
        <w:rPr>
          <w:rFonts w:ascii="SimSun" w:hint="eastAsia"/>
          <w:sz w:val="21"/>
        </w:rPr>
        <w:t>注册人</w:t>
      </w:r>
      <w:r w:rsidRPr="00033320">
        <w:rPr>
          <w:rFonts w:ascii="SimSun"/>
          <w:sz w:val="21"/>
        </w:rPr>
        <w:t>/</w:t>
      </w:r>
      <w:r w:rsidRPr="00033320">
        <w:rPr>
          <w:rFonts w:ascii="SimSun" w:hint="eastAsia"/>
          <w:sz w:val="21"/>
        </w:rPr>
        <w:t>代理人之间通过用户账户传送通信的问题。建议新增的第</w:t>
      </w:r>
      <w:r w:rsidRPr="00033320">
        <w:rPr>
          <w:rFonts w:ascii="SimSun"/>
          <w:sz w:val="21"/>
        </w:rPr>
        <w:t>205</w:t>
      </w:r>
      <w:r w:rsidRPr="00033320">
        <w:rPr>
          <w:rFonts w:ascii="SimSun" w:hint="eastAsia"/>
          <w:sz w:val="21"/>
        </w:rPr>
        <w:t>条提及了使用账户持有人的用户名和密码进行电子</w:t>
      </w:r>
      <w:r>
        <w:rPr>
          <w:rFonts w:ascii="SimSun" w:hint="eastAsia"/>
          <w:sz w:val="21"/>
        </w:rPr>
        <w:t>认</w:t>
      </w:r>
      <w:r w:rsidRPr="00033320">
        <w:rPr>
          <w:rFonts w:ascii="SimSun" w:hint="eastAsia"/>
          <w:sz w:val="21"/>
        </w:rPr>
        <w:t>证。此外，建议新增的第</w:t>
      </w:r>
      <w:r w:rsidRPr="00033320">
        <w:rPr>
          <w:rFonts w:ascii="SimSun"/>
          <w:sz w:val="21"/>
        </w:rPr>
        <w:t>205</w:t>
      </w:r>
      <w:r w:rsidRPr="00033320">
        <w:rPr>
          <w:rFonts w:ascii="SimSun" w:hint="eastAsia"/>
          <w:sz w:val="21"/>
        </w:rPr>
        <w:t>条</w:t>
      </w:r>
      <w:r>
        <w:rPr>
          <w:rFonts w:ascii="SimSun" w:hint="eastAsia"/>
          <w:sz w:val="21"/>
        </w:rPr>
        <w:t>规定</w:t>
      </w:r>
      <w:r w:rsidRPr="00033320">
        <w:rPr>
          <w:rFonts w:ascii="SimSun" w:hint="eastAsia"/>
          <w:sz w:val="21"/>
        </w:rPr>
        <w:t>通过</w:t>
      </w:r>
      <w:r w:rsidRPr="00033320">
        <w:rPr>
          <w:rFonts w:ascii="SimSun"/>
          <w:sz w:val="21"/>
        </w:rPr>
        <w:t>E-Filing</w:t>
      </w:r>
      <w:r w:rsidRPr="00033320">
        <w:rPr>
          <w:rFonts w:ascii="SimSun" w:hint="eastAsia"/>
          <w:sz w:val="21"/>
        </w:rPr>
        <w:t>界面提交国际申请</w:t>
      </w:r>
      <w:r>
        <w:rPr>
          <w:rFonts w:ascii="SimSun" w:hint="eastAsia"/>
          <w:sz w:val="21"/>
        </w:rPr>
        <w:t>时</w:t>
      </w:r>
      <w:r w:rsidRPr="00033320">
        <w:rPr>
          <w:rFonts w:ascii="SimSun" w:hint="eastAsia"/>
          <w:sz w:val="21"/>
        </w:rPr>
        <w:t>必须提供电子邮件地址。虽然</w:t>
      </w:r>
      <w:r w:rsidRPr="00033320">
        <w:rPr>
          <w:rFonts w:ascii="SimSun"/>
          <w:sz w:val="21"/>
        </w:rPr>
        <w:t>HPM</w:t>
      </w:r>
      <w:r w:rsidRPr="00033320">
        <w:rPr>
          <w:rFonts w:ascii="SimSun" w:hint="eastAsia"/>
          <w:sz w:val="21"/>
        </w:rPr>
        <w:t>一经启动之后，国际局与账户持有人之间的所有通信都将在用户账户中进行，但可</w:t>
      </w:r>
      <w:r>
        <w:rPr>
          <w:rFonts w:ascii="SimSun" w:hint="eastAsia"/>
          <w:sz w:val="21"/>
        </w:rPr>
        <w:t>以设置一项</w:t>
      </w:r>
      <w:r w:rsidRPr="00033320">
        <w:rPr>
          <w:rFonts w:ascii="SimSun" w:hint="eastAsia"/>
          <w:sz w:val="21"/>
        </w:rPr>
        <w:t>电子</w:t>
      </w:r>
      <w:r>
        <w:rPr>
          <w:rFonts w:ascii="SimSun" w:hint="eastAsia"/>
          <w:sz w:val="21"/>
        </w:rPr>
        <w:t>邮件</w:t>
      </w:r>
      <w:r w:rsidRPr="00033320">
        <w:rPr>
          <w:rFonts w:ascii="SimSun" w:hint="eastAsia"/>
          <w:sz w:val="21"/>
        </w:rPr>
        <w:t>提醒，在账户中出现新通信时发出提</w:t>
      </w:r>
      <w:r>
        <w:rPr>
          <w:rFonts w:ascii="SimSun" w:hint="eastAsia"/>
          <w:sz w:val="21"/>
        </w:rPr>
        <w:t>示</w:t>
      </w:r>
      <w:r w:rsidRPr="00033320">
        <w:rPr>
          <w:rFonts w:ascii="SimSun" w:hint="eastAsia"/>
          <w:sz w:val="21"/>
        </w:rPr>
        <w:t>。</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由于建议在《行政规程》中新增第</w:t>
      </w:r>
      <w:r w:rsidRPr="00033320">
        <w:rPr>
          <w:rFonts w:ascii="SimSun"/>
          <w:sz w:val="21"/>
        </w:rPr>
        <w:t>205</w:t>
      </w:r>
      <w:r w:rsidRPr="00033320">
        <w:rPr>
          <w:rFonts w:ascii="SimSun" w:hint="eastAsia"/>
          <w:sz w:val="21"/>
        </w:rPr>
        <w:t>条，工作组认为，有必要对有关签字和识别方式的第</w:t>
      </w:r>
      <w:r w:rsidRPr="00033320">
        <w:rPr>
          <w:rFonts w:ascii="SimSun"/>
          <w:sz w:val="21"/>
        </w:rPr>
        <w:t>202</w:t>
      </w:r>
      <w:r w:rsidRPr="00033320">
        <w:rPr>
          <w:rFonts w:ascii="SimSun" w:hint="eastAsia"/>
          <w:sz w:val="21"/>
        </w:rPr>
        <w:t>条进行进一步修正，以</w:t>
      </w:r>
      <w:r>
        <w:rPr>
          <w:rFonts w:ascii="SimSun" w:hint="eastAsia"/>
          <w:sz w:val="21"/>
        </w:rPr>
        <w:t>提及</w:t>
      </w:r>
      <w:r w:rsidRPr="00033320">
        <w:rPr>
          <w:rFonts w:ascii="SimSun" w:hint="eastAsia"/>
          <w:sz w:val="21"/>
        </w:rPr>
        <w:t>第</w:t>
      </w:r>
      <w:r w:rsidRPr="00033320">
        <w:rPr>
          <w:rFonts w:ascii="SimSun"/>
          <w:sz w:val="21"/>
        </w:rPr>
        <w:t>205</w:t>
      </w:r>
      <w:r w:rsidRPr="00033320">
        <w:rPr>
          <w:rFonts w:ascii="SimSun" w:hint="eastAsia"/>
          <w:sz w:val="21"/>
        </w:rPr>
        <w:t>条所述的通过用户账户传送的通信。</w:t>
      </w:r>
    </w:p>
    <w:p w:rsidR="009736FF" w:rsidRPr="008D7381" w:rsidRDefault="009736FF" w:rsidP="008D7381">
      <w:pPr>
        <w:pStyle w:val="ONUME"/>
        <w:numPr>
          <w:ilvl w:val="0"/>
          <w:numId w:val="7"/>
        </w:numPr>
        <w:tabs>
          <w:tab w:val="clear" w:pos="6327"/>
          <w:tab w:val="num" w:pos="567"/>
        </w:tabs>
        <w:spacing w:after="120" w:line="340" w:lineRule="atLeast"/>
        <w:ind w:left="5534"/>
        <w:jc w:val="both"/>
        <w:rPr>
          <w:rFonts w:ascii="KaiTi" w:eastAsia="KaiTi"/>
          <w:i/>
          <w:sz w:val="21"/>
        </w:rPr>
      </w:pPr>
      <w:r w:rsidRPr="008D7381">
        <w:rPr>
          <w:rFonts w:ascii="KaiTi" w:eastAsia="KaiTi" w:hint="eastAsia"/>
          <w:i/>
          <w:sz w:val="21"/>
        </w:rPr>
        <w:t>请海牙联盟大会对本文件附件四</w:t>
      </w:r>
      <w:r>
        <w:rPr>
          <w:rFonts w:ascii="KaiTi" w:eastAsia="KaiTi" w:hint="eastAsia"/>
          <w:i/>
          <w:sz w:val="21"/>
        </w:rPr>
        <w:t>中所列的、生效日期为</w:t>
      </w:r>
      <w:r w:rsidRPr="008D7381">
        <w:rPr>
          <w:rFonts w:ascii="KaiTi" w:eastAsia="KaiTi"/>
          <w:i/>
          <w:sz w:val="21"/>
        </w:rPr>
        <w:t>2014</w:t>
      </w:r>
      <w:r w:rsidRPr="008D7381">
        <w:rPr>
          <w:rFonts w:ascii="KaiTi" w:eastAsia="KaiTi" w:hint="eastAsia"/>
          <w:i/>
          <w:sz w:val="21"/>
        </w:rPr>
        <w:t>年</w:t>
      </w:r>
      <w:r w:rsidRPr="008D7381">
        <w:rPr>
          <w:rFonts w:ascii="KaiTi" w:eastAsia="KaiTi"/>
          <w:i/>
          <w:sz w:val="21"/>
        </w:rPr>
        <w:t>1</w:t>
      </w:r>
      <w:r w:rsidRPr="008D7381">
        <w:rPr>
          <w:rFonts w:ascii="KaiTi" w:eastAsia="KaiTi" w:hint="eastAsia"/>
          <w:i/>
          <w:sz w:val="21"/>
        </w:rPr>
        <w:t>月</w:t>
      </w:r>
      <w:r w:rsidRPr="008D7381">
        <w:rPr>
          <w:rFonts w:ascii="KaiTi" w:eastAsia="KaiTi"/>
          <w:i/>
          <w:sz w:val="21"/>
        </w:rPr>
        <w:t>1</w:t>
      </w:r>
      <w:r w:rsidRPr="008D7381">
        <w:rPr>
          <w:rFonts w:ascii="KaiTi" w:eastAsia="KaiTi" w:hint="eastAsia"/>
          <w:i/>
          <w:sz w:val="21"/>
        </w:rPr>
        <w:t>日</w:t>
      </w:r>
      <w:r>
        <w:rPr>
          <w:rFonts w:ascii="KaiTi" w:eastAsia="KaiTi" w:hint="eastAsia"/>
          <w:i/>
          <w:sz w:val="21"/>
        </w:rPr>
        <w:t>的</w:t>
      </w:r>
      <w:r w:rsidRPr="008D7381">
        <w:rPr>
          <w:rFonts w:ascii="KaiTi" w:eastAsia="KaiTi" w:hint="eastAsia"/>
          <w:i/>
          <w:sz w:val="21"/>
        </w:rPr>
        <w:t>修正《行政规程》第</w:t>
      </w:r>
      <w:r w:rsidRPr="008D7381">
        <w:rPr>
          <w:rFonts w:ascii="KaiTi" w:eastAsia="KaiTi"/>
          <w:i/>
          <w:sz w:val="21"/>
        </w:rPr>
        <w:t>202</w:t>
      </w:r>
      <w:r w:rsidRPr="008D7381">
        <w:rPr>
          <w:rFonts w:ascii="KaiTi" w:eastAsia="KaiTi" w:hint="eastAsia"/>
          <w:i/>
          <w:sz w:val="21"/>
        </w:rPr>
        <w:t>条和在《行政规程》中新增第</w:t>
      </w:r>
      <w:r w:rsidRPr="008D7381">
        <w:rPr>
          <w:rFonts w:ascii="KaiTi" w:eastAsia="KaiTi"/>
          <w:i/>
          <w:sz w:val="21"/>
        </w:rPr>
        <w:t>205</w:t>
      </w:r>
      <w:r w:rsidRPr="008D7381">
        <w:rPr>
          <w:rFonts w:ascii="KaiTi" w:eastAsia="KaiTi" w:hint="eastAsia"/>
          <w:i/>
          <w:sz w:val="21"/>
        </w:rPr>
        <w:t>条的建议发表意见。</w:t>
      </w:r>
    </w:p>
    <w:p w:rsidR="009736FF" w:rsidRPr="008D7381" w:rsidRDefault="009736FF" w:rsidP="004D18C5">
      <w:pPr>
        <w:pStyle w:val="Heading2"/>
        <w:spacing w:beforeLines="100" w:after="240" w:line="340" w:lineRule="atLeast"/>
        <w:jc w:val="both"/>
        <w:rPr>
          <w:rFonts w:ascii="SimSun"/>
          <w:b/>
          <w:sz w:val="21"/>
        </w:rPr>
      </w:pPr>
      <w:r w:rsidRPr="008D7381">
        <w:rPr>
          <w:rFonts w:ascii="SimSun" w:hint="eastAsia"/>
          <w:b/>
          <w:sz w:val="21"/>
        </w:rPr>
        <w:t>对《〈海牙协定〉</w:t>
      </w:r>
      <w:r w:rsidRPr="008D7381">
        <w:rPr>
          <w:rFonts w:ascii="SimSun"/>
          <w:b/>
          <w:sz w:val="21"/>
        </w:rPr>
        <w:t>1999</w:t>
      </w:r>
      <w:r w:rsidRPr="008D7381">
        <w:rPr>
          <w:rFonts w:ascii="SimSun" w:hint="eastAsia"/>
          <w:b/>
          <w:sz w:val="21"/>
        </w:rPr>
        <w:t>年文本和</w:t>
      </w:r>
      <w:r w:rsidRPr="008D7381">
        <w:rPr>
          <w:rFonts w:ascii="SimSun"/>
          <w:b/>
          <w:sz w:val="21"/>
        </w:rPr>
        <w:t>1960</w:t>
      </w:r>
      <w:r>
        <w:rPr>
          <w:rFonts w:ascii="SimSun" w:hint="eastAsia"/>
          <w:b/>
          <w:sz w:val="21"/>
        </w:rPr>
        <w:t>年文本共同实施细则》的杂</w:t>
      </w:r>
      <w:r w:rsidRPr="008D7381">
        <w:rPr>
          <w:rFonts w:ascii="SimSun" w:hint="eastAsia"/>
          <w:b/>
          <w:sz w:val="21"/>
        </w:rPr>
        <w:t>项修正</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工作组在文件</w:t>
      </w:r>
      <w:r w:rsidRPr="00033320">
        <w:rPr>
          <w:rFonts w:ascii="SimSun"/>
          <w:sz w:val="21"/>
        </w:rPr>
        <w:t>H/LD/WG/2/4</w:t>
      </w:r>
      <w:r w:rsidRPr="00033320">
        <w:rPr>
          <w:rFonts w:ascii="SimSun" w:hint="eastAsia"/>
          <w:sz w:val="21"/>
        </w:rPr>
        <w:t>的基础上，就关于延迟期间的国际申请信息公布和公布费缴纳问题进行了讨论。工作组表示赞同向海牙联盟大会提交通过</w:t>
      </w:r>
      <w:r>
        <w:rPr>
          <w:rFonts w:ascii="SimSun" w:hint="eastAsia"/>
          <w:sz w:val="21"/>
        </w:rPr>
        <w:t>关于</w:t>
      </w:r>
      <w:r w:rsidRPr="00033320">
        <w:rPr>
          <w:rFonts w:ascii="SimSun" w:hint="eastAsia"/>
          <w:sz w:val="21"/>
        </w:rPr>
        <w:t>修正《共同实施细则》第</w:t>
      </w:r>
      <w:r w:rsidRPr="00033320">
        <w:rPr>
          <w:rFonts w:ascii="SimSun"/>
          <w:sz w:val="21"/>
        </w:rPr>
        <w:t>16</w:t>
      </w:r>
      <w:r w:rsidRPr="00033320">
        <w:rPr>
          <w:rFonts w:ascii="SimSun" w:hint="eastAsia"/>
          <w:sz w:val="21"/>
        </w:rPr>
        <w:t>条第</w:t>
      </w:r>
      <w:r w:rsidRPr="00033320">
        <w:rPr>
          <w:rFonts w:ascii="SimSun"/>
          <w:sz w:val="21"/>
        </w:rPr>
        <w:t>(3)</w:t>
      </w:r>
      <w:r w:rsidRPr="00033320">
        <w:rPr>
          <w:rFonts w:ascii="SimSun" w:hint="eastAsia"/>
          <w:sz w:val="21"/>
        </w:rPr>
        <w:t>款至第</w:t>
      </w:r>
      <w:r w:rsidRPr="00033320">
        <w:rPr>
          <w:rFonts w:ascii="SimSun"/>
          <w:sz w:val="21"/>
        </w:rPr>
        <w:t>(</w:t>
      </w:r>
      <w:r>
        <w:rPr>
          <w:rFonts w:ascii="SimSun"/>
          <w:sz w:val="21"/>
        </w:rPr>
        <w:t>5</w:t>
      </w:r>
      <w:r w:rsidRPr="00033320">
        <w:rPr>
          <w:rFonts w:ascii="SimSun"/>
          <w:sz w:val="21"/>
        </w:rPr>
        <w:t>)</w:t>
      </w:r>
      <w:r w:rsidRPr="00033320">
        <w:rPr>
          <w:rFonts w:ascii="SimSun" w:hint="eastAsia"/>
          <w:sz w:val="21"/>
        </w:rPr>
        <w:t>款和第</w:t>
      </w:r>
      <w:r w:rsidRPr="00033320">
        <w:rPr>
          <w:rFonts w:ascii="SimSun"/>
          <w:sz w:val="21"/>
        </w:rPr>
        <w:t>26</w:t>
      </w:r>
      <w:r w:rsidRPr="00033320">
        <w:rPr>
          <w:rFonts w:ascii="SimSun" w:hint="eastAsia"/>
          <w:sz w:val="21"/>
        </w:rPr>
        <w:t>条第</w:t>
      </w:r>
      <w:r w:rsidRPr="00033320">
        <w:rPr>
          <w:rFonts w:ascii="SimSun"/>
          <w:sz w:val="21"/>
        </w:rPr>
        <w:t>(1)</w:t>
      </w:r>
      <w:r w:rsidRPr="00033320">
        <w:rPr>
          <w:rFonts w:ascii="SimSun" w:hint="eastAsia"/>
          <w:sz w:val="21"/>
        </w:rPr>
        <w:t>款的建议，具体如下。</w:t>
      </w:r>
    </w:p>
    <w:p w:rsidR="009736FF" w:rsidRPr="008D7381" w:rsidRDefault="009736FF" w:rsidP="004D18C5">
      <w:pPr>
        <w:pStyle w:val="Heading3"/>
        <w:spacing w:after="240" w:line="340" w:lineRule="atLeast"/>
        <w:jc w:val="both"/>
        <w:rPr>
          <w:rFonts w:ascii="SimSun"/>
          <w:sz w:val="21"/>
        </w:rPr>
      </w:pPr>
      <w:r w:rsidRPr="008D7381">
        <w:rPr>
          <w:rFonts w:ascii="SimSun" w:hint="eastAsia"/>
          <w:sz w:val="21"/>
        </w:rPr>
        <w:t>修正细则第</w:t>
      </w:r>
      <w:r w:rsidRPr="008D7381">
        <w:rPr>
          <w:rFonts w:ascii="SimSun"/>
          <w:sz w:val="21"/>
        </w:rPr>
        <w:t>16</w:t>
      </w:r>
      <w:r w:rsidRPr="008D7381">
        <w:rPr>
          <w:rFonts w:ascii="SimSun" w:hint="eastAsia"/>
          <w:sz w:val="21"/>
        </w:rPr>
        <w:t>条第</w:t>
      </w:r>
      <w:r w:rsidRPr="008D7381">
        <w:rPr>
          <w:rFonts w:ascii="SimSun"/>
          <w:sz w:val="21"/>
        </w:rPr>
        <w:t>(3)</w:t>
      </w:r>
      <w:r w:rsidRPr="008D7381">
        <w:rPr>
          <w:rFonts w:ascii="SimSun" w:hint="eastAsia"/>
          <w:sz w:val="21"/>
        </w:rPr>
        <w:t>款至第</w:t>
      </w:r>
      <w:r w:rsidRPr="008D7381">
        <w:rPr>
          <w:rFonts w:ascii="SimSun"/>
          <w:sz w:val="21"/>
        </w:rPr>
        <w:t>(5)</w:t>
      </w:r>
      <w:r w:rsidRPr="008D7381">
        <w:rPr>
          <w:rFonts w:ascii="SimSun" w:hint="eastAsia"/>
          <w:sz w:val="21"/>
        </w:rPr>
        <w:t>款的建议</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《共同实施细则》第</w:t>
      </w:r>
      <w:r w:rsidRPr="00033320">
        <w:rPr>
          <w:rFonts w:ascii="SimSun"/>
          <w:sz w:val="21"/>
        </w:rPr>
        <w:t>16</w:t>
      </w:r>
      <w:r w:rsidRPr="00033320">
        <w:rPr>
          <w:rFonts w:ascii="SimSun" w:hint="eastAsia"/>
          <w:sz w:val="21"/>
        </w:rPr>
        <w:t>条第</w:t>
      </w:r>
      <w:r w:rsidRPr="00033320">
        <w:rPr>
          <w:rFonts w:ascii="SimSun"/>
          <w:sz w:val="21"/>
        </w:rPr>
        <w:t>(3)</w:t>
      </w:r>
      <w:r w:rsidRPr="00033320">
        <w:rPr>
          <w:rFonts w:ascii="SimSun" w:hint="eastAsia"/>
          <w:sz w:val="21"/>
        </w:rPr>
        <w:t>款</w:t>
      </w:r>
      <w:r w:rsidRPr="00033320">
        <w:rPr>
          <w:rFonts w:ascii="SimSun"/>
          <w:sz w:val="21"/>
        </w:rPr>
        <w:t>(a)</w:t>
      </w:r>
      <w:r w:rsidRPr="00033320">
        <w:rPr>
          <w:rFonts w:ascii="SimSun" w:hint="eastAsia"/>
          <w:sz w:val="21"/>
        </w:rPr>
        <w:t>项的拟议修正调整了</w:t>
      </w:r>
      <w:r>
        <w:rPr>
          <w:rFonts w:ascii="SimSun" w:hint="eastAsia"/>
          <w:sz w:val="21"/>
        </w:rPr>
        <w:t>延迟公布时</w:t>
      </w:r>
      <w:r w:rsidRPr="00033320">
        <w:rPr>
          <w:rFonts w:ascii="SimSun" w:hint="eastAsia"/>
          <w:sz w:val="21"/>
        </w:rPr>
        <w:t>公布费延迟缴纳的期限，</w:t>
      </w:r>
      <w:r>
        <w:rPr>
          <w:rFonts w:ascii="SimSun" w:hint="eastAsia"/>
          <w:sz w:val="21"/>
        </w:rPr>
        <w:t>使之与</w:t>
      </w:r>
      <w:r w:rsidRPr="00033320">
        <w:rPr>
          <w:rFonts w:ascii="SimSun"/>
          <w:sz w:val="21"/>
        </w:rPr>
        <w:t>2012</w:t>
      </w:r>
      <w:r w:rsidRPr="00033320">
        <w:rPr>
          <w:rFonts w:ascii="SimSun" w:hint="eastAsia"/>
          <w:sz w:val="21"/>
        </w:rPr>
        <w:t>年</w:t>
      </w:r>
      <w:r w:rsidRPr="00033320">
        <w:rPr>
          <w:rFonts w:ascii="SimSun"/>
          <w:sz w:val="21"/>
        </w:rPr>
        <w:t>1</w:t>
      </w:r>
      <w:r w:rsidRPr="00033320">
        <w:rPr>
          <w:rFonts w:ascii="SimSun" w:hint="eastAsia"/>
          <w:sz w:val="21"/>
        </w:rPr>
        <w:t>月</w:t>
      </w:r>
      <w:r w:rsidRPr="00033320">
        <w:rPr>
          <w:rFonts w:ascii="SimSun"/>
          <w:sz w:val="21"/>
        </w:rPr>
        <w:t>1</w:t>
      </w:r>
      <w:r w:rsidRPr="00033320">
        <w:rPr>
          <w:rFonts w:ascii="SimSun" w:hint="eastAsia"/>
          <w:sz w:val="21"/>
        </w:rPr>
        <w:t>日生效的</w:t>
      </w:r>
      <w:r>
        <w:rPr>
          <w:rFonts w:ascii="SimSun" w:hint="eastAsia"/>
          <w:sz w:val="21"/>
        </w:rPr>
        <w:t>经</w:t>
      </w:r>
      <w:r w:rsidRPr="00033320">
        <w:rPr>
          <w:rFonts w:ascii="SimSun" w:hint="eastAsia"/>
          <w:sz w:val="21"/>
        </w:rPr>
        <w:t>修订的《行政规程》第</w:t>
      </w:r>
      <w:r w:rsidRPr="00033320">
        <w:rPr>
          <w:rFonts w:ascii="SimSun"/>
          <w:sz w:val="21"/>
        </w:rPr>
        <w:t>601</w:t>
      </w:r>
      <w:r w:rsidRPr="00033320">
        <w:rPr>
          <w:rFonts w:ascii="SimSun" w:hint="eastAsia"/>
          <w:sz w:val="21"/>
        </w:rPr>
        <w:t>条中</w:t>
      </w:r>
      <w:r>
        <w:rPr>
          <w:rFonts w:ascii="SimSun" w:hint="eastAsia"/>
          <w:sz w:val="21"/>
        </w:rPr>
        <w:t>规定的</w:t>
      </w:r>
      <w:r w:rsidRPr="00033320">
        <w:rPr>
          <w:rFonts w:ascii="SimSun" w:hint="eastAsia"/>
          <w:sz w:val="21"/>
        </w:rPr>
        <w:t>三周保持一致。允许注册人缴纳公布费的期限与第</w:t>
      </w:r>
      <w:r w:rsidRPr="00033320">
        <w:rPr>
          <w:rFonts w:ascii="SimSun"/>
          <w:sz w:val="21"/>
        </w:rPr>
        <w:t>601</w:t>
      </w:r>
      <w:r w:rsidRPr="00033320">
        <w:rPr>
          <w:rFonts w:ascii="SimSun" w:hint="eastAsia"/>
          <w:sz w:val="21"/>
        </w:rPr>
        <w:t>条中提交限制或放弃登记请求的期限相同，似</w:t>
      </w:r>
      <w:r>
        <w:rPr>
          <w:rFonts w:ascii="SimSun" w:hint="eastAsia"/>
          <w:sz w:val="21"/>
        </w:rPr>
        <w:t>为</w:t>
      </w:r>
      <w:r w:rsidRPr="00033320">
        <w:rPr>
          <w:rFonts w:ascii="SimSun" w:hint="eastAsia"/>
          <w:sz w:val="21"/>
        </w:rPr>
        <w:t>合理。因此，</w:t>
      </w:r>
      <w:r>
        <w:rPr>
          <w:rFonts w:ascii="SimSun" w:hint="eastAsia"/>
          <w:sz w:val="21"/>
        </w:rPr>
        <w:t>细则</w:t>
      </w:r>
      <w:r w:rsidRPr="00033320">
        <w:rPr>
          <w:rFonts w:ascii="SimSun" w:hint="eastAsia"/>
          <w:sz w:val="21"/>
        </w:rPr>
        <w:t>第</w:t>
      </w:r>
      <w:r w:rsidRPr="00033320">
        <w:rPr>
          <w:rFonts w:ascii="SimSun"/>
          <w:sz w:val="21"/>
        </w:rPr>
        <w:t>16</w:t>
      </w:r>
      <w:r w:rsidRPr="00033320">
        <w:rPr>
          <w:rFonts w:ascii="SimSun" w:hint="eastAsia"/>
          <w:sz w:val="21"/>
        </w:rPr>
        <w:t>条第</w:t>
      </w:r>
      <w:r w:rsidRPr="00033320">
        <w:rPr>
          <w:rFonts w:ascii="SimSun"/>
          <w:sz w:val="21"/>
        </w:rPr>
        <w:t>(3)</w:t>
      </w:r>
      <w:r w:rsidRPr="00033320">
        <w:rPr>
          <w:rFonts w:ascii="SimSun" w:hint="eastAsia"/>
          <w:sz w:val="21"/>
        </w:rPr>
        <w:t>款</w:t>
      </w:r>
      <w:r w:rsidRPr="00033320">
        <w:rPr>
          <w:rFonts w:ascii="SimSun"/>
          <w:sz w:val="21"/>
        </w:rPr>
        <w:t>(b)</w:t>
      </w:r>
      <w:r w:rsidRPr="00033320">
        <w:rPr>
          <w:rFonts w:ascii="SimSun" w:hint="eastAsia"/>
          <w:sz w:val="21"/>
        </w:rPr>
        <w:t>项所规定的国际局关于公布费缴纳的非正式提醒的发送日期，可以移至延迟期届满前三个月，这样就可以给注册人留出足够的时间缴纳所要求的费用。</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不仅如此，</w:t>
      </w:r>
      <w:r>
        <w:rPr>
          <w:rFonts w:ascii="SimSun" w:hint="eastAsia"/>
          <w:sz w:val="21"/>
        </w:rPr>
        <w:t>细则</w:t>
      </w:r>
      <w:r w:rsidRPr="00033320">
        <w:rPr>
          <w:rFonts w:ascii="SimSun" w:hint="eastAsia"/>
          <w:sz w:val="21"/>
        </w:rPr>
        <w:t>第</w:t>
      </w:r>
      <w:r w:rsidRPr="00033320">
        <w:rPr>
          <w:rFonts w:ascii="SimSun"/>
          <w:sz w:val="21"/>
        </w:rPr>
        <w:t>16</w:t>
      </w:r>
      <w:r w:rsidRPr="00033320">
        <w:rPr>
          <w:rFonts w:ascii="SimSun" w:hint="eastAsia"/>
          <w:sz w:val="21"/>
        </w:rPr>
        <w:t>条第</w:t>
      </w:r>
      <w:r w:rsidRPr="00033320">
        <w:rPr>
          <w:rFonts w:ascii="SimSun"/>
          <w:sz w:val="21"/>
        </w:rPr>
        <w:t>(3)</w:t>
      </w:r>
      <w:r w:rsidRPr="00033320">
        <w:rPr>
          <w:rFonts w:ascii="SimSun" w:hint="eastAsia"/>
          <w:sz w:val="21"/>
        </w:rPr>
        <w:t>款</w:t>
      </w:r>
      <w:r w:rsidRPr="00033320">
        <w:rPr>
          <w:rFonts w:ascii="SimSun"/>
          <w:sz w:val="21"/>
        </w:rPr>
        <w:t>(a)</w:t>
      </w:r>
      <w:r w:rsidRPr="00033320">
        <w:rPr>
          <w:rFonts w:ascii="SimSun" w:hint="eastAsia"/>
          <w:sz w:val="21"/>
        </w:rPr>
        <w:t>项还提及了少见的提交样本而非复制件的情况。考虑到这种可能</w:t>
      </w:r>
      <w:r>
        <w:rPr>
          <w:rFonts w:ascii="SimSun" w:hint="eastAsia"/>
          <w:sz w:val="21"/>
        </w:rPr>
        <w:t>性</w:t>
      </w:r>
      <w:r w:rsidRPr="00033320">
        <w:rPr>
          <w:rFonts w:ascii="SimSun" w:hint="eastAsia"/>
          <w:sz w:val="21"/>
        </w:rPr>
        <w:t>在实际中未曾出现过，建议在本条第</w:t>
      </w:r>
      <w:r w:rsidRPr="00033320">
        <w:rPr>
          <w:rFonts w:ascii="SimSun"/>
          <w:sz w:val="21"/>
        </w:rPr>
        <w:t>(4)</w:t>
      </w:r>
      <w:r w:rsidRPr="00033320">
        <w:rPr>
          <w:rFonts w:ascii="SimSun" w:hint="eastAsia"/>
          <w:sz w:val="21"/>
        </w:rPr>
        <w:t>款中对此情况进行单独处理，该款已经提及在延迟期间提交的复制件的</w:t>
      </w:r>
      <w:r>
        <w:rPr>
          <w:rFonts w:ascii="SimSun" w:hint="eastAsia"/>
          <w:sz w:val="21"/>
        </w:rPr>
        <w:t>注册</w:t>
      </w:r>
      <w:r w:rsidRPr="00033320">
        <w:rPr>
          <w:rFonts w:ascii="SimSun" w:hint="eastAsia"/>
          <w:sz w:val="21"/>
        </w:rPr>
        <w:t>。建议进一步提出，上述复制件的提交应不晚于公布费缴纳期限届满前的三个月。</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由于登记和公布工业品外观设计复制件的前提条件是，复制件必须</w:t>
      </w:r>
      <w:r>
        <w:rPr>
          <w:rFonts w:ascii="SimSun" w:hint="eastAsia"/>
          <w:sz w:val="21"/>
        </w:rPr>
        <w:t>符合</w:t>
      </w:r>
      <w:r w:rsidRPr="00033320">
        <w:rPr>
          <w:rFonts w:ascii="SimSun" w:hint="eastAsia"/>
          <w:sz w:val="21"/>
        </w:rPr>
        <w:t>所规定的质量和格式方面的要求，因此建议在</w:t>
      </w:r>
      <w:r>
        <w:rPr>
          <w:rFonts w:ascii="SimSun" w:hint="eastAsia"/>
          <w:sz w:val="21"/>
        </w:rPr>
        <w:t>细则</w:t>
      </w:r>
      <w:r w:rsidRPr="00033320">
        <w:rPr>
          <w:rFonts w:ascii="SimSun" w:hint="eastAsia"/>
          <w:sz w:val="21"/>
        </w:rPr>
        <w:t>第</w:t>
      </w:r>
      <w:r w:rsidRPr="00033320">
        <w:rPr>
          <w:rFonts w:ascii="SimSun"/>
          <w:sz w:val="21"/>
        </w:rPr>
        <w:t>16</w:t>
      </w:r>
      <w:r w:rsidRPr="00033320">
        <w:rPr>
          <w:rFonts w:ascii="SimSun" w:hint="eastAsia"/>
          <w:sz w:val="21"/>
        </w:rPr>
        <w:t>条第</w:t>
      </w:r>
      <w:r w:rsidRPr="00033320">
        <w:rPr>
          <w:rFonts w:ascii="SimSun"/>
          <w:sz w:val="21"/>
        </w:rPr>
        <w:t>(4)</w:t>
      </w:r>
      <w:r w:rsidRPr="00033320">
        <w:rPr>
          <w:rFonts w:ascii="SimSun" w:hint="eastAsia"/>
          <w:sz w:val="21"/>
        </w:rPr>
        <w:t>款中补充提及</w:t>
      </w:r>
      <w:r>
        <w:rPr>
          <w:rFonts w:ascii="SimSun" w:hint="eastAsia"/>
          <w:sz w:val="21"/>
        </w:rPr>
        <w:t>细则</w:t>
      </w:r>
      <w:r w:rsidRPr="00033320">
        <w:rPr>
          <w:rFonts w:ascii="SimSun" w:hint="eastAsia"/>
          <w:sz w:val="21"/>
        </w:rPr>
        <w:t>第</w:t>
      </w:r>
      <w:r w:rsidRPr="00033320">
        <w:rPr>
          <w:rFonts w:ascii="SimSun"/>
          <w:sz w:val="21"/>
        </w:rPr>
        <w:t>9</w:t>
      </w:r>
      <w:r w:rsidRPr="00033320">
        <w:rPr>
          <w:rFonts w:ascii="SimSun" w:hint="eastAsia"/>
          <w:sz w:val="21"/>
        </w:rPr>
        <w:t>条第</w:t>
      </w:r>
      <w:r w:rsidRPr="00033320">
        <w:rPr>
          <w:rFonts w:ascii="SimSun"/>
          <w:sz w:val="21"/>
        </w:rPr>
        <w:t>(1)</w:t>
      </w:r>
      <w:r w:rsidRPr="00033320">
        <w:rPr>
          <w:rFonts w:ascii="SimSun" w:hint="eastAsia"/>
          <w:sz w:val="21"/>
        </w:rPr>
        <w:t>款和第</w:t>
      </w:r>
      <w:r w:rsidRPr="00033320">
        <w:rPr>
          <w:rFonts w:ascii="SimSun"/>
          <w:sz w:val="21"/>
        </w:rPr>
        <w:t>(2)</w:t>
      </w:r>
      <w:r w:rsidRPr="00033320">
        <w:rPr>
          <w:rFonts w:ascii="SimSun" w:hint="eastAsia"/>
          <w:sz w:val="21"/>
        </w:rPr>
        <w:t>款。</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最后，</w:t>
      </w:r>
      <w:r>
        <w:rPr>
          <w:rFonts w:ascii="SimSun" w:hint="eastAsia"/>
          <w:sz w:val="21"/>
        </w:rPr>
        <w:t>细则</w:t>
      </w:r>
      <w:r w:rsidRPr="00033320">
        <w:rPr>
          <w:rFonts w:ascii="SimSun" w:hint="eastAsia"/>
          <w:sz w:val="21"/>
        </w:rPr>
        <w:t>第</w:t>
      </w:r>
      <w:r w:rsidRPr="00033320">
        <w:rPr>
          <w:rFonts w:ascii="SimSun"/>
          <w:sz w:val="21"/>
        </w:rPr>
        <w:t>16</w:t>
      </w:r>
      <w:r w:rsidRPr="00033320">
        <w:rPr>
          <w:rFonts w:ascii="SimSun" w:hint="eastAsia"/>
          <w:sz w:val="21"/>
        </w:rPr>
        <w:t>条第</w:t>
      </w:r>
      <w:r w:rsidRPr="00033320">
        <w:rPr>
          <w:rFonts w:ascii="SimSun"/>
          <w:sz w:val="21"/>
        </w:rPr>
        <w:t>(5)</w:t>
      </w:r>
      <w:r w:rsidRPr="00033320">
        <w:rPr>
          <w:rFonts w:ascii="SimSun" w:hint="eastAsia"/>
          <w:sz w:val="21"/>
        </w:rPr>
        <w:t>款规定，如果不符合公布费缴纳和复制件提交方面的要求，国际注册将被撤销。由于对现</w:t>
      </w:r>
      <w:r>
        <w:rPr>
          <w:rFonts w:ascii="SimSun" w:hint="eastAsia"/>
          <w:sz w:val="21"/>
        </w:rPr>
        <w:t>行</w:t>
      </w:r>
      <w:r w:rsidRPr="00033320">
        <w:rPr>
          <w:rFonts w:ascii="SimSun" w:hint="eastAsia"/>
          <w:sz w:val="21"/>
        </w:rPr>
        <w:t>细则该条第</w:t>
      </w:r>
      <w:r w:rsidRPr="00033320">
        <w:rPr>
          <w:rFonts w:ascii="SimSun"/>
          <w:sz w:val="21"/>
        </w:rPr>
        <w:t>(3)</w:t>
      </w:r>
      <w:r w:rsidRPr="00033320">
        <w:rPr>
          <w:rFonts w:ascii="SimSun" w:hint="eastAsia"/>
          <w:sz w:val="21"/>
        </w:rPr>
        <w:t>款和第</w:t>
      </w:r>
      <w:r w:rsidRPr="00033320">
        <w:rPr>
          <w:rFonts w:ascii="SimSun"/>
          <w:sz w:val="21"/>
        </w:rPr>
        <w:t>(4)</w:t>
      </w:r>
      <w:r w:rsidRPr="00033320">
        <w:rPr>
          <w:rFonts w:ascii="SimSun" w:hint="eastAsia"/>
          <w:sz w:val="21"/>
        </w:rPr>
        <w:t>款提出了修正建议，因此除第</w:t>
      </w:r>
      <w:r w:rsidRPr="00033320">
        <w:rPr>
          <w:rFonts w:ascii="SimSun"/>
          <w:sz w:val="21"/>
        </w:rPr>
        <w:t>(3)</w:t>
      </w:r>
      <w:r w:rsidRPr="00033320">
        <w:rPr>
          <w:rFonts w:ascii="SimSun" w:hint="eastAsia"/>
          <w:sz w:val="21"/>
        </w:rPr>
        <w:t>款外，应在第</w:t>
      </w:r>
      <w:r w:rsidRPr="00033320">
        <w:rPr>
          <w:rFonts w:ascii="SimSun"/>
          <w:sz w:val="21"/>
        </w:rPr>
        <w:t>(5)</w:t>
      </w:r>
      <w:r w:rsidRPr="00033320">
        <w:rPr>
          <w:rFonts w:ascii="SimSun" w:hint="eastAsia"/>
          <w:sz w:val="21"/>
        </w:rPr>
        <w:t>款中补充提及第</w:t>
      </w:r>
      <w:r w:rsidRPr="00033320">
        <w:rPr>
          <w:rFonts w:ascii="SimSun"/>
          <w:sz w:val="21"/>
        </w:rPr>
        <w:t>(4)</w:t>
      </w:r>
      <w:r w:rsidRPr="00033320">
        <w:rPr>
          <w:rFonts w:ascii="SimSun" w:hint="eastAsia"/>
          <w:sz w:val="21"/>
        </w:rPr>
        <w:t>款。</w:t>
      </w:r>
    </w:p>
    <w:p w:rsidR="009736FF" w:rsidRPr="008D7381" w:rsidRDefault="009736FF" w:rsidP="008D7381">
      <w:pPr>
        <w:pStyle w:val="ONUME"/>
        <w:numPr>
          <w:ilvl w:val="0"/>
          <w:numId w:val="7"/>
        </w:numPr>
        <w:tabs>
          <w:tab w:val="clear" w:pos="6327"/>
          <w:tab w:val="num" w:pos="567"/>
        </w:tabs>
        <w:spacing w:after="120" w:line="340" w:lineRule="atLeast"/>
        <w:ind w:left="5534"/>
        <w:jc w:val="both"/>
        <w:rPr>
          <w:rFonts w:ascii="KaiTi" w:eastAsia="KaiTi"/>
          <w:i/>
          <w:sz w:val="21"/>
        </w:rPr>
      </w:pPr>
      <w:r w:rsidRPr="008D7381">
        <w:rPr>
          <w:rFonts w:ascii="KaiTi" w:eastAsia="KaiTi" w:hint="eastAsia"/>
          <w:i/>
          <w:sz w:val="21"/>
        </w:rPr>
        <w:t>请海牙联盟大会通过本文件附件二中</w:t>
      </w:r>
      <w:r>
        <w:rPr>
          <w:rFonts w:ascii="KaiTi" w:eastAsia="KaiTi" w:hint="eastAsia"/>
          <w:i/>
          <w:sz w:val="21"/>
        </w:rPr>
        <w:t>所列的</w:t>
      </w:r>
      <w:r w:rsidRPr="008D7381">
        <w:rPr>
          <w:rFonts w:ascii="KaiTi" w:eastAsia="KaiTi" w:hint="eastAsia"/>
          <w:i/>
          <w:sz w:val="21"/>
        </w:rPr>
        <w:t>关于</w:t>
      </w:r>
      <w:r>
        <w:rPr>
          <w:rFonts w:ascii="KaiTi" w:eastAsia="KaiTi" w:hint="eastAsia"/>
          <w:i/>
          <w:sz w:val="21"/>
        </w:rPr>
        <w:t>细则</w:t>
      </w:r>
      <w:r w:rsidRPr="008D7381">
        <w:rPr>
          <w:rFonts w:ascii="KaiTi" w:eastAsia="KaiTi" w:hint="eastAsia"/>
          <w:i/>
          <w:sz w:val="21"/>
        </w:rPr>
        <w:t>第</w:t>
      </w:r>
      <w:r w:rsidRPr="008D7381">
        <w:rPr>
          <w:rFonts w:ascii="KaiTi" w:eastAsia="KaiTi"/>
          <w:i/>
          <w:sz w:val="21"/>
        </w:rPr>
        <w:t>16</w:t>
      </w:r>
      <w:r w:rsidRPr="008D7381">
        <w:rPr>
          <w:rFonts w:ascii="KaiTi" w:eastAsia="KaiTi" w:hint="eastAsia"/>
          <w:i/>
          <w:sz w:val="21"/>
        </w:rPr>
        <w:t>条第</w:t>
      </w:r>
      <w:r w:rsidRPr="008D7381">
        <w:rPr>
          <w:rFonts w:ascii="KaiTi" w:eastAsia="KaiTi"/>
          <w:i/>
          <w:sz w:val="21"/>
        </w:rPr>
        <w:t>(3)</w:t>
      </w:r>
      <w:r w:rsidRPr="008D7381">
        <w:rPr>
          <w:rFonts w:ascii="KaiTi" w:eastAsia="KaiTi" w:hint="eastAsia"/>
          <w:i/>
          <w:sz w:val="21"/>
        </w:rPr>
        <w:t>款至第</w:t>
      </w:r>
      <w:r w:rsidRPr="008D7381">
        <w:rPr>
          <w:rFonts w:ascii="KaiTi" w:eastAsia="KaiTi"/>
          <w:i/>
          <w:sz w:val="21"/>
        </w:rPr>
        <w:t>(5)</w:t>
      </w:r>
      <w:r w:rsidRPr="008D7381">
        <w:rPr>
          <w:rFonts w:ascii="KaiTi" w:eastAsia="KaiTi" w:hint="eastAsia"/>
          <w:i/>
          <w:sz w:val="21"/>
        </w:rPr>
        <w:t>款</w:t>
      </w:r>
      <w:r>
        <w:rPr>
          <w:rFonts w:ascii="KaiTi" w:eastAsia="KaiTi" w:hint="eastAsia"/>
          <w:i/>
          <w:sz w:val="21"/>
        </w:rPr>
        <w:t>的</w:t>
      </w:r>
      <w:r w:rsidRPr="008D7381">
        <w:rPr>
          <w:rFonts w:ascii="KaiTi" w:eastAsia="KaiTi" w:hint="eastAsia"/>
          <w:i/>
          <w:sz w:val="21"/>
        </w:rPr>
        <w:t>《共同实施细则》修正</w:t>
      </w:r>
      <w:r>
        <w:rPr>
          <w:rFonts w:ascii="KaiTi" w:eastAsia="KaiTi" w:hint="eastAsia"/>
          <w:i/>
          <w:sz w:val="21"/>
        </w:rPr>
        <w:t>案</w:t>
      </w:r>
      <w:r w:rsidRPr="008D7381">
        <w:rPr>
          <w:rFonts w:ascii="KaiTi" w:eastAsia="KaiTi" w:hint="eastAsia"/>
          <w:i/>
          <w:sz w:val="21"/>
        </w:rPr>
        <w:t>，</w:t>
      </w:r>
      <w:r>
        <w:rPr>
          <w:rFonts w:ascii="KaiTi" w:eastAsia="KaiTi" w:hint="eastAsia"/>
          <w:i/>
          <w:sz w:val="21"/>
        </w:rPr>
        <w:t>生效日期为</w:t>
      </w:r>
      <w:r w:rsidRPr="008D7381">
        <w:rPr>
          <w:rFonts w:ascii="KaiTi" w:eastAsia="KaiTi"/>
          <w:i/>
          <w:sz w:val="21"/>
        </w:rPr>
        <w:t>2014</w:t>
      </w:r>
      <w:r w:rsidRPr="008D7381">
        <w:rPr>
          <w:rFonts w:ascii="KaiTi" w:eastAsia="KaiTi" w:hint="eastAsia"/>
          <w:i/>
          <w:sz w:val="21"/>
        </w:rPr>
        <w:t>年</w:t>
      </w:r>
      <w:r w:rsidRPr="008D7381">
        <w:rPr>
          <w:rFonts w:ascii="KaiTi" w:eastAsia="KaiTi"/>
          <w:i/>
          <w:sz w:val="21"/>
        </w:rPr>
        <w:t>1</w:t>
      </w:r>
      <w:r w:rsidRPr="008D7381">
        <w:rPr>
          <w:rFonts w:ascii="KaiTi" w:eastAsia="KaiTi" w:hint="eastAsia"/>
          <w:i/>
          <w:sz w:val="21"/>
        </w:rPr>
        <w:t>月</w:t>
      </w:r>
      <w:r w:rsidRPr="008D7381">
        <w:rPr>
          <w:rFonts w:ascii="KaiTi" w:eastAsia="KaiTi"/>
          <w:i/>
          <w:sz w:val="21"/>
        </w:rPr>
        <w:t>1</w:t>
      </w:r>
      <w:r w:rsidRPr="008D7381">
        <w:rPr>
          <w:rFonts w:ascii="KaiTi" w:eastAsia="KaiTi" w:hint="eastAsia"/>
          <w:i/>
          <w:sz w:val="21"/>
        </w:rPr>
        <w:t>日。</w:t>
      </w:r>
    </w:p>
    <w:p w:rsidR="009736FF" w:rsidRPr="008D7381" w:rsidRDefault="009736FF" w:rsidP="004D18C5">
      <w:pPr>
        <w:pStyle w:val="Heading3"/>
        <w:spacing w:after="240" w:line="340" w:lineRule="atLeast"/>
        <w:jc w:val="both"/>
        <w:rPr>
          <w:rFonts w:ascii="SimSun"/>
          <w:sz w:val="21"/>
        </w:rPr>
      </w:pPr>
      <w:r w:rsidRPr="008D7381">
        <w:rPr>
          <w:rFonts w:ascii="SimSun" w:hint="eastAsia"/>
          <w:sz w:val="21"/>
        </w:rPr>
        <w:t>修正细则第</w:t>
      </w:r>
      <w:r w:rsidRPr="008D7381">
        <w:rPr>
          <w:rFonts w:ascii="SimSun"/>
          <w:sz w:val="21"/>
        </w:rPr>
        <w:t>26</w:t>
      </w:r>
      <w:r w:rsidRPr="008D7381">
        <w:rPr>
          <w:rFonts w:ascii="SimSun" w:hint="eastAsia"/>
          <w:sz w:val="21"/>
        </w:rPr>
        <w:t>条第</w:t>
      </w:r>
      <w:r w:rsidRPr="008D7381">
        <w:rPr>
          <w:rFonts w:ascii="SimSun"/>
          <w:sz w:val="21"/>
        </w:rPr>
        <w:t>(1)</w:t>
      </w:r>
      <w:r w:rsidRPr="008D7381">
        <w:rPr>
          <w:rFonts w:ascii="SimSun" w:hint="eastAsia"/>
          <w:sz w:val="21"/>
        </w:rPr>
        <w:t>款的建议</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《共同实施细则》第</w:t>
      </w:r>
      <w:r w:rsidRPr="00033320">
        <w:rPr>
          <w:rFonts w:ascii="SimSun"/>
          <w:sz w:val="21"/>
        </w:rPr>
        <w:t>26</w:t>
      </w:r>
      <w:r w:rsidRPr="00033320">
        <w:rPr>
          <w:rFonts w:ascii="SimSun" w:hint="eastAsia"/>
          <w:sz w:val="21"/>
        </w:rPr>
        <w:t>条第</w:t>
      </w:r>
      <w:r w:rsidRPr="00033320">
        <w:rPr>
          <w:rFonts w:ascii="SimSun"/>
          <w:sz w:val="21"/>
        </w:rPr>
        <w:t>(1)</w:t>
      </w:r>
      <w:r w:rsidRPr="00033320">
        <w:rPr>
          <w:rFonts w:ascii="SimSun" w:hint="eastAsia"/>
          <w:sz w:val="21"/>
        </w:rPr>
        <w:t>款列出了</w:t>
      </w:r>
      <w:r w:rsidRPr="00033320">
        <w:rPr>
          <w:rFonts w:ascii="SimSun"/>
          <w:sz w:val="21"/>
        </w:rPr>
        <w:t>WIPO</w:t>
      </w:r>
      <w:r w:rsidRPr="00033320">
        <w:rPr>
          <w:rFonts w:ascii="SimSun" w:hint="eastAsia"/>
          <w:sz w:val="21"/>
        </w:rPr>
        <w:t>国际局在《国际外观设计公报》上公布的有关国际注册的相关数据</w:t>
      </w:r>
      <w:r>
        <w:rPr>
          <w:rFonts w:ascii="SimSun" w:hint="eastAsia"/>
          <w:sz w:val="21"/>
        </w:rPr>
        <w:t>登记</w:t>
      </w:r>
      <w:r w:rsidRPr="00033320">
        <w:rPr>
          <w:rFonts w:ascii="SimSun" w:hint="eastAsia"/>
          <w:sz w:val="21"/>
        </w:rPr>
        <w:t>。考虑到海牙体系的整体法律框架，似乎上述清单并不完整。知晓其所感兴趣的国际注册的确切状态符合第三方的利益，因此上述清单应尽可能完整。</w:t>
      </w:r>
    </w:p>
    <w:p w:rsidR="009736FF" w:rsidRPr="008D7381" w:rsidRDefault="009736FF" w:rsidP="008D7381">
      <w:pPr>
        <w:pStyle w:val="Heading4"/>
        <w:spacing w:before="0" w:after="120" w:line="340" w:lineRule="atLeast"/>
        <w:jc w:val="both"/>
        <w:rPr>
          <w:rFonts w:ascii="KaiTi" w:eastAsia="KaiTi"/>
          <w:sz w:val="21"/>
        </w:rPr>
      </w:pPr>
      <w:r w:rsidRPr="008D7381">
        <w:rPr>
          <w:rFonts w:ascii="KaiTi" w:eastAsia="KaiTi" w:hint="eastAsia"/>
          <w:sz w:val="21"/>
        </w:rPr>
        <w:t>合并</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如果同一人成为因所有权部分变更而产生的两件或多件国际注册的注册人，则各该件注册可以根据该人的请求予以合并。按照细则第</w:t>
      </w:r>
      <w:r w:rsidRPr="00033320">
        <w:rPr>
          <w:rFonts w:ascii="SimSun"/>
          <w:sz w:val="21"/>
        </w:rPr>
        <w:t>21</w:t>
      </w:r>
      <w:r w:rsidRPr="00033320">
        <w:rPr>
          <w:rFonts w:ascii="SimSun" w:hint="eastAsia"/>
          <w:sz w:val="21"/>
        </w:rPr>
        <w:t>条第</w:t>
      </w:r>
      <w:r w:rsidRPr="00033320">
        <w:rPr>
          <w:rFonts w:ascii="SimSun"/>
          <w:sz w:val="21"/>
        </w:rPr>
        <w:t>(8)</w:t>
      </w:r>
      <w:r w:rsidRPr="00033320">
        <w:rPr>
          <w:rFonts w:ascii="SimSun" w:hint="eastAsia"/>
          <w:sz w:val="21"/>
        </w:rPr>
        <w:t>款，合并后的国际注册使用被部分转</w:t>
      </w:r>
      <w:r>
        <w:rPr>
          <w:rFonts w:ascii="SimSun" w:hint="eastAsia"/>
          <w:sz w:val="21"/>
        </w:rPr>
        <w:t>让</w:t>
      </w:r>
      <w:r w:rsidRPr="00033320">
        <w:rPr>
          <w:rFonts w:ascii="SimSun" w:hint="eastAsia"/>
          <w:sz w:val="21"/>
        </w:rPr>
        <w:t>的国际注册的注册号，并在可适用的情况下加上一大写字母。</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尽管经过合并，</w:t>
      </w:r>
      <w:r>
        <w:rPr>
          <w:rFonts w:ascii="SimSun" w:hint="eastAsia"/>
          <w:sz w:val="21"/>
        </w:rPr>
        <w:t>有关的各项</w:t>
      </w:r>
      <w:r w:rsidRPr="00033320">
        <w:rPr>
          <w:rFonts w:ascii="SimSun" w:hint="eastAsia"/>
          <w:sz w:val="21"/>
        </w:rPr>
        <w:t>国际注册的权利所有人</w:t>
      </w:r>
      <w:r>
        <w:rPr>
          <w:rFonts w:ascii="SimSun" w:hint="eastAsia"/>
          <w:sz w:val="21"/>
        </w:rPr>
        <w:t>的</w:t>
      </w:r>
      <w:r w:rsidRPr="00033320">
        <w:rPr>
          <w:rFonts w:ascii="SimSun" w:hint="eastAsia"/>
          <w:sz w:val="21"/>
        </w:rPr>
        <w:t>身份并不发生变更，</w:t>
      </w:r>
      <w:r>
        <w:rPr>
          <w:rFonts w:ascii="SimSun" w:hint="eastAsia"/>
          <w:sz w:val="21"/>
        </w:rPr>
        <w:t>但</w:t>
      </w:r>
      <w:r w:rsidRPr="00033320">
        <w:rPr>
          <w:rFonts w:ascii="SimSun" w:hint="eastAsia"/>
          <w:sz w:val="21"/>
        </w:rPr>
        <w:t>为符合第三方的利益，最好就相关权利的归属提供更加清晰的信息。因此，建议</w:t>
      </w:r>
      <w:r>
        <w:rPr>
          <w:rFonts w:ascii="SimSun" w:hint="eastAsia"/>
          <w:sz w:val="21"/>
        </w:rPr>
        <w:t>在</w:t>
      </w:r>
      <w:r w:rsidRPr="00033320">
        <w:rPr>
          <w:rFonts w:ascii="SimSun" w:hint="eastAsia"/>
          <w:sz w:val="21"/>
        </w:rPr>
        <w:t>第</w:t>
      </w:r>
      <w:r w:rsidRPr="00033320">
        <w:rPr>
          <w:rFonts w:ascii="SimSun"/>
          <w:sz w:val="21"/>
        </w:rPr>
        <w:t>26</w:t>
      </w:r>
      <w:r w:rsidRPr="00033320">
        <w:rPr>
          <w:rFonts w:ascii="SimSun" w:hint="eastAsia"/>
          <w:sz w:val="21"/>
        </w:rPr>
        <w:t>条第</w:t>
      </w:r>
      <w:r w:rsidRPr="00033320">
        <w:rPr>
          <w:rFonts w:ascii="SimSun"/>
          <w:sz w:val="21"/>
        </w:rPr>
        <w:t>(1)</w:t>
      </w:r>
      <w:r w:rsidRPr="00033320">
        <w:rPr>
          <w:rFonts w:ascii="SimSun" w:hint="eastAsia"/>
          <w:sz w:val="21"/>
        </w:rPr>
        <w:t>款第</w:t>
      </w:r>
      <w:r w:rsidRPr="00033320">
        <w:rPr>
          <w:rFonts w:ascii="SimSun"/>
          <w:sz w:val="21"/>
        </w:rPr>
        <w:t>(iv)</w:t>
      </w:r>
      <w:r w:rsidRPr="00033320">
        <w:rPr>
          <w:rFonts w:ascii="SimSun" w:hint="eastAsia"/>
          <w:sz w:val="21"/>
        </w:rPr>
        <w:t>项</w:t>
      </w:r>
      <w:r>
        <w:rPr>
          <w:rFonts w:ascii="SimSun" w:hint="eastAsia"/>
          <w:sz w:val="21"/>
        </w:rPr>
        <w:t>中增加</w:t>
      </w:r>
      <w:r w:rsidRPr="00033320">
        <w:rPr>
          <w:rFonts w:ascii="SimSun" w:hint="eastAsia"/>
          <w:sz w:val="21"/>
        </w:rPr>
        <w:t>合并。</w:t>
      </w:r>
    </w:p>
    <w:p w:rsidR="009736FF" w:rsidRPr="008D7381" w:rsidRDefault="009736FF" w:rsidP="008D7381">
      <w:pPr>
        <w:pStyle w:val="Heading4"/>
        <w:spacing w:before="0" w:after="120" w:line="340" w:lineRule="atLeast"/>
        <w:jc w:val="both"/>
        <w:rPr>
          <w:rFonts w:ascii="KaiTi" w:eastAsia="KaiTi"/>
          <w:sz w:val="21"/>
        </w:rPr>
      </w:pPr>
      <w:r w:rsidRPr="008D7381">
        <w:rPr>
          <w:rFonts w:ascii="KaiTi" w:eastAsia="KaiTi" w:hint="eastAsia"/>
          <w:sz w:val="21"/>
        </w:rPr>
        <w:t>宣布所有权变更无效的声明以及声明的撤回</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《共同实施细则》第</w:t>
      </w:r>
      <w:r w:rsidRPr="00033320">
        <w:rPr>
          <w:rFonts w:ascii="SimSun"/>
          <w:sz w:val="21"/>
        </w:rPr>
        <w:t>21</w:t>
      </w:r>
      <w:r w:rsidRPr="00033320">
        <w:rPr>
          <w:rFonts w:ascii="SimSun" w:hint="eastAsia"/>
          <w:sz w:val="21"/>
        </w:rPr>
        <w:t>条之二</w:t>
      </w:r>
      <w:r>
        <w:rPr>
          <w:rFonts w:ascii="SimSun" w:hint="eastAsia"/>
          <w:sz w:val="21"/>
        </w:rPr>
        <w:t>涉及</w:t>
      </w:r>
      <w:r w:rsidRPr="00033320">
        <w:rPr>
          <w:rFonts w:ascii="SimSun" w:hint="eastAsia"/>
          <w:sz w:val="21"/>
        </w:rPr>
        <w:t>对国际注册簿</w:t>
      </w:r>
      <w:r>
        <w:rPr>
          <w:rFonts w:ascii="SimSun" w:hint="eastAsia"/>
          <w:sz w:val="21"/>
        </w:rPr>
        <w:t>中一项</w:t>
      </w:r>
      <w:r w:rsidRPr="00033320">
        <w:rPr>
          <w:rFonts w:ascii="SimSun" w:hint="eastAsia"/>
          <w:sz w:val="21"/>
        </w:rPr>
        <w:t>所有权变更登记效力的驳回，该条于</w:t>
      </w:r>
      <w:r w:rsidRPr="00033320">
        <w:rPr>
          <w:rFonts w:ascii="SimSun"/>
          <w:sz w:val="21"/>
        </w:rPr>
        <w:t>2012</w:t>
      </w:r>
      <w:r w:rsidRPr="00033320">
        <w:rPr>
          <w:rFonts w:ascii="SimSun" w:hint="eastAsia"/>
          <w:sz w:val="21"/>
        </w:rPr>
        <w:t>年</w:t>
      </w:r>
      <w:r w:rsidRPr="00033320">
        <w:rPr>
          <w:rFonts w:ascii="SimSun"/>
          <w:sz w:val="21"/>
        </w:rPr>
        <w:t>1</w:t>
      </w:r>
      <w:r w:rsidRPr="00033320">
        <w:rPr>
          <w:rFonts w:ascii="SimSun" w:hint="eastAsia"/>
          <w:sz w:val="21"/>
        </w:rPr>
        <w:t>月</w:t>
      </w:r>
      <w:r w:rsidRPr="00033320">
        <w:rPr>
          <w:rFonts w:ascii="SimSun"/>
          <w:sz w:val="21"/>
        </w:rPr>
        <w:t>1</w:t>
      </w:r>
      <w:r w:rsidRPr="00033320">
        <w:rPr>
          <w:rFonts w:ascii="SimSun" w:hint="eastAsia"/>
          <w:sz w:val="21"/>
        </w:rPr>
        <w:t>日起生效。该</w:t>
      </w:r>
      <w:r>
        <w:rPr>
          <w:rFonts w:ascii="SimSun" w:hint="eastAsia"/>
          <w:sz w:val="21"/>
        </w:rPr>
        <w:t>条</w:t>
      </w:r>
      <w:r w:rsidRPr="00033320">
        <w:rPr>
          <w:rFonts w:ascii="SimSun" w:hint="eastAsia"/>
          <w:sz w:val="21"/>
        </w:rPr>
        <w:t>细则建立了一种机制，使得被指定缔约方的主管局可以在此种所有权变更的登记不符合国内</w:t>
      </w:r>
      <w:r>
        <w:rPr>
          <w:rFonts w:ascii="SimSun" w:hint="eastAsia"/>
          <w:sz w:val="21"/>
        </w:rPr>
        <w:t>法</w:t>
      </w:r>
      <w:r w:rsidRPr="00033320">
        <w:rPr>
          <w:rFonts w:ascii="SimSun"/>
          <w:sz w:val="21"/>
        </w:rPr>
        <w:t>/</w:t>
      </w:r>
      <w:r w:rsidRPr="00033320">
        <w:rPr>
          <w:rFonts w:ascii="SimSun" w:hint="eastAsia"/>
          <w:sz w:val="21"/>
        </w:rPr>
        <w:t>区域法时，驳回此种登记的效力。</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按照细则第</w:t>
      </w:r>
      <w:r w:rsidRPr="00033320">
        <w:rPr>
          <w:rFonts w:ascii="SimSun"/>
          <w:sz w:val="21"/>
        </w:rPr>
        <w:t>21</w:t>
      </w:r>
      <w:r w:rsidRPr="00033320">
        <w:rPr>
          <w:rFonts w:ascii="SimSun" w:hint="eastAsia"/>
          <w:sz w:val="21"/>
        </w:rPr>
        <w:t>条之二第</w:t>
      </w:r>
      <w:r w:rsidRPr="00033320">
        <w:rPr>
          <w:rFonts w:ascii="SimSun"/>
          <w:sz w:val="21"/>
        </w:rPr>
        <w:t>(4)</w:t>
      </w:r>
      <w:r w:rsidRPr="00033320">
        <w:rPr>
          <w:rFonts w:ascii="SimSun" w:hint="eastAsia"/>
          <w:sz w:val="21"/>
        </w:rPr>
        <w:t>款，国际局将被指定缔约方主管局宣布所有权变更在该缔约方无效的声明登记在国际注册簿上，并对国际注册簿作出</w:t>
      </w:r>
      <w:r>
        <w:rPr>
          <w:rFonts w:ascii="SimSun" w:hint="eastAsia"/>
          <w:sz w:val="21"/>
        </w:rPr>
        <w:t>相应</w:t>
      </w:r>
      <w:r w:rsidRPr="00033320">
        <w:rPr>
          <w:rFonts w:ascii="SimSun" w:hint="eastAsia"/>
          <w:sz w:val="21"/>
        </w:rPr>
        <w:t>修改。国际局应就该登记通知原注册人</w:t>
      </w:r>
      <w:r w:rsidRPr="00033320">
        <w:rPr>
          <w:rFonts w:ascii="SimSun"/>
          <w:sz w:val="21"/>
        </w:rPr>
        <w:t>(</w:t>
      </w:r>
      <w:r w:rsidRPr="00033320">
        <w:rPr>
          <w:rFonts w:ascii="SimSun" w:hint="eastAsia"/>
          <w:sz w:val="21"/>
        </w:rPr>
        <w:t>转让人</w:t>
      </w:r>
      <w:r w:rsidRPr="00033320">
        <w:rPr>
          <w:rFonts w:ascii="SimSun"/>
          <w:sz w:val="21"/>
        </w:rPr>
        <w:t>)</w:t>
      </w:r>
      <w:r w:rsidRPr="00033320">
        <w:rPr>
          <w:rFonts w:ascii="SimSun" w:hint="eastAsia"/>
          <w:sz w:val="21"/>
        </w:rPr>
        <w:t>和新注册人</w:t>
      </w:r>
      <w:r w:rsidRPr="00033320">
        <w:rPr>
          <w:rFonts w:ascii="SimSun"/>
          <w:sz w:val="21"/>
        </w:rPr>
        <w:t>(</w:t>
      </w:r>
      <w:r w:rsidRPr="00033320">
        <w:rPr>
          <w:rFonts w:ascii="SimSun" w:hint="eastAsia"/>
          <w:sz w:val="21"/>
        </w:rPr>
        <w:t>被转让人</w:t>
      </w:r>
      <w:r w:rsidRPr="00033320">
        <w:rPr>
          <w:rFonts w:ascii="SimSun"/>
          <w:sz w:val="21"/>
        </w:rPr>
        <w:t>)</w:t>
      </w:r>
      <w:r w:rsidRPr="00033320">
        <w:rPr>
          <w:rFonts w:ascii="SimSun" w:hint="eastAsia"/>
          <w:sz w:val="21"/>
        </w:rPr>
        <w:t>。此外，依照细则第</w:t>
      </w:r>
      <w:r w:rsidRPr="00033320">
        <w:rPr>
          <w:rFonts w:ascii="SimSun"/>
          <w:sz w:val="21"/>
        </w:rPr>
        <w:t>21</w:t>
      </w:r>
      <w:r w:rsidRPr="00033320">
        <w:rPr>
          <w:rFonts w:ascii="SimSun" w:hint="eastAsia"/>
          <w:sz w:val="21"/>
        </w:rPr>
        <w:t>条之二第</w:t>
      </w:r>
      <w:r w:rsidRPr="00033320">
        <w:rPr>
          <w:rFonts w:ascii="SimSun"/>
          <w:sz w:val="21"/>
        </w:rPr>
        <w:t>(5)</w:t>
      </w:r>
      <w:r w:rsidRPr="00033320">
        <w:rPr>
          <w:rFonts w:ascii="SimSun" w:hint="eastAsia"/>
          <w:sz w:val="21"/>
        </w:rPr>
        <w:t>款，声明可以部分或全部撤回。在这种情况下，国际局将声明的撤回登记在国际注册簿上，对国际注册簿作出修改，并就该登记通知原注册人</w:t>
      </w:r>
      <w:r w:rsidRPr="00033320">
        <w:rPr>
          <w:rFonts w:ascii="SimSun"/>
          <w:sz w:val="21"/>
        </w:rPr>
        <w:t>(</w:t>
      </w:r>
      <w:r w:rsidRPr="00033320">
        <w:rPr>
          <w:rFonts w:ascii="SimSun" w:hint="eastAsia"/>
          <w:sz w:val="21"/>
        </w:rPr>
        <w:t>转让人</w:t>
      </w:r>
      <w:r w:rsidRPr="00033320">
        <w:rPr>
          <w:rFonts w:ascii="SimSun"/>
          <w:sz w:val="21"/>
        </w:rPr>
        <w:t>)</w:t>
      </w:r>
      <w:r w:rsidRPr="00033320">
        <w:rPr>
          <w:rFonts w:ascii="SimSun" w:hint="eastAsia"/>
          <w:sz w:val="21"/>
        </w:rPr>
        <w:t>和新注册人</w:t>
      </w:r>
      <w:r w:rsidRPr="00033320">
        <w:rPr>
          <w:rFonts w:ascii="SimSun"/>
          <w:sz w:val="21"/>
        </w:rPr>
        <w:t>(</w:t>
      </w:r>
      <w:r w:rsidRPr="00033320">
        <w:rPr>
          <w:rFonts w:ascii="SimSun" w:hint="eastAsia"/>
          <w:sz w:val="21"/>
        </w:rPr>
        <w:t>被转让人</w:t>
      </w:r>
      <w:r w:rsidRPr="00033320">
        <w:rPr>
          <w:rFonts w:ascii="SimSun"/>
          <w:sz w:val="21"/>
        </w:rPr>
        <w:t>)</w:t>
      </w:r>
      <w:r w:rsidRPr="00033320">
        <w:rPr>
          <w:rFonts w:ascii="SimSun" w:hint="eastAsia"/>
          <w:sz w:val="21"/>
        </w:rPr>
        <w:t>。</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对依细则第</w:t>
      </w:r>
      <w:r w:rsidRPr="00033320">
        <w:rPr>
          <w:rFonts w:ascii="SimSun"/>
          <w:sz w:val="21"/>
        </w:rPr>
        <w:t>21</w:t>
      </w:r>
      <w:r w:rsidRPr="00033320">
        <w:rPr>
          <w:rFonts w:ascii="SimSun" w:hint="eastAsia"/>
          <w:sz w:val="21"/>
        </w:rPr>
        <w:t>条之二所作的声明及其撤回进行公布符合第三方的利益。为此，建议在细则第</w:t>
      </w:r>
      <w:r w:rsidRPr="00033320">
        <w:rPr>
          <w:rFonts w:ascii="SimSun"/>
          <w:sz w:val="21"/>
        </w:rPr>
        <w:t>26</w:t>
      </w:r>
      <w:r w:rsidRPr="00033320">
        <w:rPr>
          <w:rFonts w:ascii="SimSun" w:hint="eastAsia"/>
          <w:sz w:val="21"/>
        </w:rPr>
        <w:t>条第</w:t>
      </w:r>
      <w:r w:rsidRPr="00033320">
        <w:rPr>
          <w:rFonts w:ascii="SimSun"/>
          <w:sz w:val="21"/>
        </w:rPr>
        <w:t>(1)</w:t>
      </w:r>
      <w:r w:rsidRPr="00033320">
        <w:rPr>
          <w:rFonts w:ascii="SimSun" w:hint="eastAsia"/>
          <w:sz w:val="21"/>
        </w:rPr>
        <w:t>款中增补新的第</w:t>
      </w:r>
      <w:r w:rsidRPr="00033320">
        <w:rPr>
          <w:rFonts w:ascii="SimSun"/>
          <w:sz w:val="21"/>
        </w:rPr>
        <w:t>(ix)</w:t>
      </w:r>
      <w:r w:rsidRPr="00033320">
        <w:rPr>
          <w:rFonts w:ascii="SimSun" w:hint="eastAsia"/>
          <w:sz w:val="21"/>
        </w:rPr>
        <w:t>项，提及依细则第</w:t>
      </w:r>
      <w:r w:rsidRPr="00033320">
        <w:rPr>
          <w:rFonts w:ascii="SimSun"/>
          <w:sz w:val="21"/>
        </w:rPr>
        <w:t>21</w:t>
      </w:r>
      <w:r w:rsidRPr="00033320">
        <w:rPr>
          <w:rFonts w:ascii="SimSun" w:hint="eastAsia"/>
          <w:sz w:val="21"/>
        </w:rPr>
        <w:t>条之二所作的声明及其撤回。</w:t>
      </w:r>
    </w:p>
    <w:p w:rsidR="009736FF" w:rsidRPr="008D7381" w:rsidRDefault="009736FF" w:rsidP="008D7381">
      <w:pPr>
        <w:pStyle w:val="Heading4"/>
        <w:spacing w:before="0" w:after="120" w:line="340" w:lineRule="atLeast"/>
        <w:jc w:val="both"/>
        <w:rPr>
          <w:rFonts w:ascii="KaiTi" w:eastAsia="KaiTi"/>
          <w:sz w:val="21"/>
        </w:rPr>
      </w:pPr>
      <w:r w:rsidRPr="008D7381">
        <w:rPr>
          <w:rFonts w:ascii="KaiTi" w:eastAsia="KaiTi" w:hint="eastAsia"/>
          <w:sz w:val="21"/>
        </w:rPr>
        <w:t>依细则第</w:t>
      </w:r>
      <w:r w:rsidRPr="008D7381">
        <w:rPr>
          <w:rFonts w:ascii="KaiTi" w:eastAsia="KaiTi"/>
          <w:sz w:val="21"/>
        </w:rPr>
        <w:t>12</w:t>
      </w:r>
      <w:r w:rsidRPr="008D7381">
        <w:rPr>
          <w:rFonts w:ascii="KaiTi" w:eastAsia="KaiTi" w:hint="eastAsia"/>
          <w:sz w:val="21"/>
        </w:rPr>
        <w:t>条第</w:t>
      </w:r>
      <w:r w:rsidRPr="008D7381">
        <w:rPr>
          <w:rFonts w:ascii="KaiTi" w:eastAsia="KaiTi"/>
          <w:sz w:val="21"/>
        </w:rPr>
        <w:t>(3)</w:t>
      </w:r>
      <w:r w:rsidRPr="008D7381">
        <w:rPr>
          <w:rFonts w:ascii="KaiTi" w:eastAsia="KaiTi" w:hint="eastAsia"/>
          <w:sz w:val="21"/>
        </w:rPr>
        <w:t>款</w:t>
      </w:r>
      <w:r w:rsidRPr="008D7381">
        <w:rPr>
          <w:rFonts w:ascii="KaiTi" w:eastAsia="KaiTi"/>
          <w:sz w:val="21"/>
        </w:rPr>
        <w:t>(d)</w:t>
      </w:r>
      <w:r w:rsidRPr="008D7381">
        <w:rPr>
          <w:rFonts w:ascii="KaiTi" w:eastAsia="KaiTi" w:hint="eastAsia"/>
          <w:sz w:val="21"/>
        </w:rPr>
        <w:t>项所作的撤销登记</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细则第</w:t>
      </w:r>
      <w:r w:rsidRPr="00033320">
        <w:rPr>
          <w:rFonts w:ascii="SimSun"/>
          <w:sz w:val="21"/>
        </w:rPr>
        <w:t>12</w:t>
      </w:r>
      <w:r w:rsidRPr="00033320">
        <w:rPr>
          <w:rFonts w:ascii="SimSun" w:hint="eastAsia"/>
          <w:sz w:val="21"/>
        </w:rPr>
        <w:t>条第</w:t>
      </w:r>
      <w:r w:rsidRPr="00033320">
        <w:rPr>
          <w:rFonts w:ascii="SimSun"/>
          <w:sz w:val="21"/>
        </w:rPr>
        <w:t>(3)</w:t>
      </w:r>
      <w:r w:rsidRPr="00033320">
        <w:rPr>
          <w:rFonts w:ascii="SimSun" w:hint="eastAsia"/>
          <w:sz w:val="21"/>
        </w:rPr>
        <w:t>款规定，如果缔约方依</w:t>
      </w:r>
      <w:r w:rsidRPr="00033320">
        <w:rPr>
          <w:rFonts w:ascii="SimSun"/>
          <w:sz w:val="21"/>
        </w:rPr>
        <w:t>1999</w:t>
      </w:r>
      <w:r w:rsidRPr="00033320">
        <w:rPr>
          <w:rFonts w:ascii="SimSun" w:hint="eastAsia"/>
          <w:sz w:val="21"/>
        </w:rPr>
        <w:t>年文本第</w:t>
      </w:r>
      <w:r w:rsidRPr="00033320">
        <w:rPr>
          <w:rFonts w:ascii="SimSun"/>
          <w:sz w:val="21"/>
        </w:rPr>
        <w:t>7</w:t>
      </w:r>
      <w:r w:rsidRPr="00033320">
        <w:rPr>
          <w:rFonts w:ascii="SimSun" w:hint="eastAsia"/>
          <w:sz w:val="21"/>
        </w:rPr>
        <w:t>条第</w:t>
      </w:r>
      <w:r w:rsidRPr="00033320">
        <w:rPr>
          <w:rFonts w:ascii="SimSun"/>
          <w:sz w:val="21"/>
        </w:rPr>
        <w:t>(2)</w:t>
      </w:r>
      <w:r w:rsidRPr="00033320">
        <w:rPr>
          <w:rFonts w:ascii="SimSun" w:hint="eastAsia"/>
          <w:sz w:val="21"/>
        </w:rPr>
        <w:t>款或《共同实施细则》第</w:t>
      </w:r>
      <w:r w:rsidRPr="00033320">
        <w:rPr>
          <w:rFonts w:ascii="SimSun"/>
          <w:sz w:val="21"/>
        </w:rPr>
        <w:t>36</w:t>
      </w:r>
      <w:r w:rsidRPr="00033320">
        <w:rPr>
          <w:rFonts w:ascii="SimSun" w:hint="eastAsia"/>
          <w:sz w:val="21"/>
        </w:rPr>
        <w:t>条第</w:t>
      </w:r>
      <w:r w:rsidRPr="00033320">
        <w:rPr>
          <w:rFonts w:ascii="SimSun"/>
          <w:sz w:val="21"/>
        </w:rPr>
        <w:t>(1)</w:t>
      </w:r>
      <w:r w:rsidRPr="00033320">
        <w:rPr>
          <w:rFonts w:ascii="SimSun" w:hint="eastAsia"/>
          <w:sz w:val="21"/>
        </w:rPr>
        <w:t>款作出声明，该声明可以进一步具体说明，就</w:t>
      </w:r>
      <w:r>
        <w:rPr>
          <w:rFonts w:ascii="SimSun" w:hint="eastAsia"/>
          <w:sz w:val="21"/>
        </w:rPr>
        <w:t>该</w:t>
      </w:r>
      <w:r w:rsidRPr="00033320">
        <w:rPr>
          <w:rFonts w:ascii="SimSun" w:hint="eastAsia"/>
          <w:sz w:val="21"/>
        </w:rPr>
        <w:t>缔约方缴纳的单独指定费分两部分，第一部分在提交国际申请时缴纳，第二部分在根据有关缔约方的法律所确定的更晚的日期缴纳。</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在依细则第</w:t>
      </w:r>
      <w:r w:rsidRPr="00033320">
        <w:rPr>
          <w:rFonts w:ascii="SimSun"/>
          <w:sz w:val="21"/>
        </w:rPr>
        <w:t>12</w:t>
      </w:r>
      <w:r w:rsidRPr="00033320">
        <w:rPr>
          <w:rFonts w:ascii="SimSun" w:hint="eastAsia"/>
          <w:sz w:val="21"/>
        </w:rPr>
        <w:t>条第</w:t>
      </w:r>
      <w:r w:rsidRPr="00033320">
        <w:rPr>
          <w:rFonts w:ascii="SimSun"/>
          <w:sz w:val="21"/>
        </w:rPr>
        <w:t>(3)</w:t>
      </w:r>
      <w:r w:rsidRPr="00033320">
        <w:rPr>
          <w:rFonts w:ascii="SimSun" w:hint="eastAsia"/>
          <w:sz w:val="21"/>
        </w:rPr>
        <w:t>款作出声明的情况下，细则第</w:t>
      </w:r>
      <w:r w:rsidRPr="00033320">
        <w:rPr>
          <w:rFonts w:ascii="SimSun"/>
          <w:sz w:val="21"/>
        </w:rPr>
        <w:t>12</w:t>
      </w:r>
      <w:r w:rsidRPr="00033320">
        <w:rPr>
          <w:rFonts w:ascii="SimSun" w:hint="eastAsia"/>
          <w:sz w:val="21"/>
        </w:rPr>
        <w:t>条第</w:t>
      </w:r>
      <w:r w:rsidRPr="00033320">
        <w:rPr>
          <w:rFonts w:ascii="SimSun"/>
          <w:sz w:val="21"/>
        </w:rPr>
        <w:t>(3)</w:t>
      </w:r>
      <w:r w:rsidRPr="00033320">
        <w:rPr>
          <w:rFonts w:ascii="SimSun" w:hint="eastAsia"/>
          <w:sz w:val="21"/>
        </w:rPr>
        <w:t>款</w:t>
      </w:r>
      <w:r w:rsidRPr="00033320">
        <w:rPr>
          <w:rFonts w:ascii="SimSun"/>
          <w:sz w:val="21"/>
        </w:rPr>
        <w:t>(d)</w:t>
      </w:r>
      <w:r w:rsidRPr="00033320">
        <w:rPr>
          <w:rFonts w:ascii="SimSun" w:hint="eastAsia"/>
          <w:sz w:val="21"/>
        </w:rPr>
        <w:t>项进一步规定，如果第二部分单独指定费未在可适用的期限内缴纳给有关被指定缔约方的局或国际局，国际局应在收到该局关于撤销涉及该有关被指定缔约方的国际注册的请求后，照此请求办理。</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根据细则第</w:t>
      </w:r>
      <w:r w:rsidRPr="00033320">
        <w:rPr>
          <w:rFonts w:ascii="SimSun"/>
          <w:sz w:val="21"/>
        </w:rPr>
        <w:t>12</w:t>
      </w:r>
      <w:r w:rsidRPr="00033320">
        <w:rPr>
          <w:rFonts w:ascii="SimSun" w:hint="eastAsia"/>
          <w:sz w:val="21"/>
        </w:rPr>
        <w:t>条第</w:t>
      </w:r>
      <w:r w:rsidRPr="00033320">
        <w:rPr>
          <w:rFonts w:ascii="SimSun"/>
          <w:sz w:val="21"/>
        </w:rPr>
        <w:t>(3)</w:t>
      </w:r>
      <w:r w:rsidRPr="00033320">
        <w:rPr>
          <w:rFonts w:ascii="SimSun" w:hint="eastAsia"/>
          <w:sz w:val="21"/>
        </w:rPr>
        <w:t>款</w:t>
      </w:r>
      <w:r w:rsidRPr="00033320">
        <w:rPr>
          <w:rFonts w:ascii="SimSun"/>
          <w:sz w:val="21"/>
        </w:rPr>
        <w:t>(d)</w:t>
      </w:r>
      <w:r w:rsidRPr="00033320">
        <w:rPr>
          <w:rFonts w:ascii="SimSun" w:hint="eastAsia"/>
          <w:sz w:val="21"/>
        </w:rPr>
        <w:t>项，应将此种撤销通知国际注册的注册人。但是，由于没有公布，第三方对此撤销并不知情。因此，出于对第三方知晓信息的利益考虑，建议在细则第</w:t>
      </w:r>
      <w:r w:rsidRPr="00033320">
        <w:rPr>
          <w:rFonts w:ascii="SimSun"/>
          <w:sz w:val="21"/>
        </w:rPr>
        <w:t>26</w:t>
      </w:r>
      <w:r w:rsidRPr="00033320">
        <w:rPr>
          <w:rFonts w:ascii="SimSun" w:hint="eastAsia"/>
          <w:sz w:val="21"/>
        </w:rPr>
        <w:t>条第</w:t>
      </w:r>
      <w:r w:rsidRPr="00033320">
        <w:rPr>
          <w:rFonts w:ascii="SimSun"/>
          <w:sz w:val="21"/>
        </w:rPr>
        <w:t>(1)</w:t>
      </w:r>
      <w:r w:rsidRPr="00033320">
        <w:rPr>
          <w:rFonts w:ascii="SimSun" w:hint="eastAsia"/>
          <w:sz w:val="21"/>
        </w:rPr>
        <w:t>款中增补依细则第</w:t>
      </w:r>
      <w:r w:rsidRPr="00033320">
        <w:rPr>
          <w:rFonts w:ascii="SimSun"/>
          <w:sz w:val="21"/>
        </w:rPr>
        <w:t>12</w:t>
      </w:r>
      <w:r w:rsidRPr="00033320">
        <w:rPr>
          <w:rFonts w:ascii="SimSun" w:hint="eastAsia"/>
          <w:sz w:val="21"/>
        </w:rPr>
        <w:t>条第</w:t>
      </w:r>
      <w:r w:rsidRPr="00033320">
        <w:rPr>
          <w:rFonts w:ascii="SimSun"/>
          <w:sz w:val="21"/>
        </w:rPr>
        <w:t>(3)</w:t>
      </w:r>
      <w:r w:rsidRPr="00033320">
        <w:rPr>
          <w:rFonts w:ascii="SimSun" w:hint="eastAsia"/>
          <w:sz w:val="21"/>
        </w:rPr>
        <w:t>款</w:t>
      </w:r>
      <w:r w:rsidRPr="00033320">
        <w:rPr>
          <w:rFonts w:ascii="SimSun"/>
          <w:sz w:val="21"/>
        </w:rPr>
        <w:t>(d)</w:t>
      </w:r>
      <w:r w:rsidRPr="00033320">
        <w:rPr>
          <w:rFonts w:ascii="SimSun" w:hint="eastAsia"/>
          <w:sz w:val="21"/>
        </w:rPr>
        <w:t>项所作的撤销登记，使这种</w:t>
      </w:r>
      <w:r>
        <w:rPr>
          <w:rFonts w:ascii="SimSun" w:hint="eastAsia"/>
          <w:sz w:val="21"/>
        </w:rPr>
        <w:t>具体</w:t>
      </w:r>
      <w:r w:rsidRPr="00033320">
        <w:rPr>
          <w:rFonts w:ascii="SimSun" w:hint="eastAsia"/>
          <w:sz w:val="21"/>
        </w:rPr>
        <w:t>形式的撤销也得以被公布</w:t>
      </w:r>
      <w:r w:rsidRPr="001E07F6">
        <w:rPr>
          <w:rFonts w:ascii="SimSun"/>
          <w:vertAlign w:val="superscript"/>
        </w:rPr>
        <w:footnoteReference w:id="4"/>
      </w:r>
      <w:r w:rsidRPr="00033320">
        <w:rPr>
          <w:rFonts w:ascii="SimSun" w:hint="eastAsia"/>
          <w:sz w:val="21"/>
        </w:rPr>
        <w:t>。</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建议在细则第</w:t>
      </w:r>
      <w:r w:rsidRPr="00033320">
        <w:rPr>
          <w:rFonts w:ascii="SimSun"/>
          <w:sz w:val="21"/>
        </w:rPr>
        <w:t>26</w:t>
      </w:r>
      <w:r w:rsidRPr="00033320">
        <w:rPr>
          <w:rFonts w:ascii="SimSun" w:hint="eastAsia"/>
          <w:sz w:val="21"/>
        </w:rPr>
        <w:t>条第</w:t>
      </w:r>
      <w:r w:rsidRPr="00033320">
        <w:rPr>
          <w:rFonts w:ascii="SimSun"/>
          <w:sz w:val="21"/>
        </w:rPr>
        <w:t>(1)</w:t>
      </w:r>
      <w:r w:rsidRPr="00033320">
        <w:rPr>
          <w:rFonts w:ascii="SimSun" w:hint="eastAsia"/>
          <w:sz w:val="21"/>
        </w:rPr>
        <w:t>款中增补新的第</w:t>
      </w:r>
      <w:r w:rsidRPr="00033320">
        <w:rPr>
          <w:rFonts w:ascii="SimSun"/>
          <w:sz w:val="21"/>
        </w:rPr>
        <w:t>(viii)</w:t>
      </w:r>
      <w:r w:rsidRPr="00033320">
        <w:rPr>
          <w:rFonts w:ascii="SimSun" w:hint="eastAsia"/>
          <w:sz w:val="21"/>
        </w:rPr>
        <w:t>项，提及依细则第</w:t>
      </w:r>
      <w:r w:rsidRPr="00033320">
        <w:rPr>
          <w:rFonts w:ascii="SimSun"/>
          <w:sz w:val="21"/>
        </w:rPr>
        <w:t>12</w:t>
      </w:r>
      <w:r w:rsidRPr="00033320">
        <w:rPr>
          <w:rFonts w:ascii="SimSun" w:hint="eastAsia"/>
          <w:sz w:val="21"/>
        </w:rPr>
        <w:t>条第</w:t>
      </w:r>
      <w:r w:rsidRPr="00033320">
        <w:rPr>
          <w:rFonts w:ascii="SimSun"/>
          <w:sz w:val="21"/>
        </w:rPr>
        <w:t>(3)</w:t>
      </w:r>
      <w:r w:rsidRPr="00033320">
        <w:rPr>
          <w:rFonts w:ascii="SimSun" w:hint="eastAsia"/>
          <w:sz w:val="21"/>
        </w:rPr>
        <w:t>款</w:t>
      </w:r>
      <w:r w:rsidRPr="00033320">
        <w:rPr>
          <w:rFonts w:ascii="SimSun"/>
          <w:sz w:val="21"/>
        </w:rPr>
        <w:t>(d)</w:t>
      </w:r>
      <w:r w:rsidRPr="00033320">
        <w:rPr>
          <w:rFonts w:ascii="SimSun" w:hint="eastAsia"/>
          <w:sz w:val="21"/>
        </w:rPr>
        <w:t>项所作的撤销登记。</w:t>
      </w:r>
    </w:p>
    <w:p w:rsidR="009736FF" w:rsidRPr="008D7381" w:rsidRDefault="009736FF" w:rsidP="008D7381">
      <w:pPr>
        <w:pStyle w:val="ONUME"/>
        <w:numPr>
          <w:ilvl w:val="0"/>
          <w:numId w:val="7"/>
        </w:numPr>
        <w:tabs>
          <w:tab w:val="clear" w:pos="6327"/>
          <w:tab w:val="num" w:pos="567"/>
        </w:tabs>
        <w:spacing w:after="120" w:line="340" w:lineRule="atLeast"/>
        <w:ind w:left="5534"/>
        <w:jc w:val="both"/>
        <w:rPr>
          <w:rFonts w:ascii="KaiTi" w:eastAsia="KaiTi"/>
          <w:i/>
          <w:sz w:val="21"/>
        </w:rPr>
      </w:pPr>
      <w:r w:rsidRPr="008D7381">
        <w:rPr>
          <w:rFonts w:ascii="KaiTi" w:eastAsia="KaiTi" w:hint="eastAsia"/>
          <w:i/>
          <w:sz w:val="21"/>
        </w:rPr>
        <w:t>请海牙联盟大会通过本文件附件二中</w:t>
      </w:r>
      <w:r>
        <w:rPr>
          <w:rFonts w:ascii="KaiTi" w:eastAsia="KaiTi" w:hint="eastAsia"/>
          <w:i/>
          <w:sz w:val="21"/>
        </w:rPr>
        <w:t>所列的</w:t>
      </w:r>
      <w:r w:rsidRPr="008D7381">
        <w:rPr>
          <w:rFonts w:ascii="KaiTi" w:eastAsia="KaiTi" w:hint="eastAsia"/>
          <w:i/>
          <w:sz w:val="21"/>
        </w:rPr>
        <w:t>关于</w:t>
      </w:r>
      <w:r>
        <w:rPr>
          <w:rFonts w:ascii="KaiTi" w:eastAsia="KaiTi" w:hint="eastAsia"/>
          <w:i/>
          <w:sz w:val="21"/>
        </w:rPr>
        <w:t>细则</w:t>
      </w:r>
      <w:r w:rsidRPr="008D7381">
        <w:rPr>
          <w:rFonts w:ascii="KaiTi" w:eastAsia="KaiTi" w:hint="eastAsia"/>
          <w:i/>
          <w:sz w:val="21"/>
        </w:rPr>
        <w:t>第</w:t>
      </w:r>
      <w:r w:rsidRPr="008D7381">
        <w:rPr>
          <w:rFonts w:ascii="KaiTi" w:eastAsia="KaiTi"/>
          <w:i/>
          <w:sz w:val="21"/>
        </w:rPr>
        <w:t>26</w:t>
      </w:r>
      <w:r w:rsidRPr="008D7381">
        <w:rPr>
          <w:rFonts w:ascii="KaiTi" w:eastAsia="KaiTi" w:hint="eastAsia"/>
          <w:i/>
          <w:sz w:val="21"/>
        </w:rPr>
        <w:t>条第</w:t>
      </w:r>
      <w:r w:rsidRPr="008D7381">
        <w:rPr>
          <w:rFonts w:ascii="KaiTi" w:eastAsia="KaiTi"/>
          <w:i/>
          <w:sz w:val="21"/>
        </w:rPr>
        <w:t>(1)</w:t>
      </w:r>
      <w:r w:rsidRPr="008D7381">
        <w:rPr>
          <w:rFonts w:ascii="KaiTi" w:eastAsia="KaiTi" w:hint="eastAsia"/>
          <w:i/>
          <w:sz w:val="21"/>
        </w:rPr>
        <w:t>款的《共同实施细则》修正</w:t>
      </w:r>
      <w:r>
        <w:rPr>
          <w:rFonts w:ascii="KaiTi" w:eastAsia="KaiTi" w:hint="eastAsia"/>
          <w:i/>
          <w:sz w:val="21"/>
        </w:rPr>
        <w:t>案</w:t>
      </w:r>
      <w:r w:rsidRPr="008D7381">
        <w:rPr>
          <w:rFonts w:ascii="KaiTi" w:eastAsia="KaiTi" w:hint="eastAsia"/>
          <w:i/>
          <w:sz w:val="21"/>
        </w:rPr>
        <w:t>，</w:t>
      </w:r>
      <w:r>
        <w:rPr>
          <w:rFonts w:ascii="KaiTi" w:eastAsia="KaiTi" w:hint="eastAsia"/>
          <w:i/>
          <w:sz w:val="21"/>
        </w:rPr>
        <w:t>生效日期为</w:t>
      </w:r>
      <w:r w:rsidRPr="008D7381">
        <w:rPr>
          <w:rFonts w:ascii="KaiTi" w:eastAsia="KaiTi"/>
          <w:i/>
          <w:sz w:val="21"/>
        </w:rPr>
        <w:t>2014</w:t>
      </w:r>
      <w:r w:rsidRPr="008D7381">
        <w:rPr>
          <w:rFonts w:ascii="KaiTi" w:eastAsia="KaiTi" w:hint="eastAsia"/>
          <w:i/>
          <w:sz w:val="21"/>
        </w:rPr>
        <w:t>年</w:t>
      </w:r>
      <w:r w:rsidRPr="008D7381">
        <w:rPr>
          <w:rFonts w:ascii="KaiTi" w:eastAsia="KaiTi"/>
          <w:i/>
          <w:sz w:val="21"/>
        </w:rPr>
        <w:t>1</w:t>
      </w:r>
      <w:r w:rsidRPr="008D7381">
        <w:rPr>
          <w:rFonts w:ascii="KaiTi" w:eastAsia="KaiTi" w:hint="eastAsia"/>
          <w:i/>
          <w:sz w:val="21"/>
        </w:rPr>
        <w:t>月</w:t>
      </w:r>
      <w:r w:rsidRPr="008D7381">
        <w:rPr>
          <w:rFonts w:ascii="KaiTi" w:eastAsia="KaiTi"/>
          <w:i/>
          <w:sz w:val="21"/>
        </w:rPr>
        <w:t>1</w:t>
      </w:r>
      <w:r w:rsidRPr="008D7381">
        <w:rPr>
          <w:rFonts w:ascii="KaiTi" w:eastAsia="KaiTi" w:hint="eastAsia"/>
          <w:i/>
          <w:sz w:val="21"/>
        </w:rPr>
        <w:t>日。</w:t>
      </w:r>
    </w:p>
    <w:p w:rsidR="009736FF" w:rsidRPr="00F731DB" w:rsidRDefault="009736FF" w:rsidP="00F731DB">
      <w:pPr>
        <w:pStyle w:val="Heading1"/>
        <w:spacing w:after="240" w:line="340" w:lineRule="atLeast"/>
        <w:rPr>
          <w:rFonts w:ascii="SimHei" w:eastAsia="SimHei" w:hAnsi="SimHei"/>
          <w:b w:val="0"/>
          <w:sz w:val="21"/>
        </w:rPr>
      </w:pPr>
      <w:r w:rsidRPr="00F731DB">
        <w:rPr>
          <w:rFonts w:ascii="SimHei" w:eastAsia="SimHei" w:hAnsi="SimHei" w:hint="eastAsia"/>
          <w:b w:val="0"/>
          <w:sz w:val="21"/>
        </w:rPr>
        <w:t>三、对《共同实施细则》第</w:t>
      </w:r>
      <w:r w:rsidRPr="00F731DB">
        <w:rPr>
          <w:rFonts w:ascii="SimHei" w:eastAsia="SimHei" w:hAnsi="SimHei"/>
          <w:b w:val="0"/>
          <w:sz w:val="21"/>
        </w:rPr>
        <w:t>8</w:t>
      </w:r>
      <w:r w:rsidRPr="00F731DB">
        <w:rPr>
          <w:rFonts w:ascii="SimHei" w:eastAsia="SimHei" w:hAnsi="SimHei" w:hint="eastAsia"/>
          <w:b w:val="0"/>
          <w:sz w:val="21"/>
        </w:rPr>
        <w:t>条的修正建议</w:t>
      </w:r>
    </w:p>
    <w:p w:rsidR="009736FF" w:rsidRPr="008D7381" w:rsidRDefault="009736FF" w:rsidP="008D7381">
      <w:pPr>
        <w:pStyle w:val="Heading2"/>
        <w:spacing w:before="0" w:after="120" w:line="340" w:lineRule="atLeast"/>
        <w:jc w:val="both"/>
        <w:rPr>
          <w:rFonts w:ascii="SimSun"/>
          <w:b/>
          <w:sz w:val="21"/>
        </w:rPr>
      </w:pPr>
      <w:r w:rsidRPr="008D7381">
        <w:rPr>
          <w:rFonts w:ascii="SimSun" w:hint="eastAsia"/>
          <w:b/>
          <w:sz w:val="21"/>
        </w:rPr>
        <w:t>现行法律框架</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依</w:t>
      </w:r>
      <w:r w:rsidRPr="00033320">
        <w:rPr>
          <w:rFonts w:ascii="SimSun"/>
          <w:sz w:val="21"/>
        </w:rPr>
        <w:t>1999</w:t>
      </w:r>
      <w:r w:rsidRPr="00033320">
        <w:rPr>
          <w:rFonts w:ascii="SimSun" w:hint="eastAsia"/>
          <w:sz w:val="21"/>
        </w:rPr>
        <w:t>年文本提交的国际申请的必要内容，</w:t>
      </w:r>
      <w:r>
        <w:rPr>
          <w:rFonts w:ascii="SimSun" w:hint="eastAsia"/>
          <w:sz w:val="21"/>
        </w:rPr>
        <w:t>即</w:t>
      </w:r>
      <w:r w:rsidRPr="00033320">
        <w:rPr>
          <w:rFonts w:ascii="SimSun" w:hint="eastAsia"/>
          <w:sz w:val="21"/>
        </w:rPr>
        <w:t>每件此种国际申请必须包括或附具的内容或信息，在</w:t>
      </w:r>
      <w:r w:rsidRPr="00033320">
        <w:rPr>
          <w:rFonts w:ascii="SimSun"/>
          <w:sz w:val="21"/>
        </w:rPr>
        <w:t>1999</w:t>
      </w:r>
      <w:r w:rsidRPr="00033320">
        <w:rPr>
          <w:rFonts w:ascii="SimSun" w:hint="eastAsia"/>
          <w:sz w:val="21"/>
        </w:rPr>
        <w:t>年文本第</w:t>
      </w:r>
      <w:r w:rsidRPr="00033320">
        <w:rPr>
          <w:rFonts w:ascii="SimSun"/>
          <w:sz w:val="21"/>
        </w:rPr>
        <w:t>5</w:t>
      </w:r>
      <w:r w:rsidRPr="00033320">
        <w:rPr>
          <w:rFonts w:ascii="SimSun" w:hint="eastAsia"/>
          <w:sz w:val="21"/>
        </w:rPr>
        <w:t>条第</w:t>
      </w:r>
      <w:r w:rsidRPr="00033320">
        <w:rPr>
          <w:rFonts w:ascii="SimSun"/>
          <w:sz w:val="21"/>
        </w:rPr>
        <w:t>(1)</w:t>
      </w:r>
      <w:r w:rsidRPr="00033320">
        <w:rPr>
          <w:rFonts w:ascii="SimSun" w:hint="eastAsia"/>
          <w:sz w:val="21"/>
        </w:rPr>
        <w:t>款和《共同实施细则》第</w:t>
      </w:r>
      <w:r w:rsidRPr="00033320">
        <w:rPr>
          <w:rFonts w:ascii="SimSun"/>
          <w:sz w:val="21"/>
        </w:rPr>
        <w:t>7</w:t>
      </w:r>
      <w:r w:rsidRPr="00033320">
        <w:rPr>
          <w:rFonts w:ascii="SimSun" w:hint="eastAsia"/>
          <w:sz w:val="21"/>
        </w:rPr>
        <w:t>条第</w:t>
      </w:r>
      <w:r w:rsidRPr="00033320">
        <w:rPr>
          <w:rFonts w:ascii="SimSun"/>
          <w:sz w:val="21"/>
        </w:rPr>
        <w:t>(3)</w:t>
      </w:r>
      <w:r w:rsidRPr="00033320">
        <w:rPr>
          <w:rFonts w:ascii="SimSun" w:hint="eastAsia"/>
          <w:sz w:val="21"/>
        </w:rPr>
        <w:t>款</w:t>
      </w:r>
      <w:r>
        <w:rPr>
          <w:rFonts w:ascii="SimSun" w:hint="eastAsia"/>
          <w:sz w:val="21"/>
        </w:rPr>
        <w:t>中</w:t>
      </w:r>
      <w:r w:rsidRPr="00033320">
        <w:rPr>
          <w:rFonts w:ascii="SimSun" w:hint="eastAsia"/>
          <w:sz w:val="21"/>
        </w:rPr>
        <w:t>有规定。</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此外，</w:t>
      </w:r>
      <w:r w:rsidRPr="00033320">
        <w:rPr>
          <w:rFonts w:ascii="SimSun"/>
          <w:sz w:val="21"/>
        </w:rPr>
        <w:t>1999</w:t>
      </w:r>
      <w:r w:rsidRPr="00033320">
        <w:rPr>
          <w:rFonts w:ascii="SimSun" w:hint="eastAsia"/>
          <w:sz w:val="21"/>
        </w:rPr>
        <w:t>年文本的第</w:t>
      </w:r>
      <w:r w:rsidRPr="00033320">
        <w:rPr>
          <w:rFonts w:ascii="SimSun"/>
          <w:sz w:val="21"/>
        </w:rPr>
        <w:t>5</w:t>
      </w:r>
      <w:r w:rsidRPr="00033320">
        <w:rPr>
          <w:rFonts w:ascii="SimSun" w:hint="eastAsia"/>
          <w:sz w:val="21"/>
        </w:rPr>
        <w:t>条第</w:t>
      </w:r>
      <w:r w:rsidRPr="00033320">
        <w:rPr>
          <w:rFonts w:ascii="SimSun"/>
          <w:sz w:val="21"/>
        </w:rPr>
        <w:t>(2)</w:t>
      </w:r>
      <w:r w:rsidRPr="00033320">
        <w:rPr>
          <w:rFonts w:ascii="SimSun" w:hint="eastAsia"/>
          <w:sz w:val="21"/>
        </w:rPr>
        <w:t>款规定了附加的必要内容，</w:t>
      </w:r>
      <w:r>
        <w:rPr>
          <w:rFonts w:ascii="SimSun" w:hint="eastAsia"/>
          <w:sz w:val="21"/>
        </w:rPr>
        <w:t>这些内容</w:t>
      </w:r>
      <w:r w:rsidRPr="00033320">
        <w:rPr>
          <w:rFonts w:ascii="SimSun" w:hint="eastAsia"/>
          <w:sz w:val="21"/>
        </w:rPr>
        <w:t>可以由缔约方作出通知，而且如果该缔约方已被指定，则国际申请中必须包含这些</w:t>
      </w:r>
      <w:r>
        <w:rPr>
          <w:rFonts w:ascii="SimSun" w:hint="eastAsia"/>
          <w:sz w:val="21"/>
        </w:rPr>
        <w:t>内容</w:t>
      </w:r>
      <w:r w:rsidRPr="00033320">
        <w:rPr>
          <w:rFonts w:ascii="SimSun" w:hint="eastAsia"/>
          <w:sz w:val="21"/>
        </w:rPr>
        <w:t>。能依第</w:t>
      </w:r>
      <w:r w:rsidRPr="00033320">
        <w:rPr>
          <w:rFonts w:ascii="SimSun"/>
          <w:sz w:val="21"/>
        </w:rPr>
        <w:t>5</w:t>
      </w:r>
      <w:r w:rsidRPr="00033320">
        <w:rPr>
          <w:rFonts w:ascii="SimSun" w:hint="eastAsia"/>
          <w:sz w:val="21"/>
        </w:rPr>
        <w:t>条第</w:t>
      </w:r>
      <w:r w:rsidRPr="00033320">
        <w:rPr>
          <w:rFonts w:ascii="SimSun"/>
          <w:sz w:val="21"/>
        </w:rPr>
        <w:t>(2)</w:t>
      </w:r>
      <w:r w:rsidRPr="00033320">
        <w:rPr>
          <w:rFonts w:ascii="SimSun" w:hint="eastAsia"/>
          <w:sz w:val="21"/>
        </w:rPr>
        <w:t>款的规定作出声明的只能是有“审查局”</w:t>
      </w:r>
      <w:r w:rsidRPr="00202FE8">
        <w:rPr>
          <w:rFonts w:ascii="SimSun"/>
          <w:vertAlign w:val="superscript"/>
        </w:rPr>
        <w:footnoteReference w:id="5"/>
      </w:r>
      <w:r w:rsidRPr="00033320">
        <w:rPr>
          <w:rFonts w:ascii="SimSun" w:hint="eastAsia"/>
          <w:sz w:val="21"/>
        </w:rPr>
        <w:t>的缔约方，且在其成为</w:t>
      </w:r>
      <w:r w:rsidRPr="00033320">
        <w:rPr>
          <w:rFonts w:ascii="SimSun"/>
          <w:sz w:val="21"/>
        </w:rPr>
        <w:t>1999</w:t>
      </w:r>
      <w:r w:rsidRPr="00033320">
        <w:rPr>
          <w:rFonts w:ascii="SimSun" w:hint="eastAsia"/>
          <w:sz w:val="21"/>
        </w:rPr>
        <w:t>年文本的缔约方时，其法律要求，授予申请日的前提条件是申请包括有关内容</w:t>
      </w:r>
      <w:r w:rsidRPr="00033320">
        <w:rPr>
          <w:rFonts w:ascii="SimSun"/>
          <w:sz w:val="21"/>
        </w:rPr>
        <w:t>(</w:t>
      </w:r>
      <w:r w:rsidRPr="00033320">
        <w:rPr>
          <w:rFonts w:ascii="SimSun" w:hint="eastAsia"/>
          <w:sz w:val="21"/>
        </w:rPr>
        <w:t>设计人的身份；说明书；权利要求书</w:t>
      </w:r>
      <w:r w:rsidRPr="00033320">
        <w:rPr>
          <w:rFonts w:ascii="SimSun"/>
          <w:sz w:val="21"/>
        </w:rPr>
        <w:t>)</w:t>
      </w:r>
      <w:r w:rsidRPr="00033320">
        <w:rPr>
          <w:rFonts w:ascii="SimSun" w:hint="eastAsia"/>
          <w:sz w:val="21"/>
        </w:rPr>
        <w:t>。细则第</w:t>
      </w:r>
      <w:r w:rsidRPr="00033320">
        <w:rPr>
          <w:rFonts w:ascii="SimSun"/>
          <w:sz w:val="21"/>
        </w:rPr>
        <w:t>7</w:t>
      </w:r>
      <w:r w:rsidRPr="00033320">
        <w:rPr>
          <w:rFonts w:ascii="SimSun" w:hint="eastAsia"/>
          <w:sz w:val="21"/>
        </w:rPr>
        <w:t>条第</w:t>
      </w:r>
      <w:r w:rsidRPr="00033320">
        <w:rPr>
          <w:rFonts w:ascii="SimSun"/>
          <w:sz w:val="21"/>
        </w:rPr>
        <w:t>(4)</w:t>
      </w:r>
      <w:r w:rsidRPr="00033320">
        <w:rPr>
          <w:rFonts w:ascii="SimSun" w:hint="eastAsia"/>
          <w:sz w:val="21"/>
        </w:rPr>
        <w:t>款指明了在某些情况下可能要求的补充必要内容。具体来说，该款</w:t>
      </w:r>
      <w:r w:rsidRPr="00033320">
        <w:rPr>
          <w:rFonts w:ascii="SimSun"/>
          <w:sz w:val="21"/>
        </w:rPr>
        <w:t>(c)</w:t>
      </w:r>
      <w:r w:rsidRPr="00033320">
        <w:rPr>
          <w:rFonts w:ascii="SimSun" w:hint="eastAsia"/>
          <w:sz w:val="21"/>
        </w:rPr>
        <w:t>项要求，适用细则第</w:t>
      </w:r>
      <w:r w:rsidRPr="00033320">
        <w:rPr>
          <w:rFonts w:ascii="SimSun"/>
          <w:sz w:val="21"/>
        </w:rPr>
        <w:t>8</w:t>
      </w:r>
      <w:r w:rsidRPr="00033320">
        <w:rPr>
          <w:rFonts w:ascii="SimSun" w:hint="eastAsia"/>
          <w:sz w:val="21"/>
        </w:rPr>
        <w:t>条的国际申请必须包括该第</w:t>
      </w:r>
      <w:r w:rsidRPr="00033320">
        <w:rPr>
          <w:rFonts w:ascii="SimSun"/>
          <w:sz w:val="21"/>
        </w:rPr>
        <w:t>8</w:t>
      </w:r>
      <w:r w:rsidRPr="00033320">
        <w:rPr>
          <w:rFonts w:ascii="SimSun" w:hint="eastAsia"/>
          <w:sz w:val="21"/>
        </w:rPr>
        <w:t>条所规定的内容。细则第</w:t>
      </w:r>
      <w:r w:rsidRPr="00033320">
        <w:rPr>
          <w:rFonts w:ascii="SimSun"/>
          <w:sz w:val="21"/>
        </w:rPr>
        <w:t>8</w:t>
      </w:r>
      <w:r w:rsidRPr="00033320">
        <w:rPr>
          <w:rFonts w:ascii="SimSun" w:hint="eastAsia"/>
          <w:sz w:val="21"/>
        </w:rPr>
        <w:t>条考虑到某些国内法的要求，依照</w:t>
      </w:r>
      <w:r>
        <w:rPr>
          <w:rFonts w:ascii="SimSun" w:hint="eastAsia"/>
          <w:sz w:val="21"/>
        </w:rPr>
        <w:t>这种</w:t>
      </w:r>
      <w:r w:rsidRPr="00033320">
        <w:rPr>
          <w:rFonts w:ascii="SimSun" w:hint="eastAsia"/>
          <w:sz w:val="21"/>
        </w:rPr>
        <w:t>要求，工业品外观设计注册申请必须以设计人的名</w:t>
      </w:r>
      <w:r>
        <w:rPr>
          <w:rFonts w:ascii="SimSun" w:hint="eastAsia"/>
          <w:sz w:val="21"/>
        </w:rPr>
        <w:t>义</w:t>
      </w:r>
      <w:r w:rsidRPr="00033320">
        <w:rPr>
          <w:rFonts w:ascii="SimSun" w:hint="eastAsia"/>
          <w:sz w:val="21"/>
        </w:rPr>
        <w:t>提交，本文件的第</w:t>
      </w:r>
      <w:r w:rsidRPr="00033320">
        <w:rPr>
          <w:rFonts w:ascii="SimSun"/>
          <w:sz w:val="21"/>
        </w:rPr>
        <w:t>37</w:t>
      </w:r>
      <w:r w:rsidRPr="00033320">
        <w:rPr>
          <w:rFonts w:ascii="SimSun" w:hint="eastAsia"/>
          <w:sz w:val="21"/>
        </w:rPr>
        <w:t>和</w:t>
      </w:r>
      <w:r w:rsidRPr="00033320">
        <w:rPr>
          <w:rFonts w:ascii="SimSun"/>
          <w:sz w:val="21"/>
        </w:rPr>
        <w:t>38</w:t>
      </w:r>
      <w:r w:rsidRPr="00033320">
        <w:rPr>
          <w:rFonts w:ascii="SimSun" w:hint="eastAsia"/>
          <w:sz w:val="21"/>
        </w:rPr>
        <w:t>段对</w:t>
      </w:r>
      <w:r>
        <w:rPr>
          <w:rFonts w:ascii="SimSun" w:hint="eastAsia"/>
          <w:sz w:val="21"/>
        </w:rPr>
        <w:t>这些要求的</w:t>
      </w:r>
      <w:r w:rsidRPr="00033320">
        <w:rPr>
          <w:rFonts w:ascii="SimSun" w:hint="eastAsia"/>
          <w:sz w:val="21"/>
        </w:rPr>
        <w:t>操作</w:t>
      </w:r>
      <w:r>
        <w:rPr>
          <w:rFonts w:ascii="SimSun" w:hint="eastAsia"/>
          <w:sz w:val="21"/>
        </w:rPr>
        <w:t>有</w:t>
      </w:r>
      <w:r w:rsidRPr="00033320">
        <w:rPr>
          <w:rFonts w:ascii="SimSun" w:hint="eastAsia"/>
          <w:sz w:val="21"/>
        </w:rPr>
        <w:t>进一步说明。</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《共同实施细则》中现有的这些条款，完全转自于</w:t>
      </w:r>
      <w:r w:rsidRPr="00033320">
        <w:rPr>
          <w:rFonts w:ascii="SimSun"/>
          <w:sz w:val="21"/>
        </w:rPr>
        <w:t>1999</w:t>
      </w:r>
      <w:r w:rsidRPr="00033320">
        <w:rPr>
          <w:rFonts w:ascii="SimSun" w:hint="eastAsia"/>
          <w:sz w:val="21"/>
        </w:rPr>
        <w:t>年外交会议上一致同意的《〈工业品外观设计国际注册海牙协定〉新文本实施细则基础提案》。但是，自外交会议召开以来，</w:t>
      </w:r>
      <w:r>
        <w:rPr>
          <w:rFonts w:ascii="SimSun" w:hint="eastAsia"/>
          <w:sz w:val="21"/>
        </w:rPr>
        <w:t>对</w:t>
      </w:r>
      <w:r w:rsidRPr="00033320">
        <w:rPr>
          <w:rFonts w:ascii="SimSun" w:hint="eastAsia"/>
          <w:sz w:val="21"/>
        </w:rPr>
        <w:t>当时</w:t>
      </w:r>
      <w:r>
        <w:rPr>
          <w:rFonts w:ascii="SimSun" w:hint="eastAsia"/>
          <w:sz w:val="21"/>
        </w:rPr>
        <w:t>的</w:t>
      </w:r>
      <w:r w:rsidRPr="00033320">
        <w:rPr>
          <w:rFonts w:ascii="SimSun" w:hint="eastAsia"/>
          <w:sz w:val="21"/>
        </w:rPr>
        <w:t>讨论</w:t>
      </w:r>
      <w:r>
        <w:rPr>
          <w:rFonts w:ascii="SimSun" w:hint="eastAsia"/>
          <w:sz w:val="21"/>
        </w:rPr>
        <w:t>具有关键意义</w:t>
      </w:r>
      <w:r w:rsidRPr="00033320">
        <w:rPr>
          <w:rFonts w:ascii="SimSun" w:hint="eastAsia"/>
          <w:sz w:val="21"/>
        </w:rPr>
        <w:t>并使</w:t>
      </w:r>
      <w:r>
        <w:rPr>
          <w:rFonts w:ascii="SimSun" w:hint="eastAsia"/>
          <w:sz w:val="21"/>
        </w:rPr>
        <w:t>这些条款</w:t>
      </w:r>
      <w:r w:rsidRPr="00033320">
        <w:rPr>
          <w:rFonts w:ascii="SimSun" w:hint="eastAsia"/>
          <w:sz w:val="21"/>
        </w:rPr>
        <w:t>得以通过的某些</w:t>
      </w:r>
      <w:r>
        <w:rPr>
          <w:rFonts w:ascii="SimSun" w:hint="eastAsia"/>
          <w:sz w:val="21"/>
        </w:rPr>
        <w:t>情况</w:t>
      </w:r>
      <w:r w:rsidRPr="00033320">
        <w:rPr>
          <w:rFonts w:ascii="SimSun" w:hint="eastAsia"/>
          <w:sz w:val="21"/>
        </w:rPr>
        <w:t>已经发生了变化，细则第</w:t>
      </w:r>
      <w:r w:rsidRPr="00033320">
        <w:rPr>
          <w:rFonts w:ascii="SimSun"/>
          <w:sz w:val="21"/>
        </w:rPr>
        <w:t>8</w:t>
      </w:r>
      <w:r w:rsidRPr="00033320">
        <w:rPr>
          <w:rFonts w:ascii="SimSun" w:hint="eastAsia"/>
          <w:sz w:val="21"/>
        </w:rPr>
        <w:t>条若要继续实现其既定目的，有必要对其进行某些修正，并由此对细则第</w:t>
      </w:r>
      <w:r w:rsidRPr="00033320">
        <w:rPr>
          <w:rFonts w:ascii="SimSun"/>
          <w:sz w:val="21"/>
        </w:rPr>
        <w:t>7</w:t>
      </w:r>
      <w:r w:rsidRPr="00033320">
        <w:rPr>
          <w:rFonts w:ascii="SimSun" w:hint="eastAsia"/>
          <w:sz w:val="21"/>
        </w:rPr>
        <w:t>条第</w:t>
      </w:r>
      <w:r w:rsidRPr="00033320">
        <w:rPr>
          <w:rFonts w:ascii="SimSun"/>
          <w:sz w:val="21"/>
        </w:rPr>
        <w:t>(4)</w:t>
      </w:r>
      <w:r w:rsidRPr="00033320">
        <w:rPr>
          <w:rFonts w:ascii="SimSun" w:hint="eastAsia"/>
          <w:sz w:val="21"/>
        </w:rPr>
        <w:t>款</w:t>
      </w:r>
      <w:r w:rsidRPr="00033320">
        <w:rPr>
          <w:rFonts w:ascii="SimSun"/>
          <w:sz w:val="21"/>
        </w:rPr>
        <w:t>(c)</w:t>
      </w:r>
      <w:r w:rsidRPr="00033320">
        <w:rPr>
          <w:rFonts w:ascii="SimSun" w:hint="eastAsia"/>
          <w:sz w:val="21"/>
        </w:rPr>
        <w:t>项进行修正。</w:t>
      </w:r>
    </w:p>
    <w:p w:rsidR="009736FF" w:rsidRPr="008D7381" w:rsidRDefault="009736FF" w:rsidP="008D7381">
      <w:pPr>
        <w:pStyle w:val="Heading2"/>
        <w:spacing w:before="0" w:after="120" w:line="340" w:lineRule="atLeast"/>
        <w:jc w:val="both"/>
        <w:rPr>
          <w:rFonts w:ascii="SimSun"/>
          <w:b/>
          <w:sz w:val="21"/>
        </w:rPr>
      </w:pPr>
      <w:r w:rsidRPr="008D7381">
        <w:rPr>
          <w:rFonts w:ascii="SimSun" w:hint="eastAsia"/>
          <w:b/>
          <w:sz w:val="21"/>
        </w:rPr>
        <w:t>关于申请人和设计人的特殊要求</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根据细则第</w:t>
      </w:r>
      <w:r w:rsidRPr="00033320">
        <w:rPr>
          <w:rFonts w:ascii="SimSun"/>
          <w:sz w:val="21"/>
        </w:rPr>
        <w:t>8</w:t>
      </w:r>
      <w:r w:rsidRPr="00033320">
        <w:rPr>
          <w:rFonts w:ascii="SimSun" w:hint="eastAsia"/>
          <w:sz w:val="21"/>
        </w:rPr>
        <w:t>条第</w:t>
      </w:r>
      <w:r w:rsidRPr="00033320">
        <w:rPr>
          <w:rFonts w:ascii="SimSun"/>
          <w:sz w:val="21"/>
        </w:rPr>
        <w:t>(1)</w:t>
      </w:r>
      <w:r w:rsidRPr="00033320">
        <w:rPr>
          <w:rFonts w:ascii="SimSun" w:hint="eastAsia"/>
          <w:sz w:val="21"/>
        </w:rPr>
        <w:t>款</w:t>
      </w:r>
      <w:r w:rsidRPr="00033320">
        <w:rPr>
          <w:rFonts w:ascii="SimSun"/>
          <w:sz w:val="21"/>
        </w:rPr>
        <w:t>(a)</w:t>
      </w:r>
      <w:r w:rsidRPr="00033320">
        <w:rPr>
          <w:rFonts w:ascii="SimSun" w:hint="eastAsia"/>
          <w:sz w:val="21"/>
        </w:rPr>
        <w:t>项，如果受</w:t>
      </w:r>
      <w:r w:rsidRPr="00033320">
        <w:rPr>
          <w:rFonts w:ascii="SimSun"/>
          <w:sz w:val="21"/>
        </w:rPr>
        <w:t>1999</w:t>
      </w:r>
      <w:r w:rsidRPr="00033320">
        <w:rPr>
          <w:rFonts w:ascii="SimSun" w:hint="eastAsia"/>
          <w:sz w:val="21"/>
        </w:rPr>
        <w:t>年文本约束的缔约方的法律要求工业品外观设计保护的申请须以工业品外观设计设计人的名</w:t>
      </w:r>
      <w:r>
        <w:rPr>
          <w:rFonts w:ascii="SimSun" w:hint="eastAsia"/>
          <w:sz w:val="21"/>
        </w:rPr>
        <w:t>义</w:t>
      </w:r>
      <w:r w:rsidRPr="00033320">
        <w:rPr>
          <w:rFonts w:ascii="SimSun" w:hint="eastAsia"/>
          <w:sz w:val="21"/>
        </w:rPr>
        <w:t>提交，该缔约方可以声明的形式将这一事实通知总干事。按照细则第</w:t>
      </w:r>
      <w:r w:rsidRPr="00033320">
        <w:rPr>
          <w:rFonts w:ascii="SimSun"/>
          <w:sz w:val="21"/>
        </w:rPr>
        <w:t>8</w:t>
      </w:r>
      <w:r w:rsidRPr="00033320">
        <w:rPr>
          <w:rFonts w:ascii="SimSun" w:hint="eastAsia"/>
          <w:sz w:val="21"/>
        </w:rPr>
        <w:t>条第</w:t>
      </w:r>
      <w:r w:rsidRPr="00033320">
        <w:rPr>
          <w:rFonts w:ascii="SimSun"/>
          <w:sz w:val="21"/>
        </w:rPr>
        <w:t>(1)</w:t>
      </w:r>
      <w:r w:rsidRPr="00033320">
        <w:rPr>
          <w:rFonts w:ascii="SimSun" w:hint="eastAsia"/>
          <w:sz w:val="21"/>
        </w:rPr>
        <w:t>款</w:t>
      </w:r>
      <w:r w:rsidRPr="00033320">
        <w:rPr>
          <w:rFonts w:ascii="SimSun"/>
          <w:sz w:val="21"/>
        </w:rPr>
        <w:t>(b)</w:t>
      </w:r>
      <w:r w:rsidRPr="00033320">
        <w:rPr>
          <w:rFonts w:ascii="SimSun" w:hint="eastAsia"/>
          <w:sz w:val="21"/>
        </w:rPr>
        <w:t>项，该声明应列出为该条第</w:t>
      </w:r>
      <w:r w:rsidRPr="00033320">
        <w:rPr>
          <w:rFonts w:ascii="SimSun"/>
          <w:sz w:val="21"/>
        </w:rPr>
        <w:t>(2)</w:t>
      </w:r>
      <w:r w:rsidRPr="00033320">
        <w:rPr>
          <w:rFonts w:ascii="SimSun" w:hint="eastAsia"/>
          <w:sz w:val="21"/>
        </w:rPr>
        <w:t>款的目的而要求的任何陈述或文件的形式和必要内容。此外，按照细则第</w:t>
      </w:r>
      <w:r w:rsidRPr="00033320">
        <w:rPr>
          <w:rFonts w:ascii="SimSun"/>
          <w:sz w:val="21"/>
        </w:rPr>
        <w:t>7</w:t>
      </w:r>
      <w:r w:rsidRPr="00033320">
        <w:rPr>
          <w:rFonts w:ascii="SimSun" w:hint="eastAsia"/>
          <w:sz w:val="21"/>
        </w:rPr>
        <w:t>条第</w:t>
      </w:r>
      <w:r w:rsidRPr="00033320">
        <w:rPr>
          <w:rFonts w:ascii="SimSun"/>
          <w:sz w:val="21"/>
        </w:rPr>
        <w:t>(4)</w:t>
      </w:r>
      <w:r w:rsidRPr="00033320">
        <w:rPr>
          <w:rFonts w:ascii="SimSun" w:hint="eastAsia"/>
          <w:sz w:val="21"/>
        </w:rPr>
        <w:t>款</w:t>
      </w:r>
      <w:r w:rsidRPr="00033320">
        <w:rPr>
          <w:rFonts w:ascii="SimSun"/>
          <w:sz w:val="21"/>
        </w:rPr>
        <w:t>(c)</w:t>
      </w:r>
      <w:r w:rsidRPr="00033320">
        <w:rPr>
          <w:rFonts w:ascii="SimSun" w:hint="eastAsia"/>
          <w:sz w:val="21"/>
        </w:rPr>
        <w:t>项的规定，如果适用细则第</w:t>
      </w:r>
      <w:r w:rsidRPr="00033320">
        <w:rPr>
          <w:rFonts w:ascii="SimSun"/>
          <w:sz w:val="21"/>
        </w:rPr>
        <w:t>8</w:t>
      </w:r>
      <w:r w:rsidRPr="00033320">
        <w:rPr>
          <w:rFonts w:ascii="SimSun" w:hint="eastAsia"/>
          <w:sz w:val="21"/>
        </w:rPr>
        <w:t>条，</w:t>
      </w:r>
      <w:r>
        <w:rPr>
          <w:rFonts w:ascii="SimSun" w:hint="eastAsia"/>
          <w:sz w:val="21"/>
        </w:rPr>
        <w:t>即缔约方做出了此种声明，且国际申请含有对该缔约方的指定，则</w:t>
      </w:r>
      <w:r w:rsidRPr="00033320">
        <w:rPr>
          <w:rFonts w:ascii="SimSun" w:hint="eastAsia"/>
          <w:sz w:val="21"/>
        </w:rPr>
        <w:t>国际申请中应包括细则第</w:t>
      </w:r>
      <w:r w:rsidRPr="00033320">
        <w:rPr>
          <w:rFonts w:ascii="SimSun"/>
          <w:sz w:val="21"/>
        </w:rPr>
        <w:t>8</w:t>
      </w:r>
      <w:r w:rsidRPr="00033320">
        <w:rPr>
          <w:rFonts w:ascii="SimSun" w:hint="eastAsia"/>
          <w:sz w:val="21"/>
        </w:rPr>
        <w:t>条第</w:t>
      </w:r>
      <w:r w:rsidRPr="00033320">
        <w:rPr>
          <w:rFonts w:ascii="SimSun"/>
          <w:sz w:val="21"/>
        </w:rPr>
        <w:t>(2)</w:t>
      </w:r>
      <w:r w:rsidRPr="00033320">
        <w:rPr>
          <w:rFonts w:ascii="SimSun" w:hint="eastAsia"/>
          <w:sz w:val="21"/>
        </w:rPr>
        <w:t>款所述的说明，即对设计人的说明，并在可适用的情况下，附具该条中所述的</w:t>
      </w:r>
      <w:r>
        <w:rPr>
          <w:rFonts w:ascii="SimSun" w:hint="eastAsia"/>
          <w:sz w:val="21"/>
        </w:rPr>
        <w:t>陈述</w:t>
      </w:r>
      <w:r w:rsidRPr="00033320">
        <w:rPr>
          <w:rFonts w:ascii="SimSun" w:hint="eastAsia"/>
          <w:sz w:val="21"/>
        </w:rPr>
        <w:t>或文件。</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szCs w:val="24"/>
        </w:rPr>
        <w:t>关于</w:t>
      </w:r>
      <w:r w:rsidRPr="00033320">
        <w:rPr>
          <w:rFonts w:ascii="SimSun" w:hint="eastAsia"/>
          <w:sz w:val="21"/>
        </w:rPr>
        <w:t>细则第</w:t>
      </w:r>
      <w:r w:rsidRPr="00033320">
        <w:rPr>
          <w:rFonts w:ascii="SimSun"/>
          <w:sz w:val="21"/>
        </w:rPr>
        <w:t>8</w:t>
      </w:r>
      <w:r w:rsidRPr="00033320">
        <w:rPr>
          <w:rFonts w:ascii="SimSun" w:hint="eastAsia"/>
          <w:sz w:val="21"/>
        </w:rPr>
        <w:t>条第</w:t>
      </w:r>
      <w:r w:rsidRPr="00033320">
        <w:rPr>
          <w:rFonts w:ascii="SimSun"/>
          <w:sz w:val="21"/>
        </w:rPr>
        <w:t>(1)</w:t>
      </w:r>
      <w:r w:rsidRPr="00033320">
        <w:rPr>
          <w:rFonts w:ascii="SimSun" w:hint="eastAsia"/>
          <w:sz w:val="21"/>
        </w:rPr>
        <w:t>款</w:t>
      </w:r>
      <w:r w:rsidRPr="00033320">
        <w:rPr>
          <w:rFonts w:ascii="SimSun"/>
          <w:sz w:val="21"/>
        </w:rPr>
        <w:t>(a)</w:t>
      </w:r>
      <w:r w:rsidRPr="00033320">
        <w:rPr>
          <w:rFonts w:ascii="SimSun" w:hint="eastAsia"/>
          <w:sz w:val="21"/>
        </w:rPr>
        <w:t>项所述的声明，《关于〈工业品外观设计国际注册海牙协定〉新文本实施细则基础提案的说明》指出</w:t>
      </w:r>
      <w:r>
        <w:rPr>
          <w:rFonts w:ascii="SimSun" w:hint="eastAsia"/>
          <w:sz w:val="21"/>
        </w:rPr>
        <w:t>：</w:t>
      </w:r>
      <w:r w:rsidRPr="00033320">
        <w:rPr>
          <w:rFonts w:ascii="SimSun" w:hint="eastAsia"/>
          <w:sz w:val="21"/>
        </w:rPr>
        <w:t>“此种通知必须列出</w:t>
      </w:r>
      <w:r w:rsidRPr="00033320">
        <w:rPr>
          <w:rFonts w:ascii="SimSun"/>
          <w:sz w:val="21"/>
        </w:rPr>
        <w:t>(</w:t>
      </w:r>
      <w:r w:rsidRPr="00033320">
        <w:rPr>
          <w:rFonts w:ascii="SimSun" w:hint="eastAsia"/>
          <w:sz w:val="21"/>
        </w:rPr>
        <w:t>该条第</w:t>
      </w:r>
      <w:r w:rsidRPr="00033320">
        <w:rPr>
          <w:rFonts w:ascii="SimSun"/>
          <w:sz w:val="21"/>
        </w:rPr>
        <w:t>(2)</w:t>
      </w:r>
      <w:r w:rsidRPr="00033320">
        <w:rPr>
          <w:rFonts w:ascii="SimSun" w:hint="eastAsia"/>
          <w:sz w:val="21"/>
        </w:rPr>
        <w:t>款第</w:t>
      </w:r>
      <w:r w:rsidRPr="00033320">
        <w:rPr>
          <w:rFonts w:ascii="SimSun"/>
          <w:sz w:val="21"/>
        </w:rPr>
        <w:t>(i)</w:t>
      </w:r>
      <w:r w:rsidRPr="00033320">
        <w:rPr>
          <w:rFonts w:ascii="SimSun" w:hint="eastAsia"/>
          <w:sz w:val="21"/>
        </w:rPr>
        <w:t>项所要求的</w:t>
      </w:r>
      <w:r w:rsidRPr="00033320">
        <w:rPr>
          <w:rFonts w:ascii="SimSun"/>
          <w:sz w:val="21"/>
        </w:rPr>
        <w:t>)</w:t>
      </w:r>
      <w:r w:rsidRPr="00033320">
        <w:rPr>
          <w:rFonts w:ascii="SimSun" w:hint="eastAsia"/>
          <w:sz w:val="21"/>
        </w:rPr>
        <w:t>陈述的形式和必要内容，说明所确认的人是工业品外观设计实际的设计人；例如，通知可以列出，其必须采取宣誓或声明的形式，以及其必须包括的其他信息和是否需要签字。通知还必须指明按照该条第</w:t>
      </w:r>
      <w:r w:rsidRPr="00033320">
        <w:rPr>
          <w:rFonts w:ascii="SimSun"/>
          <w:sz w:val="21"/>
        </w:rPr>
        <w:t>(2)</w:t>
      </w:r>
      <w:r w:rsidRPr="00033320">
        <w:rPr>
          <w:rFonts w:ascii="SimSun" w:hint="eastAsia"/>
          <w:sz w:val="21"/>
        </w:rPr>
        <w:t>款第</w:t>
      </w:r>
      <w:r w:rsidRPr="00033320">
        <w:rPr>
          <w:rFonts w:ascii="SimSun"/>
          <w:sz w:val="21"/>
        </w:rPr>
        <w:t>(ii)</w:t>
      </w:r>
      <w:r w:rsidRPr="00033320">
        <w:rPr>
          <w:rFonts w:ascii="SimSun" w:hint="eastAsia"/>
          <w:sz w:val="21"/>
        </w:rPr>
        <w:t>项可能要求的文件和陈述的必要内容”</w:t>
      </w:r>
      <w:r w:rsidRPr="00033320">
        <w:rPr>
          <w:rStyle w:val="FootnoteReference"/>
          <w:rFonts w:ascii="SimSun" w:cs="Arial"/>
          <w:sz w:val="21"/>
          <w:szCs w:val="24"/>
        </w:rPr>
        <w:footnoteReference w:id="6"/>
      </w:r>
      <w:r w:rsidRPr="00033320">
        <w:rPr>
          <w:rFonts w:ascii="SimSun" w:hint="eastAsia"/>
          <w:sz w:val="21"/>
        </w:rPr>
        <w:t>。</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szCs w:val="24"/>
        </w:rPr>
        <w:t>在外交会议时，第</w:t>
      </w:r>
      <w:r w:rsidRPr="00033320">
        <w:rPr>
          <w:rFonts w:ascii="SimSun"/>
          <w:sz w:val="21"/>
          <w:szCs w:val="24"/>
        </w:rPr>
        <w:t>8</w:t>
      </w:r>
      <w:r w:rsidRPr="00033320">
        <w:rPr>
          <w:rFonts w:ascii="SimSun" w:hint="eastAsia"/>
          <w:sz w:val="21"/>
          <w:szCs w:val="24"/>
        </w:rPr>
        <w:t>条的措辞允许缔约方根据其国内法要求作出宣誓或声明，并要求</w:t>
      </w:r>
      <w:r>
        <w:rPr>
          <w:rFonts w:ascii="SimSun" w:hint="eastAsia"/>
          <w:sz w:val="21"/>
          <w:szCs w:val="24"/>
        </w:rPr>
        <w:t>对此进一步辅以关于</w:t>
      </w:r>
      <w:r w:rsidRPr="00033320">
        <w:rPr>
          <w:rFonts w:ascii="SimSun" w:hint="eastAsia"/>
          <w:sz w:val="21"/>
          <w:szCs w:val="24"/>
        </w:rPr>
        <w:t>设计人</w:t>
      </w:r>
      <w:r>
        <w:rPr>
          <w:rFonts w:ascii="SimSun" w:hint="eastAsia"/>
          <w:sz w:val="21"/>
          <w:szCs w:val="24"/>
        </w:rPr>
        <w:t>的说明</w:t>
      </w:r>
      <w:r w:rsidRPr="00033320">
        <w:rPr>
          <w:rFonts w:ascii="SimSun" w:hint="eastAsia"/>
          <w:sz w:val="21"/>
          <w:szCs w:val="24"/>
        </w:rPr>
        <w:t>，该措辞尤其符合美利坚合众国的法律情况。</w:t>
      </w:r>
      <w:r w:rsidRPr="00033320">
        <w:rPr>
          <w:rFonts w:ascii="SimSun" w:hint="eastAsia"/>
          <w:sz w:val="21"/>
        </w:rPr>
        <w:t>《关于〈工业品外观设计国际注册海牙协定〉新文本实施细则基础提案的说明》指出</w:t>
      </w:r>
      <w:r>
        <w:rPr>
          <w:rFonts w:ascii="SimSun" w:hint="eastAsia"/>
          <w:sz w:val="21"/>
        </w:rPr>
        <w:t>：</w:t>
      </w:r>
      <w:r w:rsidRPr="00033320">
        <w:rPr>
          <w:rFonts w:ascii="SimSun" w:hint="eastAsia"/>
          <w:sz w:val="21"/>
        </w:rPr>
        <w:t>“《共同实施细则》第</w:t>
      </w:r>
      <w:r w:rsidRPr="00033320">
        <w:rPr>
          <w:rFonts w:ascii="SimSun"/>
          <w:sz w:val="21"/>
        </w:rPr>
        <w:t>8</w:t>
      </w:r>
      <w:r w:rsidRPr="00033320">
        <w:rPr>
          <w:rFonts w:ascii="SimSun" w:hint="eastAsia"/>
          <w:sz w:val="21"/>
        </w:rPr>
        <w:t>条考虑到了某些国内法的要求，尤其是美利坚合众国法律的要求，通过此要求，工业品外观设计的注册申请必须以设计人的名字提交”</w:t>
      </w:r>
      <w:r w:rsidRPr="00033320">
        <w:rPr>
          <w:rStyle w:val="FootnoteReference"/>
          <w:rFonts w:ascii="SimSun" w:cs="Arial"/>
          <w:sz w:val="21"/>
          <w:szCs w:val="24"/>
        </w:rPr>
        <w:footnoteReference w:id="7"/>
      </w:r>
      <w:r w:rsidRPr="00033320">
        <w:rPr>
          <w:rFonts w:ascii="SimSun" w:hint="eastAsia"/>
          <w:sz w:val="21"/>
        </w:rPr>
        <w:t>。</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rPr>
      </w:pPr>
      <w:r w:rsidRPr="00033320">
        <w:rPr>
          <w:rFonts w:ascii="SimSun" w:hint="eastAsia"/>
          <w:sz w:val="21"/>
        </w:rPr>
        <w:t>但是，自那以后，美利坚合众国于</w:t>
      </w:r>
      <w:r w:rsidRPr="00033320">
        <w:rPr>
          <w:rFonts w:ascii="SimSun"/>
          <w:sz w:val="21"/>
        </w:rPr>
        <w:t>2011</w:t>
      </w:r>
      <w:r w:rsidRPr="00033320">
        <w:rPr>
          <w:rFonts w:ascii="SimSun" w:hint="eastAsia"/>
          <w:sz w:val="21"/>
        </w:rPr>
        <w:t>年</w:t>
      </w:r>
      <w:r w:rsidRPr="00033320">
        <w:rPr>
          <w:rFonts w:ascii="SimSun"/>
          <w:sz w:val="21"/>
        </w:rPr>
        <w:t>9</w:t>
      </w:r>
      <w:r w:rsidRPr="00033320">
        <w:rPr>
          <w:rFonts w:ascii="SimSun" w:hint="eastAsia"/>
          <w:sz w:val="21"/>
        </w:rPr>
        <w:t>月</w:t>
      </w:r>
      <w:r w:rsidRPr="00033320">
        <w:rPr>
          <w:rFonts w:ascii="SimSun"/>
          <w:sz w:val="21"/>
        </w:rPr>
        <w:t>16</w:t>
      </w:r>
      <w:r w:rsidRPr="00033320">
        <w:rPr>
          <w:rFonts w:ascii="SimSun" w:hint="eastAsia"/>
          <w:sz w:val="21"/>
        </w:rPr>
        <w:t>日签署的新法案</w:t>
      </w:r>
      <w:r w:rsidRPr="00033320">
        <w:rPr>
          <w:rFonts w:ascii="SimSun"/>
          <w:sz w:val="21"/>
        </w:rPr>
        <w:t>——</w:t>
      </w:r>
      <w:r w:rsidRPr="00033320">
        <w:rPr>
          <w:rFonts w:ascii="SimSun" w:hint="eastAsia"/>
          <w:sz w:val="21"/>
        </w:rPr>
        <w:t>《莱希</w:t>
      </w:r>
      <w:r w:rsidRPr="00033320">
        <w:rPr>
          <w:rFonts w:ascii="SimSun"/>
          <w:sz w:val="21"/>
        </w:rPr>
        <w:t>-</w:t>
      </w:r>
      <w:r w:rsidRPr="00033320">
        <w:rPr>
          <w:rFonts w:ascii="SimSun" w:hint="eastAsia"/>
          <w:sz w:val="21"/>
        </w:rPr>
        <w:t>史密斯美国发明法</w:t>
      </w:r>
      <w:r>
        <w:rPr>
          <w:rFonts w:ascii="SimSun" w:hint="eastAsia"/>
          <w:sz w:val="21"/>
        </w:rPr>
        <w:t>案</w:t>
      </w:r>
      <w:r w:rsidRPr="00033320">
        <w:rPr>
          <w:rFonts w:ascii="SimSun" w:hint="eastAsia"/>
          <w:sz w:val="21"/>
        </w:rPr>
        <w:t>》</w:t>
      </w:r>
      <w:r w:rsidRPr="00033320">
        <w:rPr>
          <w:rFonts w:ascii="SimSun"/>
          <w:sz w:val="21"/>
        </w:rPr>
        <w:t>(</w:t>
      </w:r>
      <w:r w:rsidRPr="00033320">
        <w:rPr>
          <w:rFonts w:ascii="SimSun" w:hint="eastAsia"/>
          <w:sz w:val="21"/>
        </w:rPr>
        <w:t>下称“《美国发明法</w:t>
      </w:r>
      <w:r>
        <w:rPr>
          <w:rFonts w:ascii="SimSun" w:hint="eastAsia"/>
          <w:sz w:val="21"/>
        </w:rPr>
        <w:t>案</w:t>
      </w:r>
      <w:r w:rsidRPr="00033320">
        <w:rPr>
          <w:rFonts w:ascii="SimSun" w:hint="eastAsia"/>
          <w:sz w:val="21"/>
        </w:rPr>
        <w:t>》”</w:t>
      </w:r>
      <w:r w:rsidRPr="00033320">
        <w:rPr>
          <w:rFonts w:ascii="SimSun"/>
          <w:sz w:val="21"/>
        </w:rPr>
        <w:t>)</w:t>
      </w:r>
      <w:r w:rsidRPr="00033320">
        <w:rPr>
          <w:rFonts w:ascii="SimSun" w:hint="eastAsia"/>
          <w:sz w:val="21"/>
        </w:rPr>
        <w:t>，推动美利坚合众国从“先发明”制转变成“发明人先申请”制，使其专利法与世界多数其他国家的专利法更为接近。自引入新法后，美利坚合众国专利制度的</w:t>
      </w:r>
      <w:r>
        <w:rPr>
          <w:rFonts w:ascii="SimSun" w:hint="eastAsia"/>
          <w:sz w:val="21"/>
        </w:rPr>
        <w:t>其中</w:t>
      </w:r>
      <w:r w:rsidRPr="00033320">
        <w:rPr>
          <w:rFonts w:ascii="SimSun" w:hint="eastAsia"/>
          <w:sz w:val="21"/>
        </w:rPr>
        <w:t>一个变化是，对美利坚合众国的专利申请中</w:t>
      </w:r>
      <w:r>
        <w:rPr>
          <w:rFonts w:ascii="SimSun" w:hint="eastAsia"/>
          <w:sz w:val="21"/>
        </w:rPr>
        <w:t>谁可作为</w:t>
      </w:r>
      <w:r w:rsidRPr="00033320">
        <w:rPr>
          <w:rFonts w:ascii="SimSun" w:hint="eastAsia"/>
          <w:sz w:val="21"/>
        </w:rPr>
        <w:t>申请人的限制严格程度降低。具体来说，在《美国发明法</w:t>
      </w:r>
      <w:r>
        <w:rPr>
          <w:rFonts w:ascii="SimSun" w:hint="eastAsia"/>
          <w:sz w:val="21"/>
        </w:rPr>
        <w:t>案</w:t>
      </w:r>
      <w:r w:rsidRPr="00033320">
        <w:rPr>
          <w:rFonts w:ascii="SimSun" w:hint="eastAsia"/>
          <w:sz w:val="21"/>
        </w:rPr>
        <w:t>》以前，通常要求发明人是专利</w:t>
      </w:r>
      <w:r w:rsidRPr="00033320">
        <w:rPr>
          <w:rFonts w:ascii="SimSun"/>
          <w:sz w:val="21"/>
        </w:rPr>
        <w:t>(</w:t>
      </w:r>
      <w:r w:rsidRPr="00033320">
        <w:rPr>
          <w:rFonts w:ascii="SimSun" w:hint="eastAsia"/>
          <w:sz w:val="21"/>
        </w:rPr>
        <w:t>包括外观设计专利</w:t>
      </w:r>
      <w:r w:rsidRPr="00033320">
        <w:rPr>
          <w:rFonts w:ascii="SimSun"/>
          <w:sz w:val="21"/>
        </w:rPr>
        <w:t>)</w:t>
      </w:r>
      <w:r w:rsidRPr="00033320">
        <w:rPr>
          <w:rFonts w:ascii="SimSun" w:hint="eastAsia"/>
          <w:sz w:val="21"/>
        </w:rPr>
        <w:t>申请的申请人。但是，</w:t>
      </w:r>
      <w:r>
        <w:rPr>
          <w:rFonts w:ascii="SimSun" w:hint="eastAsia"/>
          <w:sz w:val="21"/>
        </w:rPr>
        <w:t>由于</w:t>
      </w:r>
      <w:r w:rsidRPr="00033320">
        <w:rPr>
          <w:rFonts w:ascii="SimSun" w:hint="eastAsia"/>
          <w:sz w:val="21"/>
        </w:rPr>
        <w:t>《美国发明法</w:t>
      </w:r>
      <w:r>
        <w:rPr>
          <w:rFonts w:ascii="SimSun" w:hint="eastAsia"/>
          <w:sz w:val="21"/>
        </w:rPr>
        <w:t>案</w:t>
      </w:r>
      <w:r w:rsidRPr="00033320">
        <w:rPr>
          <w:rFonts w:ascii="SimSun" w:hint="eastAsia"/>
          <w:sz w:val="21"/>
        </w:rPr>
        <w:t>》，发明人有义务向其转让发明的受让人或其他人，或是在此事项中有所有权</w:t>
      </w:r>
      <w:r>
        <w:rPr>
          <w:rFonts w:ascii="SimSun" w:hint="eastAsia"/>
          <w:sz w:val="21"/>
        </w:rPr>
        <w:t>益</w:t>
      </w:r>
      <w:r w:rsidRPr="00033320">
        <w:rPr>
          <w:rFonts w:ascii="SimSun" w:hint="eastAsia"/>
          <w:sz w:val="21"/>
        </w:rPr>
        <w:t>的人，现在都可以作为专利申请的申请人。</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szCs w:val="24"/>
        </w:rPr>
      </w:pPr>
      <w:r w:rsidRPr="00033320">
        <w:rPr>
          <w:rFonts w:ascii="SimSun" w:hint="eastAsia"/>
          <w:sz w:val="21"/>
          <w:szCs w:val="24"/>
        </w:rPr>
        <w:t>尽管美利坚合众国放松了</w:t>
      </w:r>
      <w:r>
        <w:rPr>
          <w:rFonts w:ascii="SimSun" w:hint="eastAsia"/>
          <w:sz w:val="21"/>
          <w:szCs w:val="24"/>
        </w:rPr>
        <w:t>对</w:t>
      </w:r>
      <w:r w:rsidRPr="00033320">
        <w:rPr>
          <w:rFonts w:ascii="SimSun" w:hint="eastAsia"/>
          <w:sz w:val="21"/>
          <w:szCs w:val="24"/>
        </w:rPr>
        <w:t>专利申请中申请人的要求，但却保留了一直存在的法律要求，即要求专利申请包括该发明的发明人姓名，并要求发明人就该申请</w:t>
      </w:r>
      <w:r>
        <w:rPr>
          <w:rFonts w:ascii="SimSun" w:hint="eastAsia"/>
          <w:sz w:val="21"/>
          <w:szCs w:val="24"/>
        </w:rPr>
        <w:t>签署</w:t>
      </w:r>
      <w:r w:rsidRPr="00033320">
        <w:rPr>
          <w:rFonts w:ascii="SimSun" w:hint="eastAsia"/>
          <w:sz w:val="21"/>
          <w:szCs w:val="24"/>
        </w:rPr>
        <w:t>宣誓或声明，证明自己是该提出权利要求的发明实际的发明人</w:t>
      </w:r>
      <w:r w:rsidRPr="00033320">
        <w:rPr>
          <w:rStyle w:val="FootnoteReference"/>
          <w:rFonts w:ascii="SimSun" w:cs="Arial"/>
          <w:sz w:val="21"/>
          <w:szCs w:val="24"/>
        </w:rPr>
        <w:footnoteReference w:id="8"/>
      </w:r>
      <w:r w:rsidRPr="00033320">
        <w:rPr>
          <w:rFonts w:ascii="SimSun" w:hint="eastAsia"/>
          <w:sz w:val="21"/>
          <w:szCs w:val="24"/>
        </w:rPr>
        <w:t>。</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szCs w:val="24"/>
        </w:rPr>
      </w:pPr>
      <w:r w:rsidRPr="00033320">
        <w:rPr>
          <w:rFonts w:ascii="SimSun" w:hint="eastAsia"/>
          <w:sz w:val="21"/>
          <w:szCs w:val="24"/>
        </w:rPr>
        <w:t>从实际的角度，需要</w:t>
      </w:r>
      <w:r>
        <w:rPr>
          <w:rFonts w:ascii="SimSun" w:hint="eastAsia"/>
          <w:sz w:val="21"/>
          <w:szCs w:val="24"/>
        </w:rPr>
        <w:t>注明</w:t>
      </w:r>
      <w:r w:rsidRPr="00033320">
        <w:rPr>
          <w:rFonts w:ascii="SimSun" w:hint="eastAsia"/>
          <w:sz w:val="21"/>
          <w:szCs w:val="24"/>
        </w:rPr>
        <w:t>发明人的身份，以便正确地对发明进行实质审查，包括对</w:t>
      </w:r>
      <w:r>
        <w:rPr>
          <w:rFonts w:ascii="SimSun" w:hint="eastAsia"/>
          <w:sz w:val="21"/>
          <w:szCs w:val="24"/>
        </w:rPr>
        <w:t>什么可以构成、什么不可以构成</w:t>
      </w:r>
      <w:r w:rsidRPr="00033320">
        <w:rPr>
          <w:rFonts w:ascii="SimSun" w:hint="eastAsia"/>
          <w:sz w:val="21"/>
          <w:szCs w:val="24"/>
        </w:rPr>
        <w:t>现有技术的评估。宣誓或声明</w:t>
      </w:r>
      <w:r>
        <w:rPr>
          <w:rFonts w:ascii="SimSun" w:hint="eastAsia"/>
          <w:sz w:val="21"/>
          <w:szCs w:val="24"/>
        </w:rPr>
        <w:t>对</w:t>
      </w:r>
      <w:r w:rsidRPr="00033320">
        <w:rPr>
          <w:rFonts w:ascii="SimSun" w:hint="eastAsia"/>
          <w:sz w:val="21"/>
          <w:szCs w:val="24"/>
        </w:rPr>
        <w:t>发明人</w:t>
      </w:r>
      <w:r>
        <w:rPr>
          <w:rFonts w:ascii="SimSun" w:hint="eastAsia"/>
          <w:sz w:val="21"/>
          <w:szCs w:val="24"/>
        </w:rPr>
        <w:t>资格提供了验证</w:t>
      </w:r>
      <w:r w:rsidRPr="00033320">
        <w:rPr>
          <w:rFonts w:ascii="SimSun" w:hint="eastAsia"/>
          <w:sz w:val="21"/>
          <w:szCs w:val="24"/>
        </w:rPr>
        <w:t>，而且还可以防止</w:t>
      </w:r>
      <w:r>
        <w:rPr>
          <w:rFonts w:ascii="SimSun" w:hint="eastAsia"/>
          <w:sz w:val="21"/>
          <w:szCs w:val="24"/>
        </w:rPr>
        <w:t>在获得</w:t>
      </w:r>
      <w:r w:rsidRPr="00033320">
        <w:rPr>
          <w:rFonts w:ascii="SimSun" w:hint="eastAsia"/>
          <w:sz w:val="21"/>
          <w:szCs w:val="24"/>
        </w:rPr>
        <w:t>专利权时</w:t>
      </w:r>
      <w:r>
        <w:rPr>
          <w:rFonts w:ascii="SimSun" w:hint="eastAsia"/>
          <w:sz w:val="21"/>
          <w:szCs w:val="24"/>
        </w:rPr>
        <w:t>漏掉</w:t>
      </w:r>
      <w:r w:rsidRPr="00033320">
        <w:rPr>
          <w:rFonts w:ascii="SimSun" w:hint="eastAsia"/>
          <w:sz w:val="21"/>
          <w:szCs w:val="24"/>
        </w:rPr>
        <w:t>或绕开发明人的情况。</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szCs w:val="24"/>
        </w:rPr>
      </w:pPr>
      <w:r w:rsidRPr="00033320">
        <w:rPr>
          <w:rFonts w:ascii="SimSun" w:hint="eastAsia"/>
          <w:sz w:val="21"/>
          <w:szCs w:val="24"/>
        </w:rPr>
        <w:t>依照</w:t>
      </w:r>
      <w:r w:rsidRPr="00033320">
        <w:rPr>
          <w:rFonts w:ascii="SimSun" w:hint="eastAsia"/>
          <w:sz w:val="21"/>
        </w:rPr>
        <w:t>《美国发明法</w:t>
      </w:r>
      <w:r>
        <w:rPr>
          <w:rFonts w:ascii="SimSun" w:hint="eastAsia"/>
          <w:sz w:val="21"/>
        </w:rPr>
        <w:t>案</w:t>
      </w:r>
      <w:r w:rsidRPr="00033320">
        <w:rPr>
          <w:rFonts w:ascii="SimSun" w:hint="eastAsia"/>
          <w:sz w:val="21"/>
        </w:rPr>
        <w:t>》</w:t>
      </w:r>
      <w:r w:rsidRPr="00033320">
        <w:rPr>
          <w:rFonts w:ascii="SimSun" w:hint="eastAsia"/>
          <w:sz w:val="21"/>
          <w:szCs w:val="24"/>
        </w:rPr>
        <w:t>，美利坚合众国在申请要求方面</w:t>
      </w:r>
      <w:r>
        <w:rPr>
          <w:rFonts w:ascii="SimSun" w:hint="eastAsia"/>
          <w:sz w:val="21"/>
          <w:szCs w:val="24"/>
        </w:rPr>
        <w:t>放松</w:t>
      </w:r>
      <w:r w:rsidRPr="00033320">
        <w:rPr>
          <w:rFonts w:ascii="SimSun" w:hint="eastAsia"/>
          <w:sz w:val="21"/>
          <w:szCs w:val="24"/>
        </w:rPr>
        <w:t>制度所导致的一个意外后果是，美利坚合众国无法依照现行的细则第</w:t>
      </w:r>
      <w:r w:rsidRPr="00033320">
        <w:rPr>
          <w:rFonts w:ascii="SimSun"/>
          <w:sz w:val="21"/>
          <w:szCs w:val="24"/>
        </w:rPr>
        <w:t>8</w:t>
      </w:r>
      <w:r w:rsidRPr="00033320">
        <w:rPr>
          <w:rFonts w:ascii="SimSun" w:hint="eastAsia"/>
          <w:sz w:val="21"/>
          <w:szCs w:val="24"/>
        </w:rPr>
        <w:t>条作出适当声明，因为其法律不再要求“以设计人的名字提交”申请。但同样，</w:t>
      </w:r>
      <w:r w:rsidRPr="00033320">
        <w:rPr>
          <w:rFonts w:ascii="SimSun" w:hint="eastAsia"/>
          <w:sz w:val="21"/>
        </w:rPr>
        <w:t>《美国发明法</w:t>
      </w:r>
      <w:r>
        <w:rPr>
          <w:rFonts w:ascii="SimSun" w:hint="eastAsia"/>
          <w:sz w:val="21"/>
        </w:rPr>
        <w:t>案</w:t>
      </w:r>
      <w:r w:rsidRPr="00033320">
        <w:rPr>
          <w:rFonts w:ascii="SimSun" w:hint="eastAsia"/>
          <w:sz w:val="21"/>
        </w:rPr>
        <w:t>》</w:t>
      </w:r>
      <w:r w:rsidRPr="00033320">
        <w:rPr>
          <w:rFonts w:ascii="SimSun" w:hint="eastAsia"/>
          <w:sz w:val="21"/>
          <w:szCs w:val="24"/>
        </w:rPr>
        <w:t>依然要求在颁发专利</w:t>
      </w:r>
      <w:r w:rsidRPr="00033320">
        <w:rPr>
          <w:rFonts w:ascii="SimSun"/>
          <w:sz w:val="21"/>
          <w:szCs w:val="24"/>
        </w:rPr>
        <w:t>(</w:t>
      </w:r>
      <w:r w:rsidRPr="00033320">
        <w:rPr>
          <w:rFonts w:ascii="SimSun" w:hint="eastAsia"/>
          <w:sz w:val="21"/>
          <w:szCs w:val="24"/>
        </w:rPr>
        <w:t>包括外观设计专利</w:t>
      </w:r>
      <w:r w:rsidRPr="00033320">
        <w:rPr>
          <w:rFonts w:ascii="SimSun"/>
          <w:sz w:val="21"/>
          <w:szCs w:val="24"/>
        </w:rPr>
        <w:t>)</w:t>
      </w:r>
      <w:r w:rsidRPr="00033320">
        <w:rPr>
          <w:rFonts w:ascii="SimSun" w:hint="eastAsia"/>
          <w:sz w:val="21"/>
          <w:szCs w:val="24"/>
        </w:rPr>
        <w:t>前收到宣誓</w:t>
      </w:r>
      <w:r w:rsidRPr="00033320">
        <w:rPr>
          <w:rFonts w:ascii="SimSun"/>
          <w:sz w:val="21"/>
          <w:szCs w:val="24"/>
        </w:rPr>
        <w:t>/</w:t>
      </w:r>
      <w:r w:rsidRPr="00033320">
        <w:rPr>
          <w:rFonts w:ascii="SimSun" w:hint="eastAsia"/>
          <w:sz w:val="21"/>
          <w:szCs w:val="24"/>
        </w:rPr>
        <w:t>声明，以及必要的发明人身份确认，而且必将</w:t>
      </w:r>
      <w:r>
        <w:rPr>
          <w:rFonts w:ascii="SimSun" w:hint="eastAsia"/>
          <w:sz w:val="21"/>
          <w:szCs w:val="24"/>
        </w:rPr>
        <w:t>继</w:t>
      </w:r>
      <w:r w:rsidRPr="00033320">
        <w:rPr>
          <w:rFonts w:ascii="SimSun" w:hint="eastAsia"/>
          <w:sz w:val="21"/>
          <w:szCs w:val="24"/>
        </w:rPr>
        <w:t>续有此要求，因为发明人</w:t>
      </w:r>
      <w:r>
        <w:rPr>
          <w:rFonts w:ascii="SimSun" w:hint="eastAsia"/>
          <w:sz w:val="21"/>
          <w:szCs w:val="24"/>
        </w:rPr>
        <w:t>资格</w:t>
      </w:r>
      <w:r w:rsidRPr="00033320">
        <w:rPr>
          <w:rFonts w:ascii="SimSun" w:hint="eastAsia"/>
          <w:sz w:val="21"/>
          <w:szCs w:val="24"/>
        </w:rPr>
        <w:t>是美利坚合众国审查制度的核心。</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szCs w:val="24"/>
        </w:rPr>
      </w:pPr>
      <w:r w:rsidRPr="00033320">
        <w:rPr>
          <w:rFonts w:ascii="SimSun" w:hint="eastAsia"/>
          <w:sz w:val="21"/>
          <w:szCs w:val="24"/>
        </w:rPr>
        <w:t>外交会议实现的一个主要目标是，使得有审查制度的缔约方和有保存制度的缔约方能够利用《海牙协定》的优势，对国际申请进行集中提交和管理。细则第</w:t>
      </w:r>
      <w:r w:rsidRPr="00033320">
        <w:rPr>
          <w:rFonts w:ascii="SimSun"/>
          <w:sz w:val="21"/>
          <w:szCs w:val="24"/>
        </w:rPr>
        <w:t>8</w:t>
      </w:r>
      <w:r w:rsidRPr="00033320">
        <w:rPr>
          <w:rFonts w:ascii="SimSun" w:hint="eastAsia"/>
          <w:sz w:val="21"/>
          <w:szCs w:val="24"/>
        </w:rPr>
        <w:t>条为这一做法提供了重要机制。因此，为了维持平衡，建议在细则第</w:t>
      </w:r>
      <w:r w:rsidRPr="00033320">
        <w:rPr>
          <w:rFonts w:ascii="SimSun"/>
          <w:sz w:val="21"/>
          <w:szCs w:val="24"/>
        </w:rPr>
        <w:t>8</w:t>
      </w:r>
      <w:r w:rsidRPr="00033320">
        <w:rPr>
          <w:rFonts w:ascii="SimSun" w:hint="eastAsia"/>
          <w:sz w:val="21"/>
          <w:szCs w:val="24"/>
        </w:rPr>
        <w:t>条第</w:t>
      </w:r>
      <w:r w:rsidRPr="00033320">
        <w:rPr>
          <w:rFonts w:ascii="SimSun"/>
          <w:sz w:val="21"/>
          <w:szCs w:val="24"/>
        </w:rPr>
        <w:t>(1)</w:t>
      </w:r>
      <w:r w:rsidRPr="00033320">
        <w:rPr>
          <w:rFonts w:ascii="SimSun" w:hint="eastAsia"/>
          <w:sz w:val="21"/>
          <w:szCs w:val="24"/>
        </w:rPr>
        <w:t>款</w:t>
      </w:r>
      <w:r w:rsidRPr="00033320">
        <w:rPr>
          <w:rFonts w:ascii="SimSun"/>
          <w:sz w:val="21"/>
          <w:szCs w:val="24"/>
        </w:rPr>
        <w:t>(a)</w:t>
      </w:r>
      <w:r w:rsidRPr="00033320">
        <w:rPr>
          <w:rFonts w:ascii="SimSun" w:hint="eastAsia"/>
          <w:sz w:val="21"/>
          <w:szCs w:val="24"/>
        </w:rPr>
        <w:t>项中增</w:t>
      </w:r>
      <w:r>
        <w:rPr>
          <w:rFonts w:ascii="SimSun" w:hint="eastAsia"/>
          <w:sz w:val="21"/>
          <w:szCs w:val="24"/>
        </w:rPr>
        <w:t>加</w:t>
      </w:r>
      <w:r w:rsidRPr="00033320">
        <w:rPr>
          <w:rFonts w:ascii="SimSun" w:hint="eastAsia"/>
          <w:sz w:val="21"/>
          <w:szCs w:val="24"/>
        </w:rPr>
        <w:t>新的第</w:t>
      </w:r>
      <w:r w:rsidRPr="00033320">
        <w:rPr>
          <w:rFonts w:ascii="SimSun"/>
          <w:sz w:val="21"/>
          <w:szCs w:val="24"/>
        </w:rPr>
        <w:t>(ii)</w:t>
      </w:r>
      <w:r w:rsidRPr="00033320">
        <w:rPr>
          <w:rFonts w:ascii="SimSun" w:hint="eastAsia"/>
          <w:sz w:val="21"/>
          <w:szCs w:val="24"/>
        </w:rPr>
        <w:t>目，允许受</w:t>
      </w:r>
      <w:r w:rsidRPr="00033320">
        <w:rPr>
          <w:rFonts w:ascii="SimSun"/>
          <w:sz w:val="21"/>
          <w:szCs w:val="24"/>
        </w:rPr>
        <w:t>1999</w:t>
      </w:r>
      <w:r w:rsidRPr="00033320">
        <w:rPr>
          <w:rFonts w:ascii="SimSun" w:hint="eastAsia"/>
          <w:sz w:val="21"/>
          <w:szCs w:val="24"/>
        </w:rPr>
        <w:t>年文本约束的缔约方作出声明，说明其国内法要求提供设计人的宣誓或声明，而且</w:t>
      </w:r>
      <w:r>
        <w:rPr>
          <w:rFonts w:ascii="SimSun" w:hint="eastAsia"/>
          <w:sz w:val="21"/>
          <w:szCs w:val="24"/>
        </w:rPr>
        <w:t>使之继续</w:t>
      </w:r>
      <w:r w:rsidRPr="00033320">
        <w:rPr>
          <w:rFonts w:ascii="SimSun" w:hint="eastAsia"/>
          <w:sz w:val="21"/>
          <w:szCs w:val="24"/>
        </w:rPr>
        <w:t>受另一</w:t>
      </w:r>
      <w:r>
        <w:rPr>
          <w:rFonts w:ascii="SimSun" w:hint="eastAsia"/>
          <w:sz w:val="21"/>
          <w:szCs w:val="24"/>
        </w:rPr>
        <w:t>条款，</w:t>
      </w:r>
      <w:r w:rsidRPr="00033320">
        <w:rPr>
          <w:rFonts w:ascii="SimSun" w:hint="eastAsia"/>
          <w:sz w:val="21"/>
          <w:szCs w:val="24"/>
        </w:rPr>
        <w:t>即该条新第</w:t>
      </w:r>
      <w:r w:rsidRPr="00033320">
        <w:rPr>
          <w:rFonts w:ascii="SimSun"/>
          <w:sz w:val="21"/>
          <w:szCs w:val="24"/>
        </w:rPr>
        <w:t>(3)</w:t>
      </w:r>
      <w:r w:rsidRPr="00033320">
        <w:rPr>
          <w:rFonts w:ascii="SimSun" w:hint="eastAsia"/>
          <w:sz w:val="21"/>
          <w:szCs w:val="24"/>
        </w:rPr>
        <w:t>款的补充，从而使这种情况下的国际申请也包括关于设计人的说明。</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szCs w:val="24"/>
        </w:rPr>
      </w:pPr>
      <w:r>
        <w:rPr>
          <w:rFonts w:ascii="SimSun" w:hint="eastAsia"/>
          <w:sz w:val="21"/>
          <w:szCs w:val="24"/>
        </w:rPr>
        <w:t>此外，</w:t>
      </w:r>
      <w:r w:rsidRPr="00033320">
        <w:rPr>
          <w:rFonts w:ascii="SimSun" w:hint="eastAsia"/>
          <w:sz w:val="21"/>
          <w:szCs w:val="24"/>
        </w:rPr>
        <w:t>现行的细则第</w:t>
      </w:r>
      <w:r w:rsidRPr="00033320">
        <w:rPr>
          <w:rFonts w:ascii="SimSun"/>
          <w:sz w:val="21"/>
          <w:szCs w:val="24"/>
        </w:rPr>
        <w:t>8</w:t>
      </w:r>
      <w:r w:rsidRPr="00033320">
        <w:rPr>
          <w:rFonts w:ascii="SimSun" w:hint="eastAsia"/>
          <w:sz w:val="21"/>
          <w:szCs w:val="24"/>
        </w:rPr>
        <w:t>条第</w:t>
      </w:r>
      <w:r w:rsidRPr="00033320">
        <w:rPr>
          <w:rFonts w:ascii="SimSun"/>
          <w:sz w:val="21"/>
          <w:szCs w:val="24"/>
        </w:rPr>
        <w:t>(1)</w:t>
      </w:r>
      <w:r w:rsidRPr="00033320">
        <w:rPr>
          <w:rFonts w:ascii="SimSun" w:hint="eastAsia"/>
          <w:sz w:val="21"/>
          <w:szCs w:val="24"/>
        </w:rPr>
        <w:t>款</w:t>
      </w:r>
      <w:r w:rsidRPr="00033320">
        <w:rPr>
          <w:rFonts w:ascii="SimSun"/>
          <w:sz w:val="21"/>
          <w:szCs w:val="24"/>
        </w:rPr>
        <w:t>(b)</w:t>
      </w:r>
      <w:r w:rsidRPr="00033320">
        <w:rPr>
          <w:rFonts w:ascii="SimSun" w:hint="eastAsia"/>
          <w:sz w:val="21"/>
          <w:szCs w:val="24"/>
        </w:rPr>
        <w:t>项规定，依细则第</w:t>
      </w:r>
      <w:r w:rsidRPr="00033320">
        <w:rPr>
          <w:rFonts w:ascii="SimSun"/>
          <w:sz w:val="21"/>
          <w:szCs w:val="24"/>
        </w:rPr>
        <w:t>8</w:t>
      </w:r>
      <w:r w:rsidRPr="00033320">
        <w:rPr>
          <w:rFonts w:ascii="SimSun" w:hint="eastAsia"/>
          <w:sz w:val="21"/>
          <w:szCs w:val="24"/>
        </w:rPr>
        <w:t>条第</w:t>
      </w:r>
      <w:r w:rsidRPr="00033320">
        <w:rPr>
          <w:rFonts w:ascii="SimSun"/>
          <w:sz w:val="21"/>
          <w:szCs w:val="24"/>
        </w:rPr>
        <w:t>(1)</w:t>
      </w:r>
      <w:r w:rsidRPr="00033320">
        <w:rPr>
          <w:rFonts w:ascii="SimSun" w:hint="eastAsia"/>
          <w:sz w:val="21"/>
          <w:szCs w:val="24"/>
        </w:rPr>
        <w:t>款</w:t>
      </w:r>
      <w:r w:rsidRPr="00033320">
        <w:rPr>
          <w:rFonts w:ascii="SimSun"/>
          <w:sz w:val="21"/>
          <w:szCs w:val="24"/>
        </w:rPr>
        <w:t>(a)</w:t>
      </w:r>
      <w:r w:rsidRPr="00033320">
        <w:rPr>
          <w:rFonts w:ascii="SimSun" w:hint="eastAsia"/>
          <w:sz w:val="21"/>
          <w:szCs w:val="24"/>
        </w:rPr>
        <w:t>项所作的声明必须列出所要求</w:t>
      </w:r>
      <w:r>
        <w:rPr>
          <w:rFonts w:ascii="SimSun" w:hint="eastAsia"/>
          <w:sz w:val="21"/>
          <w:szCs w:val="24"/>
        </w:rPr>
        <w:t>的</w:t>
      </w:r>
      <w:r w:rsidRPr="00033320">
        <w:rPr>
          <w:rFonts w:ascii="SimSun" w:hint="eastAsia"/>
          <w:sz w:val="21"/>
          <w:szCs w:val="24"/>
        </w:rPr>
        <w:t>陈述或文件的内容。建议对该规定进行</w:t>
      </w:r>
      <w:r>
        <w:rPr>
          <w:rFonts w:ascii="SimSun" w:hint="eastAsia"/>
          <w:sz w:val="21"/>
          <w:szCs w:val="24"/>
        </w:rPr>
        <w:t>一项小的</w:t>
      </w:r>
      <w:r w:rsidRPr="00033320">
        <w:rPr>
          <w:rFonts w:ascii="SimSun" w:hint="eastAsia"/>
          <w:sz w:val="21"/>
          <w:szCs w:val="24"/>
        </w:rPr>
        <w:t>增补，以便形成与所建议的细则第</w:t>
      </w:r>
      <w:r w:rsidRPr="00033320">
        <w:rPr>
          <w:rFonts w:ascii="SimSun"/>
          <w:sz w:val="21"/>
          <w:szCs w:val="24"/>
        </w:rPr>
        <w:t>8</w:t>
      </w:r>
      <w:r w:rsidRPr="00033320">
        <w:rPr>
          <w:rFonts w:ascii="SimSun" w:hint="eastAsia"/>
          <w:sz w:val="21"/>
          <w:szCs w:val="24"/>
        </w:rPr>
        <w:t>条第</w:t>
      </w:r>
      <w:r w:rsidRPr="00033320">
        <w:rPr>
          <w:rFonts w:ascii="SimSun"/>
          <w:sz w:val="21"/>
          <w:szCs w:val="24"/>
        </w:rPr>
        <w:t>(1)</w:t>
      </w:r>
      <w:r w:rsidRPr="00033320">
        <w:rPr>
          <w:rFonts w:ascii="SimSun" w:hint="eastAsia"/>
          <w:sz w:val="21"/>
          <w:szCs w:val="24"/>
        </w:rPr>
        <w:t>款</w:t>
      </w:r>
      <w:r w:rsidRPr="00033320">
        <w:rPr>
          <w:rFonts w:ascii="SimSun"/>
          <w:sz w:val="21"/>
          <w:szCs w:val="24"/>
        </w:rPr>
        <w:t>(a)</w:t>
      </w:r>
      <w:r w:rsidRPr="00033320">
        <w:rPr>
          <w:rFonts w:ascii="SimSun" w:hint="eastAsia"/>
          <w:sz w:val="21"/>
          <w:szCs w:val="24"/>
        </w:rPr>
        <w:t>项第</w:t>
      </w:r>
      <w:r w:rsidRPr="00033320">
        <w:rPr>
          <w:rFonts w:ascii="SimSun"/>
          <w:sz w:val="21"/>
          <w:szCs w:val="24"/>
        </w:rPr>
        <w:t>(ii)</w:t>
      </w:r>
      <w:r w:rsidRPr="00033320">
        <w:rPr>
          <w:rFonts w:ascii="SimSun" w:hint="eastAsia"/>
          <w:sz w:val="21"/>
          <w:szCs w:val="24"/>
        </w:rPr>
        <w:t>目下的声明同等的要求。最后，由于在细则第</w:t>
      </w:r>
      <w:r w:rsidRPr="00033320">
        <w:rPr>
          <w:rFonts w:ascii="SimSun"/>
          <w:sz w:val="21"/>
          <w:szCs w:val="24"/>
        </w:rPr>
        <w:t>8</w:t>
      </w:r>
      <w:r w:rsidRPr="00033320">
        <w:rPr>
          <w:rFonts w:ascii="SimSun" w:hint="eastAsia"/>
          <w:sz w:val="21"/>
          <w:szCs w:val="24"/>
        </w:rPr>
        <w:t>条第</w:t>
      </w:r>
      <w:r w:rsidRPr="00033320">
        <w:rPr>
          <w:rFonts w:ascii="SimSun"/>
          <w:sz w:val="21"/>
          <w:szCs w:val="24"/>
        </w:rPr>
        <w:t>(1)</w:t>
      </w:r>
      <w:r w:rsidRPr="00033320">
        <w:rPr>
          <w:rFonts w:ascii="SimSun" w:hint="eastAsia"/>
          <w:sz w:val="21"/>
          <w:szCs w:val="24"/>
        </w:rPr>
        <w:t>款</w:t>
      </w:r>
      <w:r w:rsidRPr="00033320">
        <w:rPr>
          <w:rFonts w:ascii="SimSun"/>
          <w:sz w:val="21"/>
          <w:szCs w:val="24"/>
        </w:rPr>
        <w:t>(a)</w:t>
      </w:r>
      <w:r w:rsidRPr="00033320">
        <w:rPr>
          <w:rFonts w:ascii="SimSun" w:hint="eastAsia"/>
          <w:sz w:val="21"/>
          <w:szCs w:val="24"/>
        </w:rPr>
        <w:t>项中增补了所建议的第</w:t>
      </w:r>
      <w:r w:rsidRPr="00033320">
        <w:rPr>
          <w:rFonts w:ascii="SimSun"/>
          <w:sz w:val="21"/>
          <w:szCs w:val="24"/>
        </w:rPr>
        <w:t>(ii)</w:t>
      </w:r>
      <w:r w:rsidRPr="00033320">
        <w:rPr>
          <w:rFonts w:ascii="SimSun" w:hint="eastAsia"/>
          <w:sz w:val="21"/>
          <w:szCs w:val="24"/>
        </w:rPr>
        <w:t>目，现行的细则第</w:t>
      </w:r>
      <w:r w:rsidRPr="00033320">
        <w:rPr>
          <w:rFonts w:ascii="SimSun"/>
          <w:sz w:val="21"/>
          <w:szCs w:val="24"/>
        </w:rPr>
        <w:t>8</w:t>
      </w:r>
      <w:r w:rsidRPr="00033320">
        <w:rPr>
          <w:rFonts w:ascii="SimSun" w:hint="eastAsia"/>
          <w:sz w:val="21"/>
          <w:szCs w:val="24"/>
        </w:rPr>
        <w:t>条第</w:t>
      </w:r>
      <w:r w:rsidRPr="00033320">
        <w:rPr>
          <w:rFonts w:ascii="SimSun"/>
          <w:sz w:val="21"/>
          <w:szCs w:val="24"/>
        </w:rPr>
        <w:t>(1)</w:t>
      </w:r>
      <w:r w:rsidRPr="00033320">
        <w:rPr>
          <w:rFonts w:ascii="SimSun" w:hint="eastAsia"/>
          <w:sz w:val="21"/>
          <w:szCs w:val="24"/>
        </w:rPr>
        <w:t>款</w:t>
      </w:r>
      <w:r w:rsidRPr="00033320">
        <w:rPr>
          <w:rFonts w:ascii="SimSun"/>
          <w:sz w:val="21"/>
          <w:szCs w:val="24"/>
        </w:rPr>
        <w:t>(a)</w:t>
      </w:r>
      <w:r w:rsidRPr="00033320">
        <w:rPr>
          <w:rFonts w:ascii="SimSun" w:hint="eastAsia"/>
          <w:sz w:val="21"/>
          <w:szCs w:val="24"/>
        </w:rPr>
        <w:t>项将变成细则第</w:t>
      </w:r>
      <w:r w:rsidRPr="00033320">
        <w:rPr>
          <w:rFonts w:ascii="SimSun"/>
          <w:sz w:val="21"/>
          <w:szCs w:val="24"/>
        </w:rPr>
        <w:t>8</w:t>
      </w:r>
      <w:r w:rsidRPr="00033320">
        <w:rPr>
          <w:rFonts w:ascii="SimSun" w:hint="eastAsia"/>
          <w:sz w:val="21"/>
          <w:szCs w:val="24"/>
        </w:rPr>
        <w:t>条第</w:t>
      </w:r>
      <w:r w:rsidRPr="00033320">
        <w:rPr>
          <w:rFonts w:ascii="SimSun"/>
          <w:sz w:val="21"/>
          <w:szCs w:val="24"/>
        </w:rPr>
        <w:t>(1)</w:t>
      </w:r>
      <w:r w:rsidRPr="00033320">
        <w:rPr>
          <w:rFonts w:ascii="SimSun" w:hint="eastAsia"/>
          <w:sz w:val="21"/>
          <w:szCs w:val="24"/>
        </w:rPr>
        <w:t>款</w:t>
      </w:r>
      <w:r w:rsidRPr="00033320">
        <w:rPr>
          <w:rFonts w:ascii="SimSun"/>
          <w:sz w:val="21"/>
          <w:szCs w:val="24"/>
        </w:rPr>
        <w:t>(a)</w:t>
      </w:r>
      <w:r w:rsidRPr="00033320">
        <w:rPr>
          <w:rFonts w:ascii="SimSun" w:hint="eastAsia"/>
          <w:sz w:val="21"/>
          <w:szCs w:val="24"/>
        </w:rPr>
        <w:t>项第</w:t>
      </w:r>
      <w:r w:rsidRPr="00033320">
        <w:rPr>
          <w:rFonts w:ascii="SimSun"/>
          <w:sz w:val="21"/>
          <w:szCs w:val="24"/>
        </w:rPr>
        <w:t>(i)</w:t>
      </w:r>
      <w:r w:rsidRPr="00033320">
        <w:rPr>
          <w:rFonts w:ascii="SimSun" w:hint="eastAsia"/>
          <w:sz w:val="21"/>
          <w:szCs w:val="24"/>
        </w:rPr>
        <w:t>目，而且由于细则第</w:t>
      </w:r>
      <w:r w:rsidRPr="00033320">
        <w:rPr>
          <w:rFonts w:ascii="SimSun"/>
          <w:sz w:val="21"/>
          <w:szCs w:val="24"/>
        </w:rPr>
        <w:t>7</w:t>
      </w:r>
      <w:r w:rsidRPr="00033320">
        <w:rPr>
          <w:rFonts w:ascii="SimSun" w:hint="eastAsia"/>
          <w:sz w:val="21"/>
          <w:szCs w:val="24"/>
        </w:rPr>
        <w:t>条第</w:t>
      </w:r>
      <w:r w:rsidRPr="00033320">
        <w:rPr>
          <w:rFonts w:ascii="SimSun"/>
          <w:sz w:val="21"/>
          <w:szCs w:val="24"/>
        </w:rPr>
        <w:t>(4)</w:t>
      </w:r>
      <w:r w:rsidRPr="00033320">
        <w:rPr>
          <w:rFonts w:ascii="SimSun" w:hint="eastAsia"/>
          <w:sz w:val="21"/>
          <w:szCs w:val="24"/>
        </w:rPr>
        <w:t>款</w:t>
      </w:r>
      <w:r w:rsidRPr="00033320">
        <w:rPr>
          <w:rFonts w:ascii="SimSun"/>
          <w:sz w:val="21"/>
          <w:szCs w:val="24"/>
        </w:rPr>
        <w:t>(c)</w:t>
      </w:r>
      <w:r w:rsidRPr="00033320">
        <w:rPr>
          <w:rFonts w:ascii="SimSun" w:hint="eastAsia"/>
          <w:sz w:val="21"/>
          <w:szCs w:val="24"/>
        </w:rPr>
        <w:t>项反映了细则第</w:t>
      </w:r>
      <w:r w:rsidRPr="00033320">
        <w:rPr>
          <w:rFonts w:ascii="SimSun"/>
          <w:sz w:val="21"/>
          <w:szCs w:val="24"/>
        </w:rPr>
        <w:t>8</w:t>
      </w:r>
      <w:r w:rsidRPr="00033320">
        <w:rPr>
          <w:rFonts w:ascii="SimSun" w:hint="eastAsia"/>
          <w:sz w:val="21"/>
          <w:szCs w:val="24"/>
        </w:rPr>
        <w:t>条的特殊要求，建议细则第</w:t>
      </w:r>
      <w:r w:rsidRPr="00033320">
        <w:rPr>
          <w:rFonts w:ascii="SimSun"/>
          <w:sz w:val="21"/>
          <w:szCs w:val="24"/>
        </w:rPr>
        <w:t>7</w:t>
      </w:r>
      <w:r w:rsidRPr="00033320">
        <w:rPr>
          <w:rFonts w:ascii="SimSun" w:hint="eastAsia"/>
          <w:sz w:val="21"/>
          <w:szCs w:val="24"/>
        </w:rPr>
        <w:t>条第</w:t>
      </w:r>
      <w:r w:rsidRPr="00033320">
        <w:rPr>
          <w:rFonts w:ascii="SimSun"/>
          <w:sz w:val="21"/>
          <w:szCs w:val="24"/>
        </w:rPr>
        <w:t>(4)</w:t>
      </w:r>
      <w:r w:rsidRPr="00033320">
        <w:rPr>
          <w:rFonts w:ascii="SimSun" w:hint="eastAsia"/>
          <w:sz w:val="21"/>
          <w:szCs w:val="24"/>
        </w:rPr>
        <w:t>款</w:t>
      </w:r>
      <w:r w:rsidRPr="00033320">
        <w:rPr>
          <w:rFonts w:ascii="SimSun"/>
          <w:sz w:val="21"/>
          <w:szCs w:val="24"/>
        </w:rPr>
        <w:t>(c)</w:t>
      </w:r>
      <w:r w:rsidRPr="00033320">
        <w:rPr>
          <w:rFonts w:ascii="SimSun" w:hint="eastAsia"/>
          <w:sz w:val="21"/>
          <w:szCs w:val="24"/>
        </w:rPr>
        <w:t>项也作出相应更改。</w:t>
      </w:r>
    </w:p>
    <w:p w:rsidR="009736FF" w:rsidRPr="00033320" w:rsidRDefault="009736FF" w:rsidP="00033320">
      <w:pPr>
        <w:pStyle w:val="ONUME"/>
        <w:numPr>
          <w:ilvl w:val="0"/>
          <w:numId w:val="7"/>
        </w:numPr>
        <w:tabs>
          <w:tab w:val="clear" w:pos="6327"/>
          <w:tab w:val="num" w:pos="567"/>
        </w:tabs>
        <w:spacing w:after="120" w:line="340" w:lineRule="atLeast"/>
        <w:ind w:left="0"/>
        <w:jc w:val="both"/>
        <w:rPr>
          <w:rFonts w:ascii="SimSun"/>
          <w:sz w:val="21"/>
          <w:szCs w:val="24"/>
        </w:rPr>
      </w:pPr>
      <w:r w:rsidRPr="00033320">
        <w:rPr>
          <w:rFonts w:ascii="SimSun" w:hint="eastAsia"/>
          <w:sz w:val="21"/>
          <w:szCs w:val="24"/>
        </w:rPr>
        <w:t>在为美利坚合众国未来加入</w:t>
      </w:r>
      <w:r w:rsidRPr="00033320">
        <w:rPr>
          <w:rFonts w:ascii="SimSun"/>
          <w:sz w:val="21"/>
          <w:szCs w:val="24"/>
        </w:rPr>
        <w:t>1999</w:t>
      </w:r>
      <w:r w:rsidRPr="00033320">
        <w:rPr>
          <w:rFonts w:ascii="SimSun" w:hint="eastAsia"/>
          <w:sz w:val="21"/>
          <w:szCs w:val="24"/>
        </w:rPr>
        <w:t>年文本开展预备工作的过程中，</w:t>
      </w:r>
      <w:r>
        <w:rPr>
          <w:rFonts w:ascii="SimSun" w:hint="eastAsia"/>
          <w:sz w:val="21"/>
          <w:szCs w:val="24"/>
        </w:rPr>
        <w:t>其</w:t>
      </w:r>
      <w:r w:rsidRPr="00033320">
        <w:rPr>
          <w:rFonts w:ascii="SimSun" w:hint="eastAsia"/>
          <w:sz w:val="21"/>
          <w:szCs w:val="24"/>
        </w:rPr>
        <w:t>已向</w:t>
      </w:r>
      <w:r w:rsidRPr="00033320">
        <w:rPr>
          <w:rFonts w:ascii="SimSun"/>
          <w:sz w:val="21"/>
          <w:szCs w:val="24"/>
        </w:rPr>
        <w:t>WIPO</w:t>
      </w:r>
      <w:r w:rsidRPr="00033320">
        <w:rPr>
          <w:rFonts w:ascii="SimSun" w:hint="eastAsia"/>
          <w:sz w:val="21"/>
          <w:szCs w:val="24"/>
        </w:rPr>
        <w:t>国际局说明，如果所建议的新的细则第</w:t>
      </w:r>
      <w:r w:rsidRPr="00033320">
        <w:rPr>
          <w:rFonts w:ascii="SimSun"/>
          <w:sz w:val="21"/>
          <w:szCs w:val="24"/>
        </w:rPr>
        <w:t>8</w:t>
      </w:r>
      <w:r w:rsidRPr="00033320">
        <w:rPr>
          <w:rFonts w:ascii="SimSun" w:hint="eastAsia"/>
          <w:sz w:val="21"/>
          <w:szCs w:val="24"/>
        </w:rPr>
        <w:t>条第</w:t>
      </w:r>
      <w:r w:rsidRPr="00033320">
        <w:rPr>
          <w:rFonts w:ascii="SimSun"/>
          <w:sz w:val="21"/>
          <w:szCs w:val="24"/>
        </w:rPr>
        <w:t>(1)</w:t>
      </w:r>
      <w:r w:rsidRPr="00033320">
        <w:rPr>
          <w:rFonts w:ascii="SimSun" w:hint="eastAsia"/>
          <w:sz w:val="21"/>
          <w:szCs w:val="24"/>
        </w:rPr>
        <w:t>款</w:t>
      </w:r>
      <w:r w:rsidRPr="00033320">
        <w:rPr>
          <w:rFonts w:ascii="SimSun"/>
          <w:sz w:val="21"/>
          <w:szCs w:val="24"/>
        </w:rPr>
        <w:t>(a)</w:t>
      </w:r>
      <w:r w:rsidRPr="00033320">
        <w:rPr>
          <w:rFonts w:ascii="SimSun" w:hint="eastAsia"/>
          <w:sz w:val="21"/>
          <w:szCs w:val="24"/>
        </w:rPr>
        <w:t>项第</w:t>
      </w:r>
      <w:r w:rsidRPr="00033320">
        <w:rPr>
          <w:rFonts w:ascii="SimSun"/>
          <w:sz w:val="21"/>
          <w:szCs w:val="24"/>
        </w:rPr>
        <w:t>(ii)</w:t>
      </w:r>
      <w:r w:rsidRPr="00033320">
        <w:rPr>
          <w:rFonts w:ascii="SimSun" w:hint="eastAsia"/>
          <w:sz w:val="21"/>
          <w:szCs w:val="24"/>
        </w:rPr>
        <w:t>目经海牙联盟大会通过，美利坚合众国</w:t>
      </w:r>
      <w:r>
        <w:rPr>
          <w:rFonts w:ascii="SimSun" w:hint="eastAsia"/>
          <w:sz w:val="21"/>
          <w:szCs w:val="24"/>
        </w:rPr>
        <w:t>打算</w:t>
      </w:r>
      <w:r w:rsidRPr="00033320">
        <w:rPr>
          <w:rFonts w:ascii="SimSun" w:hint="eastAsia"/>
          <w:sz w:val="21"/>
          <w:szCs w:val="24"/>
        </w:rPr>
        <w:t>依该目作出声明。这样，所建议的新的细则第</w:t>
      </w:r>
      <w:r w:rsidRPr="00033320">
        <w:rPr>
          <w:rFonts w:ascii="SimSun"/>
          <w:sz w:val="21"/>
          <w:szCs w:val="24"/>
        </w:rPr>
        <w:t>8</w:t>
      </w:r>
      <w:r w:rsidRPr="00033320">
        <w:rPr>
          <w:rFonts w:ascii="SimSun" w:hint="eastAsia"/>
          <w:sz w:val="21"/>
          <w:szCs w:val="24"/>
        </w:rPr>
        <w:t>条第</w:t>
      </w:r>
      <w:r w:rsidRPr="00033320">
        <w:rPr>
          <w:rFonts w:ascii="SimSun"/>
          <w:sz w:val="21"/>
          <w:szCs w:val="24"/>
        </w:rPr>
        <w:t>(1)</w:t>
      </w:r>
      <w:r w:rsidRPr="00033320">
        <w:rPr>
          <w:rFonts w:ascii="SimSun" w:hint="eastAsia"/>
          <w:sz w:val="21"/>
          <w:szCs w:val="24"/>
        </w:rPr>
        <w:t>款</w:t>
      </w:r>
      <w:r w:rsidRPr="00033320">
        <w:rPr>
          <w:rFonts w:ascii="SimSun"/>
          <w:sz w:val="21"/>
          <w:szCs w:val="24"/>
        </w:rPr>
        <w:t>(a)</w:t>
      </w:r>
      <w:r w:rsidRPr="00033320">
        <w:rPr>
          <w:rFonts w:ascii="SimSun" w:hint="eastAsia"/>
          <w:sz w:val="21"/>
          <w:szCs w:val="24"/>
        </w:rPr>
        <w:t>项第</w:t>
      </w:r>
      <w:r w:rsidRPr="00033320">
        <w:rPr>
          <w:rFonts w:ascii="SimSun"/>
          <w:sz w:val="21"/>
          <w:szCs w:val="24"/>
        </w:rPr>
        <w:t>(ii)</w:t>
      </w:r>
      <w:r w:rsidRPr="00033320">
        <w:rPr>
          <w:rFonts w:ascii="SimSun" w:hint="eastAsia"/>
          <w:sz w:val="21"/>
          <w:szCs w:val="24"/>
        </w:rPr>
        <w:t>目、第</w:t>
      </w:r>
      <w:r w:rsidRPr="00033320">
        <w:rPr>
          <w:rFonts w:ascii="SimSun"/>
          <w:sz w:val="21"/>
          <w:szCs w:val="24"/>
        </w:rPr>
        <w:t>8</w:t>
      </w:r>
      <w:r w:rsidRPr="00033320">
        <w:rPr>
          <w:rFonts w:ascii="SimSun" w:hint="eastAsia"/>
          <w:sz w:val="21"/>
          <w:szCs w:val="24"/>
        </w:rPr>
        <w:t>条第</w:t>
      </w:r>
      <w:r w:rsidRPr="00033320">
        <w:rPr>
          <w:rFonts w:ascii="SimSun"/>
          <w:sz w:val="21"/>
          <w:szCs w:val="24"/>
        </w:rPr>
        <w:t>(3)</w:t>
      </w:r>
      <w:r w:rsidRPr="00033320">
        <w:rPr>
          <w:rFonts w:ascii="SimSun" w:hint="eastAsia"/>
          <w:sz w:val="21"/>
          <w:szCs w:val="24"/>
        </w:rPr>
        <w:t>款和第</w:t>
      </w:r>
      <w:r w:rsidRPr="00033320">
        <w:rPr>
          <w:rFonts w:ascii="SimSun"/>
          <w:sz w:val="21"/>
          <w:szCs w:val="24"/>
        </w:rPr>
        <w:t>7</w:t>
      </w:r>
      <w:r w:rsidRPr="00033320">
        <w:rPr>
          <w:rFonts w:ascii="SimSun" w:hint="eastAsia"/>
          <w:sz w:val="21"/>
          <w:szCs w:val="24"/>
        </w:rPr>
        <w:t>条第</w:t>
      </w:r>
      <w:r w:rsidRPr="00033320">
        <w:rPr>
          <w:rFonts w:ascii="SimSun"/>
          <w:sz w:val="21"/>
          <w:szCs w:val="24"/>
        </w:rPr>
        <w:t>(4)</w:t>
      </w:r>
      <w:r w:rsidRPr="00033320">
        <w:rPr>
          <w:rFonts w:ascii="SimSun" w:hint="eastAsia"/>
          <w:sz w:val="21"/>
          <w:szCs w:val="24"/>
        </w:rPr>
        <w:t>款</w:t>
      </w:r>
      <w:r w:rsidRPr="00033320">
        <w:rPr>
          <w:rFonts w:ascii="SimSun"/>
          <w:sz w:val="21"/>
          <w:szCs w:val="24"/>
        </w:rPr>
        <w:t>(c)</w:t>
      </w:r>
      <w:r w:rsidRPr="00033320">
        <w:rPr>
          <w:rFonts w:ascii="SimSun" w:hint="eastAsia"/>
          <w:sz w:val="21"/>
          <w:szCs w:val="24"/>
        </w:rPr>
        <w:t>项将使美利坚合众国能迅速成为《海牙协定》的成员。</w:t>
      </w:r>
    </w:p>
    <w:p w:rsidR="009736FF" w:rsidRPr="00764DCB" w:rsidRDefault="009736FF" w:rsidP="008D7381">
      <w:pPr>
        <w:pStyle w:val="ONUME"/>
        <w:numPr>
          <w:ilvl w:val="0"/>
          <w:numId w:val="7"/>
        </w:numPr>
        <w:tabs>
          <w:tab w:val="clear" w:pos="6327"/>
          <w:tab w:val="num" w:pos="567"/>
        </w:tabs>
        <w:spacing w:after="120" w:line="340" w:lineRule="atLeast"/>
        <w:ind w:left="5534"/>
        <w:jc w:val="both"/>
        <w:rPr>
          <w:i/>
          <w:sz w:val="21"/>
          <w:lang w:val="en-GB"/>
        </w:rPr>
      </w:pPr>
      <w:r w:rsidRPr="008D7381">
        <w:rPr>
          <w:rFonts w:ascii="KaiTi" w:eastAsia="KaiTi" w:hint="eastAsia"/>
          <w:i/>
          <w:sz w:val="21"/>
        </w:rPr>
        <w:t>请海牙联盟大会通过本文件附件二中</w:t>
      </w:r>
      <w:r>
        <w:rPr>
          <w:rFonts w:ascii="KaiTi" w:eastAsia="KaiTi" w:hint="eastAsia"/>
          <w:i/>
          <w:sz w:val="21"/>
        </w:rPr>
        <w:t>所列的</w:t>
      </w:r>
      <w:r w:rsidRPr="008D7381">
        <w:rPr>
          <w:rFonts w:ascii="KaiTi" w:eastAsia="KaiTi" w:hint="eastAsia"/>
          <w:i/>
          <w:sz w:val="21"/>
        </w:rPr>
        <w:t>细则第</w:t>
      </w:r>
      <w:r w:rsidRPr="008D7381">
        <w:rPr>
          <w:rFonts w:ascii="KaiTi" w:eastAsia="KaiTi"/>
          <w:i/>
          <w:sz w:val="21"/>
        </w:rPr>
        <w:t>8</w:t>
      </w:r>
      <w:r w:rsidRPr="008D7381">
        <w:rPr>
          <w:rFonts w:ascii="KaiTi" w:eastAsia="KaiTi" w:hint="eastAsia"/>
          <w:i/>
          <w:sz w:val="21"/>
        </w:rPr>
        <w:t>条的拟议修正</w:t>
      </w:r>
      <w:r>
        <w:rPr>
          <w:rFonts w:ascii="KaiTi" w:eastAsia="KaiTi" w:hint="eastAsia"/>
          <w:i/>
          <w:sz w:val="21"/>
        </w:rPr>
        <w:t>案</w:t>
      </w:r>
      <w:r w:rsidRPr="008D7381">
        <w:rPr>
          <w:rFonts w:ascii="KaiTi" w:eastAsia="KaiTi" w:hint="eastAsia"/>
          <w:i/>
          <w:sz w:val="21"/>
        </w:rPr>
        <w:t>以及</w:t>
      </w:r>
      <w:r>
        <w:rPr>
          <w:rFonts w:ascii="KaiTi" w:eastAsia="KaiTi" w:hint="eastAsia"/>
          <w:i/>
          <w:sz w:val="21"/>
        </w:rPr>
        <w:t>相应的</w:t>
      </w:r>
      <w:r w:rsidRPr="008D7381">
        <w:rPr>
          <w:rFonts w:ascii="KaiTi" w:eastAsia="KaiTi" w:hint="eastAsia"/>
          <w:i/>
          <w:sz w:val="21"/>
        </w:rPr>
        <w:t>细则第</w:t>
      </w:r>
      <w:r w:rsidRPr="008D7381">
        <w:rPr>
          <w:rFonts w:ascii="KaiTi" w:eastAsia="KaiTi"/>
          <w:i/>
          <w:sz w:val="21"/>
        </w:rPr>
        <w:t>7</w:t>
      </w:r>
      <w:r w:rsidRPr="008D7381">
        <w:rPr>
          <w:rFonts w:ascii="KaiTi" w:eastAsia="KaiTi" w:hint="eastAsia"/>
          <w:i/>
          <w:sz w:val="21"/>
        </w:rPr>
        <w:t>条第</w:t>
      </w:r>
      <w:r w:rsidRPr="008D7381">
        <w:rPr>
          <w:rFonts w:ascii="KaiTi" w:eastAsia="KaiTi"/>
          <w:i/>
          <w:sz w:val="21"/>
        </w:rPr>
        <w:t>(4)</w:t>
      </w:r>
      <w:r w:rsidRPr="008D7381">
        <w:rPr>
          <w:rFonts w:ascii="KaiTi" w:eastAsia="KaiTi" w:hint="eastAsia"/>
          <w:i/>
          <w:sz w:val="21"/>
        </w:rPr>
        <w:t>款</w:t>
      </w:r>
      <w:r w:rsidRPr="008D7381">
        <w:rPr>
          <w:rFonts w:ascii="KaiTi" w:eastAsia="KaiTi"/>
          <w:i/>
          <w:sz w:val="21"/>
        </w:rPr>
        <w:t>(c)</w:t>
      </w:r>
      <w:r w:rsidRPr="008D7381">
        <w:rPr>
          <w:rFonts w:ascii="KaiTi" w:eastAsia="KaiTi" w:hint="eastAsia"/>
          <w:i/>
          <w:sz w:val="21"/>
        </w:rPr>
        <w:t>项的修正</w:t>
      </w:r>
      <w:r>
        <w:rPr>
          <w:rFonts w:ascii="KaiTi" w:eastAsia="KaiTi" w:hint="eastAsia"/>
          <w:i/>
          <w:sz w:val="21"/>
        </w:rPr>
        <w:t>案</w:t>
      </w:r>
      <w:r w:rsidRPr="008D7381">
        <w:rPr>
          <w:rFonts w:ascii="KaiTi" w:eastAsia="KaiTi" w:hint="eastAsia"/>
          <w:i/>
          <w:sz w:val="21"/>
        </w:rPr>
        <w:t>，</w:t>
      </w:r>
      <w:r>
        <w:rPr>
          <w:rFonts w:ascii="KaiTi" w:eastAsia="KaiTi" w:hint="eastAsia"/>
          <w:i/>
          <w:sz w:val="21"/>
        </w:rPr>
        <w:t>生效日期为</w:t>
      </w:r>
      <w:r w:rsidRPr="008D7381">
        <w:rPr>
          <w:rFonts w:ascii="KaiTi" w:eastAsia="KaiTi"/>
          <w:i/>
          <w:sz w:val="21"/>
        </w:rPr>
        <w:t>2014</w:t>
      </w:r>
      <w:r w:rsidRPr="008D7381">
        <w:rPr>
          <w:rFonts w:ascii="KaiTi" w:eastAsia="KaiTi" w:hint="eastAsia"/>
          <w:i/>
          <w:sz w:val="21"/>
        </w:rPr>
        <w:t>年</w:t>
      </w:r>
      <w:r w:rsidRPr="008D7381">
        <w:rPr>
          <w:rFonts w:ascii="KaiTi" w:eastAsia="KaiTi"/>
          <w:i/>
          <w:sz w:val="21"/>
        </w:rPr>
        <w:t>1</w:t>
      </w:r>
      <w:r w:rsidRPr="008D7381">
        <w:rPr>
          <w:rFonts w:ascii="KaiTi" w:eastAsia="KaiTi" w:hint="eastAsia"/>
          <w:i/>
          <w:sz w:val="21"/>
        </w:rPr>
        <w:t>月</w:t>
      </w:r>
      <w:r w:rsidRPr="008D7381">
        <w:rPr>
          <w:rFonts w:ascii="KaiTi" w:eastAsia="KaiTi"/>
          <w:i/>
          <w:sz w:val="21"/>
        </w:rPr>
        <w:t>1</w:t>
      </w:r>
      <w:r w:rsidRPr="008D7381">
        <w:rPr>
          <w:rFonts w:ascii="KaiTi" w:eastAsia="KaiTi" w:hint="eastAsia"/>
          <w:i/>
          <w:sz w:val="21"/>
        </w:rPr>
        <w:t>日。</w:t>
      </w:r>
    </w:p>
    <w:p w:rsidR="009736FF" w:rsidRPr="00764DCB" w:rsidRDefault="009736FF">
      <w:pPr>
        <w:rPr>
          <w:sz w:val="21"/>
          <w:lang w:val="en-GB"/>
        </w:rPr>
      </w:pPr>
    </w:p>
    <w:p w:rsidR="009736FF" w:rsidRPr="00764DCB" w:rsidRDefault="009736FF">
      <w:pPr>
        <w:numPr>
          <w:ins w:id="1" w:author="Author"/>
        </w:numPr>
        <w:rPr>
          <w:sz w:val="21"/>
          <w:lang w:val="en-GB"/>
        </w:rPr>
      </w:pPr>
    </w:p>
    <w:p w:rsidR="009736FF" w:rsidRPr="00E03828" w:rsidRDefault="009736FF" w:rsidP="001C19AD">
      <w:pPr>
        <w:pStyle w:val="Endofdocument-Annex"/>
        <w:spacing w:afterLines="50" w:line="340" w:lineRule="atLeast"/>
        <w:rPr>
          <w:rFonts w:ascii="KaiTi" w:eastAsia="KaiTi"/>
          <w:sz w:val="21"/>
        </w:rPr>
      </w:pPr>
      <w:r w:rsidRPr="00E03828">
        <w:rPr>
          <w:rFonts w:ascii="KaiTi" w:eastAsia="KaiTi" w:hint="eastAsia"/>
          <w:sz w:val="21"/>
        </w:rPr>
        <w:t>［后接附件］</w:t>
      </w:r>
    </w:p>
    <w:p w:rsidR="009736FF" w:rsidRPr="00764DCB" w:rsidRDefault="009736FF">
      <w:pPr>
        <w:rPr>
          <w:sz w:val="21"/>
        </w:rPr>
      </w:pPr>
    </w:p>
    <w:p w:rsidR="009736FF" w:rsidRPr="00764DCB" w:rsidRDefault="009736FF">
      <w:pPr>
        <w:rPr>
          <w:sz w:val="21"/>
        </w:rPr>
        <w:sectPr w:rsidR="009736FF" w:rsidRPr="00764DCB" w:rsidSect="00583D5E">
          <w:headerReference w:type="default" r:id="rId9"/>
          <w:endnotePr>
            <w:numFmt w:val="decimal"/>
          </w:endnotePr>
          <w:pgSz w:w="11907" w:h="16840" w:code="9"/>
          <w:pgMar w:top="567" w:right="1134" w:bottom="1418" w:left="1418" w:header="510" w:footer="1021" w:gutter="0"/>
          <w:pgNumType w:start="1"/>
          <w:cols w:space="720"/>
          <w:titlePg/>
          <w:docGrid w:linePitch="299"/>
        </w:sectPr>
      </w:pPr>
    </w:p>
    <w:p w:rsidR="009736FF" w:rsidRPr="00202FE8" w:rsidRDefault="009736FF" w:rsidP="001C19AD">
      <w:pPr>
        <w:snapToGrid w:val="0"/>
        <w:spacing w:beforeLines="100" w:afterLines="100" w:line="340" w:lineRule="atLeast"/>
        <w:jc w:val="center"/>
        <w:rPr>
          <w:rFonts w:eastAsia="KaiTi" w:cs="Times New Roman"/>
          <w:sz w:val="21"/>
        </w:rPr>
      </w:pPr>
      <w:r w:rsidRPr="00202FE8">
        <w:rPr>
          <w:rFonts w:eastAsia="KaiTi" w:cs="Times New Roman" w:hint="eastAsia"/>
          <w:sz w:val="21"/>
        </w:rPr>
        <w:t>第</w:t>
      </w:r>
      <w:r w:rsidRPr="00033B60">
        <w:rPr>
          <w:rFonts w:ascii="KaiTi" w:eastAsia="KaiTi" w:hAnsi="KaiTi" w:cs="Times New Roman"/>
          <w:sz w:val="21"/>
        </w:rPr>
        <w:t>1</w:t>
      </w:r>
      <w:r w:rsidRPr="00202FE8">
        <w:rPr>
          <w:rFonts w:eastAsia="KaiTi" w:cs="Times New Roman" w:hint="eastAsia"/>
          <w:sz w:val="21"/>
        </w:rPr>
        <w:t>条</w:t>
      </w:r>
      <w:r w:rsidRPr="00202FE8">
        <w:rPr>
          <w:rFonts w:eastAsia="KaiTi" w:cs="Times New Roman"/>
          <w:sz w:val="21"/>
        </w:rPr>
        <w:br/>
      </w:r>
      <w:r w:rsidRPr="00202FE8">
        <w:rPr>
          <w:rFonts w:eastAsia="KaiTi" w:cs="Times New Roman" w:hint="eastAsia"/>
          <w:sz w:val="21"/>
        </w:rPr>
        <w:t>定义</w:t>
      </w:r>
    </w:p>
    <w:p w:rsidR="009736FF" w:rsidRPr="00202FE8" w:rsidRDefault="009736FF" w:rsidP="001C19AD">
      <w:pPr>
        <w:spacing w:afterLines="50" w:line="340" w:lineRule="atLeast"/>
        <w:jc w:val="both"/>
        <w:rPr>
          <w:sz w:val="21"/>
        </w:rPr>
      </w:pPr>
      <w:r w:rsidRPr="00DD2367">
        <w:rPr>
          <w:rFonts w:ascii="SimSun" w:hAnsi="SimSun"/>
          <w:sz w:val="21"/>
        </w:rPr>
        <w:t>(1)</w:t>
      </w:r>
      <w:r w:rsidRPr="00202FE8">
        <w:rPr>
          <w:sz w:val="21"/>
        </w:rPr>
        <w:tab/>
      </w:r>
      <w:r w:rsidRPr="00202FE8">
        <w:rPr>
          <w:rFonts w:cs="Times New Roman" w:hint="eastAsia"/>
          <w:sz w:val="21"/>
        </w:rPr>
        <w:t>［</w:t>
      </w:r>
      <w:r w:rsidRPr="00202FE8">
        <w:rPr>
          <w:rFonts w:eastAsia="KaiTi" w:cs="Times New Roman" w:hint="eastAsia"/>
          <w:sz w:val="21"/>
        </w:rPr>
        <w:t>缩略语</w:t>
      </w:r>
      <w:r w:rsidRPr="00202FE8">
        <w:rPr>
          <w:rFonts w:cs="Times New Roman" w:hint="eastAsia"/>
          <w:sz w:val="21"/>
        </w:rPr>
        <w:t>］在本实施细则中，</w:t>
      </w:r>
    </w:p>
    <w:p w:rsidR="009736FF" w:rsidRPr="00202FE8" w:rsidRDefault="009736FF" w:rsidP="001C19AD">
      <w:pPr>
        <w:spacing w:afterLines="50" w:line="340" w:lineRule="atLeast"/>
        <w:ind w:left="1134"/>
        <w:jc w:val="both"/>
        <w:rPr>
          <w:sz w:val="21"/>
        </w:rPr>
      </w:pPr>
      <w:r w:rsidRPr="00202FE8">
        <w:rPr>
          <w:rFonts w:hint="eastAsia"/>
          <w:sz w:val="21"/>
        </w:rPr>
        <w:t>［……］</w:t>
      </w:r>
    </w:p>
    <w:p w:rsidR="009736FF" w:rsidRPr="00202FE8" w:rsidRDefault="009736FF" w:rsidP="001C19AD">
      <w:pPr>
        <w:spacing w:afterLines="50" w:line="340" w:lineRule="atLeast"/>
        <w:ind w:left="1134"/>
        <w:jc w:val="both"/>
        <w:rPr>
          <w:sz w:val="21"/>
        </w:rPr>
      </w:pPr>
      <w:r w:rsidRPr="00DD2367">
        <w:rPr>
          <w:rFonts w:ascii="SimSun" w:hAnsi="SimSun"/>
          <w:sz w:val="21"/>
        </w:rPr>
        <w:t>(vi)</w:t>
      </w:r>
      <w:r w:rsidRPr="00202FE8">
        <w:rPr>
          <w:sz w:val="21"/>
        </w:rPr>
        <w:tab/>
      </w:r>
      <w:r w:rsidRPr="00202FE8">
        <w:rPr>
          <w:rFonts w:cs="Times New Roman" w:hint="eastAsia"/>
          <w:sz w:val="21"/>
        </w:rPr>
        <w:t>“正式表格”</w:t>
      </w:r>
      <w:r w:rsidRPr="00202FE8">
        <w:rPr>
          <w:rFonts w:cs="Times New Roman" w:hint="eastAsia"/>
          <w:sz w:val="21"/>
          <w:szCs w:val="24"/>
        </w:rPr>
        <w:t>指国际局制定的</w:t>
      </w:r>
      <w:r w:rsidRPr="00202FE8">
        <w:rPr>
          <w:rFonts w:cs="Times New Roman" w:hint="eastAsia"/>
          <w:sz w:val="21"/>
        </w:rPr>
        <w:t>表格</w:t>
      </w:r>
      <w:r w:rsidRPr="00202FE8">
        <w:rPr>
          <w:rFonts w:cs="Times New Roman" w:hint="eastAsia"/>
          <w:color w:val="0070C0"/>
          <w:sz w:val="21"/>
          <w:u w:val="single"/>
        </w:rPr>
        <w:t>或国际局在本组织网站上提供的电子界面，</w:t>
      </w:r>
      <w:r w:rsidRPr="00202FE8">
        <w:rPr>
          <w:rFonts w:cs="Times New Roman" w:hint="eastAsia"/>
          <w:sz w:val="21"/>
        </w:rPr>
        <w:t>或任何具有同样内容和形式的表格</w:t>
      </w:r>
      <w:r w:rsidRPr="00202FE8">
        <w:rPr>
          <w:rFonts w:cs="Times New Roman" w:hint="eastAsia"/>
          <w:color w:val="0070C0"/>
          <w:sz w:val="21"/>
          <w:u w:val="single"/>
        </w:rPr>
        <w:t>或电子界面</w:t>
      </w:r>
      <w:r w:rsidRPr="00202FE8">
        <w:rPr>
          <w:rFonts w:cs="Times New Roman" w:hint="eastAsia"/>
          <w:sz w:val="21"/>
        </w:rPr>
        <w:t>；</w:t>
      </w:r>
    </w:p>
    <w:p w:rsidR="009736FF" w:rsidRPr="00202FE8" w:rsidRDefault="009736FF" w:rsidP="001C19AD">
      <w:pPr>
        <w:spacing w:afterLines="50" w:line="340" w:lineRule="atLeast"/>
        <w:ind w:left="1134"/>
        <w:jc w:val="both"/>
        <w:rPr>
          <w:sz w:val="21"/>
        </w:rPr>
      </w:pPr>
      <w:r w:rsidRPr="00202FE8">
        <w:rPr>
          <w:rFonts w:hint="eastAsia"/>
          <w:sz w:val="21"/>
        </w:rPr>
        <w:t>［……］</w:t>
      </w:r>
    </w:p>
    <w:p w:rsidR="009736FF" w:rsidRDefault="009736FF" w:rsidP="001C19AD">
      <w:pPr>
        <w:snapToGrid w:val="0"/>
        <w:spacing w:beforeLines="100" w:afterLines="100" w:line="340" w:lineRule="atLeast"/>
        <w:jc w:val="center"/>
        <w:rPr>
          <w:rFonts w:eastAsia="KaiTi" w:cs="Times New Roman"/>
          <w:sz w:val="21"/>
        </w:rPr>
      </w:pPr>
    </w:p>
    <w:p w:rsidR="009736FF" w:rsidRPr="00202FE8" w:rsidRDefault="009736FF" w:rsidP="001C19AD">
      <w:pPr>
        <w:snapToGrid w:val="0"/>
        <w:spacing w:beforeLines="100" w:afterLines="100" w:line="340" w:lineRule="atLeast"/>
        <w:jc w:val="center"/>
        <w:rPr>
          <w:rFonts w:eastAsia="KaiTi" w:cs="Times New Roman"/>
          <w:sz w:val="21"/>
        </w:rPr>
      </w:pPr>
      <w:r w:rsidRPr="00202FE8">
        <w:rPr>
          <w:rFonts w:eastAsia="KaiTi" w:cs="Times New Roman" w:hint="eastAsia"/>
          <w:sz w:val="21"/>
        </w:rPr>
        <w:t>第</w:t>
      </w:r>
      <w:r w:rsidRPr="00033B60">
        <w:rPr>
          <w:rFonts w:ascii="KaiTi" w:eastAsia="KaiTi" w:hAnsi="KaiTi" w:cs="Times New Roman"/>
          <w:sz w:val="21"/>
        </w:rPr>
        <w:t>7</w:t>
      </w:r>
      <w:r w:rsidRPr="00202FE8">
        <w:rPr>
          <w:rFonts w:eastAsia="KaiTi" w:cs="Times New Roman" w:hint="eastAsia"/>
          <w:sz w:val="21"/>
        </w:rPr>
        <w:t>条</w:t>
      </w:r>
      <w:r w:rsidRPr="00202FE8">
        <w:rPr>
          <w:rFonts w:eastAsia="KaiTi" w:cs="Times New Roman"/>
          <w:sz w:val="21"/>
        </w:rPr>
        <w:br/>
      </w:r>
      <w:r w:rsidRPr="00202FE8">
        <w:rPr>
          <w:rFonts w:eastAsia="KaiTi" w:cs="Times New Roman" w:hint="eastAsia"/>
          <w:sz w:val="21"/>
        </w:rPr>
        <w:t>国际申请的要求</w:t>
      </w:r>
    </w:p>
    <w:p w:rsidR="009736FF" w:rsidRPr="00202FE8" w:rsidRDefault="009736FF" w:rsidP="001C19AD">
      <w:pPr>
        <w:spacing w:afterLines="50" w:line="340" w:lineRule="atLeast"/>
        <w:ind w:left="567"/>
        <w:jc w:val="both"/>
        <w:rPr>
          <w:sz w:val="21"/>
          <w:szCs w:val="22"/>
          <w:lang w:val="en-GB"/>
        </w:rPr>
      </w:pPr>
      <w:r w:rsidRPr="00202FE8">
        <w:rPr>
          <w:rFonts w:hint="eastAsia"/>
          <w:sz w:val="21"/>
          <w:szCs w:val="22"/>
          <w:lang w:val="en-GB"/>
        </w:rPr>
        <w:t>［……］</w:t>
      </w:r>
    </w:p>
    <w:p w:rsidR="009736FF" w:rsidRPr="00202FE8" w:rsidRDefault="009736FF" w:rsidP="001C19AD">
      <w:pPr>
        <w:pStyle w:val="indent1"/>
        <w:spacing w:afterLines="50" w:line="340" w:lineRule="atLeast"/>
        <w:rPr>
          <w:rFonts w:ascii="Arial" w:hAnsi="Arial" w:cs="Arial"/>
          <w:sz w:val="21"/>
          <w:szCs w:val="22"/>
        </w:rPr>
      </w:pPr>
      <w:r w:rsidRPr="00033B60">
        <w:rPr>
          <w:rFonts w:ascii="SimSun" w:hAnsi="SimSun" w:cs="Arial"/>
          <w:sz w:val="21"/>
          <w:szCs w:val="22"/>
        </w:rPr>
        <w:t>(4)</w:t>
      </w:r>
      <w:r w:rsidRPr="00202FE8">
        <w:rPr>
          <w:rFonts w:ascii="Arial" w:hAnsi="Arial" w:cs="Arial"/>
          <w:sz w:val="21"/>
          <w:szCs w:val="22"/>
        </w:rPr>
        <w:tab/>
      </w:r>
      <w:r w:rsidRPr="00202FE8">
        <w:rPr>
          <w:rFonts w:ascii="Arial" w:hAnsi="Arial" w:cs="SimSun" w:hint="eastAsia"/>
          <w:sz w:val="21"/>
          <w:szCs w:val="22"/>
        </w:rPr>
        <w:t>［</w:t>
      </w:r>
      <w:r w:rsidRPr="00202FE8">
        <w:rPr>
          <w:rFonts w:ascii="Arial" w:eastAsia="KaiTi" w:hAnsi="Arial" w:hint="eastAsia"/>
          <w:sz w:val="21"/>
          <w:lang w:eastAsia="zh-CN"/>
        </w:rPr>
        <w:t>国际申请的补充必要内容</w:t>
      </w:r>
      <w:r w:rsidRPr="00202FE8">
        <w:rPr>
          <w:rFonts w:ascii="Arial" w:hAnsi="Arial" w:cs="SimSun" w:hint="eastAsia"/>
          <w:sz w:val="21"/>
          <w:szCs w:val="22"/>
        </w:rPr>
        <w:t>］</w:t>
      </w:r>
      <w:r w:rsidRPr="00202FE8">
        <w:rPr>
          <w:rFonts w:ascii="Arial" w:hAnsi="Arial" w:cs="Arial"/>
          <w:sz w:val="21"/>
          <w:szCs w:val="22"/>
        </w:rPr>
        <w:t> </w:t>
      </w:r>
      <w:r w:rsidRPr="00033B60">
        <w:rPr>
          <w:rFonts w:ascii="SimSun" w:hAnsi="SimSun" w:cs="Arial"/>
          <w:sz w:val="21"/>
          <w:szCs w:val="22"/>
        </w:rPr>
        <w:t xml:space="preserve">(a) </w:t>
      </w:r>
      <w:r w:rsidRPr="00202FE8">
        <w:rPr>
          <w:rFonts w:ascii="Arial" w:hAnsi="Arial" w:cs="SimSun" w:hint="eastAsia"/>
          <w:sz w:val="21"/>
          <w:lang w:eastAsia="zh-CN"/>
        </w:rPr>
        <w:t>如果国际申请中有依</w:t>
      </w:r>
      <w:r w:rsidRPr="00033B60">
        <w:rPr>
          <w:rFonts w:ascii="SimSun" w:hAnsi="SimSun" w:cs="Arial"/>
          <w:sz w:val="21"/>
          <w:szCs w:val="22"/>
        </w:rPr>
        <w:t>1999</w:t>
      </w:r>
      <w:r w:rsidRPr="00202FE8">
        <w:rPr>
          <w:rFonts w:ascii="Arial" w:hAnsi="Arial" w:cs="SimSun" w:hint="eastAsia"/>
          <w:sz w:val="21"/>
          <w:lang w:eastAsia="zh-CN"/>
        </w:rPr>
        <w:t>年文本指定的缔约方，该申请中除本条第</w:t>
      </w:r>
      <w:r w:rsidRPr="00033B60">
        <w:rPr>
          <w:rFonts w:ascii="SimSun" w:hAnsi="SimSun" w:cs="Arial"/>
          <w:sz w:val="21"/>
          <w:szCs w:val="22"/>
        </w:rPr>
        <w:t>(3)</w:t>
      </w:r>
      <w:r w:rsidRPr="00202FE8">
        <w:rPr>
          <w:rFonts w:ascii="Arial" w:hAnsi="Arial" w:cs="SimSun" w:hint="eastAsia"/>
          <w:sz w:val="21"/>
          <w:lang w:eastAsia="zh-CN"/>
        </w:rPr>
        <w:t>款所指明的内容外，还应指明申请人的缔约方。</w:t>
      </w:r>
    </w:p>
    <w:p w:rsidR="009736FF" w:rsidRPr="00033B60" w:rsidRDefault="009736FF" w:rsidP="001C19AD">
      <w:pPr>
        <w:spacing w:afterLines="50" w:line="340" w:lineRule="atLeast"/>
        <w:ind w:firstLine="1134"/>
        <w:jc w:val="both"/>
        <w:rPr>
          <w:rFonts w:ascii="SimSun"/>
          <w:sz w:val="21"/>
          <w:szCs w:val="22"/>
          <w:lang w:val="en-GB" w:eastAsia="ja-JP"/>
        </w:rPr>
      </w:pPr>
      <w:r w:rsidRPr="00033B60">
        <w:rPr>
          <w:rFonts w:ascii="SimSun" w:hAnsi="SimSun"/>
          <w:sz w:val="21"/>
          <w:szCs w:val="22"/>
          <w:lang w:val="en-GB" w:eastAsia="ja-JP"/>
        </w:rPr>
        <w:t>(b)</w:t>
      </w:r>
      <w:r w:rsidRPr="00202FE8">
        <w:rPr>
          <w:rFonts w:cs="Times New Roman"/>
          <w:sz w:val="21"/>
        </w:rPr>
        <w:tab/>
      </w:r>
      <w:r w:rsidRPr="00202FE8">
        <w:rPr>
          <w:rFonts w:cs="Times New Roman" w:hint="eastAsia"/>
          <w:sz w:val="21"/>
        </w:rPr>
        <w:t>如果依</w:t>
      </w:r>
      <w:r w:rsidRPr="00033B60">
        <w:rPr>
          <w:rFonts w:ascii="SimSun" w:hAnsi="SimSun"/>
          <w:sz w:val="21"/>
          <w:szCs w:val="22"/>
          <w:lang w:val="en-GB" w:eastAsia="ja-JP"/>
        </w:rPr>
        <w:t>1999</w:t>
      </w:r>
      <w:r w:rsidRPr="00202FE8">
        <w:rPr>
          <w:rFonts w:cs="Times New Roman" w:hint="eastAsia"/>
          <w:sz w:val="21"/>
        </w:rPr>
        <w:t>年文本指定的缔约方已根据</w:t>
      </w:r>
      <w:r w:rsidRPr="00033B60">
        <w:rPr>
          <w:rFonts w:ascii="SimSun" w:hAnsi="SimSun"/>
          <w:sz w:val="21"/>
          <w:szCs w:val="22"/>
          <w:lang w:val="en-GB" w:eastAsia="ja-JP"/>
        </w:rPr>
        <w:t>1999</w:t>
      </w:r>
      <w:r w:rsidRPr="00033B60">
        <w:rPr>
          <w:rFonts w:ascii="SimSun" w:hAnsi="SimSun" w:hint="eastAsia"/>
          <w:sz w:val="21"/>
          <w:szCs w:val="22"/>
          <w:lang w:val="en-GB" w:eastAsia="ja-JP"/>
        </w:rPr>
        <w:t>年文本第</w:t>
      </w:r>
      <w:r w:rsidRPr="00033B60">
        <w:rPr>
          <w:rFonts w:ascii="SimSun" w:hAnsi="SimSun"/>
          <w:sz w:val="21"/>
          <w:szCs w:val="22"/>
          <w:lang w:val="en-GB" w:eastAsia="ja-JP"/>
        </w:rPr>
        <w:t>5</w:t>
      </w:r>
      <w:r w:rsidRPr="00033B60">
        <w:rPr>
          <w:rFonts w:ascii="SimSun" w:hAnsi="SimSun" w:hint="eastAsia"/>
          <w:sz w:val="21"/>
          <w:szCs w:val="22"/>
          <w:lang w:val="en-GB" w:eastAsia="ja-JP"/>
        </w:rPr>
        <w:t>条第</w:t>
      </w:r>
      <w:r w:rsidRPr="00033B60">
        <w:rPr>
          <w:rFonts w:ascii="SimSun" w:hAnsi="SimSun"/>
          <w:sz w:val="21"/>
          <w:szCs w:val="22"/>
          <w:lang w:val="en-GB" w:eastAsia="ja-JP"/>
        </w:rPr>
        <w:t>(2)</w:t>
      </w:r>
      <w:r w:rsidRPr="00033B60">
        <w:rPr>
          <w:rFonts w:ascii="SimSun" w:hAnsi="SimSun" w:hint="eastAsia"/>
          <w:sz w:val="21"/>
          <w:szCs w:val="22"/>
          <w:lang w:val="en-GB" w:eastAsia="ja-JP"/>
        </w:rPr>
        <w:t>款</w:t>
      </w:r>
      <w:r w:rsidRPr="00033B60">
        <w:rPr>
          <w:rFonts w:ascii="SimSun" w:hAnsi="SimSun"/>
          <w:sz w:val="21"/>
          <w:szCs w:val="22"/>
          <w:lang w:val="en-GB" w:eastAsia="ja-JP"/>
        </w:rPr>
        <w:t>(a)</w:t>
      </w:r>
      <w:r w:rsidRPr="00033B60">
        <w:rPr>
          <w:rFonts w:ascii="SimSun" w:hAnsi="SimSun" w:hint="eastAsia"/>
          <w:sz w:val="21"/>
          <w:szCs w:val="22"/>
          <w:lang w:val="en-GB" w:eastAsia="ja-JP"/>
        </w:rPr>
        <w:t>项通知总干事，其法律要求提供</w:t>
      </w:r>
      <w:r w:rsidRPr="00033B60">
        <w:rPr>
          <w:rFonts w:ascii="SimSun" w:hAnsi="SimSun"/>
          <w:sz w:val="21"/>
          <w:szCs w:val="22"/>
          <w:lang w:val="en-GB" w:eastAsia="ja-JP"/>
        </w:rPr>
        <w:t>1999</w:t>
      </w:r>
      <w:r w:rsidRPr="00033B60">
        <w:rPr>
          <w:rFonts w:ascii="SimSun" w:hAnsi="SimSun" w:hint="eastAsia"/>
          <w:sz w:val="21"/>
          <w:szCs w:val="22"/>
          <w:lang w:val="en-GB" w:eastAsia="ja-JP"/>
        </w:rPr>
        <w:t>年文本第</w:t>
      </w:r>
      <w:r w:rsidRPr="00033B60">
        <w:rPr>
          <w:rFonts w:ascii="SimSun" w:hAnsi="SimSun"/>
          <w:sz w:val="21"/>
          <w:szCs w:val="22"/>
          <w:lang w:val="en-GB" w:eastAsia="ja-JP"/>
        </w:rPr>
        <w:t>5</w:t>
      </w:r>
      <w:r w:rsidRPr="00033B60">
        <w:rPr>
          <w:rFonts w:ascii="SimSun" w:hAnsi="SimSun" w:hint="eastAsia"/>
          <w:sz w:val="21"/>
          <w:szCs w:val="22"/>
          <w:lang w:val="en-GB" w:eastAsia="ja-JP"/>
        </w:rPr>
        <w:t>条第</w:t>
      </w:r>
      <w:r w:rsidRPr="00033B60">
        <w:rPr>
          <w:rFonts w:ascii="SimSun" w:hAnsi="SimSun"/>
          <w:sz w:val="21"/>
          <w:szCs w:val="22"/>
          <w:lang w:val="en-GB" w:eastAsia="ja-JP"/>
        </w:rPr>
        <w:t>(2)</w:t>
      </w:r>
      <w:r w:rsidRPr="00033B60">
        <w:rPr>
          <w:rFonts w:ascii="SimSun" w:hAnsi="SimSun" w:hint="eastAsia"/>
          <w:sz w:val="21"/>
          <w:szCs w:val="22"/>
          <w:lang w:val="en-GB" w:eastAsia="ja-JP"/>
        </w:rPr>
        <w:t>款</w:t>
      </w:r>
      <w:r w:rsidRPr="00033B60">
        <w:rPr>
          <w:rFonts w:ascii="SimSun" w:hAnsi="SimSun"/>
          <w:sz w:val="21"/>
          <w:szCs w:val="22"/>
          <w:lang w:val="en-GB" w:eastAsia="ja-JP"/>
        </w:rPr>
        <w:t>(b)</w:t>
      </w:r>
      <w:r w:rsidRPr="00033B60">
        <w:rPr>
          <w:rFonts w:ascii="SimSun" w:hAnsi="SimSun" w:hint="eastAsia"/>
          <w:sz w:val="21"/>
          <w:szCs w:val="22"/>
          <w:lang w:val="en-GB" w:eastAsia="ja-JP"/>
        </w:rPr>
        <w:t>项所述的一项或多项内容，国际申请中应按细则第</w:t>
      </w:r>
      <w:r w:rsidRPr="00033B60">
        <w:rPr>
          <w:rFonts w:ascii="SimSun" w:hAnsi="SimSun"/>
          <w:sz w:val="21"/>
          <w:szCs w:val="22"/>
          <w:lang w:val="en-GB" w:eastAsia="ja-JP"/>
        </w:rPr>
        <w:t>11</w:t>
      </w:r>
      <w:r w:rsidRPr="00033B60">
        <w:rPr>
          <w:rFonts w:ascii="SimSun" w:hAnsi="SimSun" w:hint="eastAsia"/>
          <w:sz w:val="21"/>
          <w:szCs w:val="22"/>
          <w:lang w:val="en-GB" w:eastAsia="ja-JP"/>
        </w:rPr>
        <w:t>条的规定包括该一项或多项内容。</w:t>
      </w:r>
    </w:p>
    <w:p w:rsidR="009736FF" w:rsidRPr="00033B60" w:rsidRDefault="009736FF" w:rsidP="001C19AD">
      <w:pPr>
        <w:spacing w:afterLines="50" w:line="340" w:lineRule="atLeast"/>
        <w:ind w:firstLine="1134"/>
        <w:jc w:val="both"/>
        <w:rPr>
          <w:rFonts w:ascii="SimSun" w:cs="Times New Roman"/>
          <w:sz w:val="21"/>
        </w:rPr>
      </w:pPr>
      <w:r w:rsidRPr="00033B60">
        <w:rPr>
          <w:rFonts w:ascii="SimSun" w:hAnsi="SimSun" w:cs="Times New Roman"/>
          <w:sz w:val="21"/>
        </w:rPr>
        <w:t>(c)</w:t>
      </w:r>
      <w:r w:rsidRPr="00033B60">
        <w:rPr>
          <w:rFonts w:ascii="SimSun" w:hAnsi="SimSun" w:cs="Times New Roman"/>
          <w:sz w:val="21"/>
        </w:rPr>
        <w:tab/>
      </w:r>
      <w:r w:rsidRPr="00033B60">
        <w:rPr>
          <w:rFonts w:ascii="SimSun" w:hAnsi="SimSun" w:cs="Times New Roman" w:hint="eastAsia"/>
          <w:sz w:val="21"/>
        </w:rPr>
        <w:t>如果适用细则第</w:t>
      </w:r>
      <w:r w:rsidRPr="00033B60">
        <w:rPr>
          <w:rFonts w:ascii="SimSun" w:hAnsi="SimSun" w:cs="Times New Roman"/>
          <w:sz w:val="21"/>
        </w:rPr>
        <w:t>8</w:t>
      </w:r>
      <w:r w:rsidRPr="00033B60">
        <w:rPr>
          <w:rFonts w:ascii="SimSun" w:hAnsi="SimSun" w:cs="Times New Roman" w:hint="eastAsia"/>
          <w:sz w:val="21"/>
        </w:rPr>
        <w:t>条，国际申请</w:t>
      </w:r>
      <w:r w:rsidRPr="00033B60">
        <w:rPr>
          <w:rFonts w:ascii="SimSun" w:hAnsi="SimSun" w:cs="Times New Roman" w:hint="eastAsia"/>
          <w:color w:val="0070C0"/>
          <w:sz w:val="21"/>
          <w:u w:val="single"/>
        </w:rPr>
        <w:t>在可适用的情况下</w:t>
      </w:r>
      <w:r w:rsidRPr="00033B60">
        <w:rPr>
          <w:rFonts w:ascii="SimSun" w:hAnsi="SimSun" w:cs="Times New Roman" w:hint="eastAsia"/>
          <w:strike/>
          <w:color w:val="FF0000"/>
          <w:sz w:val="21"/>
        </w:rPr>
        <w:t>中</w:t>
      </w:r>
      <w:r w:rsidRPr="00033B60">
        <w:rPr>
          <w:rFonts w:ascii="SimSun" w:hAnsi="SimSun" w:cs="Times New Roman" w:hint="eastAsia"/>
          <w:sz w:val="21"/>
        </w:rPr>
        <w:t>应包括</w:t>
      </w:r>
      <w:r w:rsidRPr="00033B60">
        <w:rPr>
          <w:rFonts w:ascii="SimSun" w:hAnsi="SimSun" w:cs="Times New Roman" w:hint="eastAsia"/>
          <w:strike/>
          <w:color w:val="FF0000"/>
          <w:sz w:val="21"/>
        </w:rPr>
        <w:t>细则第</w:t>
      </w:r>
      <w:r w:rsidRPr="00033B60">
        <w:rPr>
          <w:rFonts w:ascii="SimSun" w:hAnsi="SimSun" w:cs="Times New Roman"/>
          <w:strike/>
          <w:color w:val="FF0000"/>
          <w:sz w:val="21"/>
        </w:rPr>
        <w:t>8</w:t>
      </w:r>
      <w:r w:rsidRPr="00033B60">
        <w:rPr>
          <w:rFonts w:ascii="SimSun" w:hAnsi="SimSun" w:cs="Times New Roman" w:hint="eastAsia"/>
          <w:strike/>
          <w:color w:val="FF0000"/>
          <w:sz w:val="21"/>
        </w:rPr>
        <w:t>条</w:t>
      </w:r>
      <w:r w:rsidRPr="00033B60">
        <w:rPr>
          <w:rFonts w:ascii="SimSun" w:hAnsi="SimSun" w:cs="Times New Roman" w:hint="eastAsia"/>
          <w:color w:val="0070C0"/>
          <w:sz w:val="21"/>
          <w:u w:val="single"/>
        </w:rPr>
        <w:t>该条</w:t>
      </w:r>
      <w:r w:rsidRPr="00033B60">
        <w:rPr>
          <w:rFonts w:ascii="SimSun" w:hAnsi="SimSun" w:cs="Times New Roman" w:hint="eastAsia"/>
          <w:sz w:val="21"/>
        </w:rPr>
        <w:t>第</w:t>
      </w:r>
      <w:r w:rsidRPr="00033B60">
        <w:rPr>
          <w:rFonts w:ascii="SimSun" w:hAnsi="SimSun" w:cs="Times New Roman"/>
          <w:sz w:val="21"/>
        </w:rPr>
        <w:t>(2)</w:t>
      </w:r>
      <w:r w:rsidRPr="00033B60">
        <w:rPr>
          <w:rFonts w:ascii="SimSun" w:hAnsi="SimSun" w:cs="Times New Roman" w:hint="eastAsia"/>
          <w:color w:val="0070C0"/>
          <w:sz w:val="21"/>
          <w:u w:val="single"/>
        </w:rPr>
        <w:t>款或第</w:t>
      </w:r>
      <w:r w:rsidRPr="00033B60">
        <w:rPr>
          <w:rFonts w:ascii="SimSun" w:hAnsi="SimSun" w:cs="Times New Roman"/>
          <w:color w:val="0070C0"/>
          <w:sz w:val="21"/>
          <w:u w:val="single"/>
        </w:rPr>
        <w:t>(3)</w:t>
      </w:r>
      <w:r w:rsidRPr="00033B60">
        <w:rPr>
          <w:rFonts w:ascii="SimSun" w:hAnsi="SimSun" w:cs="Times New Roman" w:hint="eastAsia"/>
          <w:sz w:val="21"/>
        </w:rPr>
        <w:t>款所述的说明，并</w:t>
      </w:r>
      <w:r w:rsidRPr="00033B60">
        <w:rPr>
          <w:rFonts w:ascii="SimSun" w:hAnsi="SimSun" w:cs="Times New Roman" w:hint="eastAsia"/>
          <w:strike/>
          <w:color w:val="FF0000"/>
          <w:sz w:val="21"/>
        </w:rPr>
        <w:t>在可适用的情况下，</w:t>
      </w:r>
      <w:r w:rsidRPr="00033B60">
        <w:rPr>
          <w:rFonts w:ascii="SimSun" w:hAnsi="SimSun" w:cs="Times New Roman" w:hint="eastAsia"/>
          <w:sz w:val="21"/>
        </w:rPr>
        <w:t>附具该条中所述的</w:t>
      </w:r>
      <w:r w:rsidRPr="00033B60">
        <w:rPr>
          <w:rFonts w:ascii="SimSun" w:hAnsi="SimSun" w:cs="Times New Roman" w:hint="eastAsia"/>
          <w:color w:val="0070C0"/>
          <w:sz w:val="21"/>
          <w:u w:val="single"/>
        </w:rPr>
        <w:t>任何相关陈述</w:t>
      </w:r>
      <w:r w:rsidRPr="00033B60">
        <w:rPr>
          <w:rFonts w:ascii="SimSun" w:hAnsi="SimSun" w:cs="Times New Roman" w:hint="eastAsia"/>
          <w:strike/>
          <w:color w:val="FF0000"/>
          <w:sz w:val="21"/>
        </w:rPr>
        <w:t>声明</w:t>
      </w:r>
      <w:r w:rsidRPr="00033B60">
        <w:rPr>
          <w:rFonts w:ascii="SimSun" w:hAnsi="SimSun" w:cs="Times New Roman" w:hint="eastAsia"/>
          <w:color w:val="0070C0"/>
          <w:sz w:val="21"/>
          <w:u w:val="single"/>
        </w:rPr>
        <w:t>、</w:t>
      </w:r>
      <w:r w:rsidRPr="00033B60">
        <w:rPr>
          <w:rFonts w:ascii="SimSun" w:hAnsi="SimSun" w:cs="Times New Roman" w:hint="eastAsia"/>
          <w:strike/>
          <w:color w:val="FF0000"/>
          <w:sz w:val="21"/>
        </w:rPr>
        <w:t>或</w:t>
      </w:r>
      <w:r w:rsidRPr="00033B60">
        <w:rPr>
          <w:rFonts w:ascii="SimSun" w:hAnsi="SimSun" w:cs="Times New Roman" w:hint="eastAsia"/>
          <w:sz w:val="21"/>
        </w:rPr>
        <w:t>文件</w:t>
      </w:r>
      <w:r w:rsidRPr="00033B60">
        <w:rPr>
          <w:rFonts w:ascii="SimSun" w:hAnsi="SimSun" w:cs="Times New Roman" w:hint="eastAsia"/>
          <w:color w:val="0070C0"/>
          <w:sz w:val="21"/>
          <w:u w:val="single"/>
        </w:rPr>
        <w:t>、宣誓或声明</w:t>
      </w:r>
      <w:r w:rsidRPr="00033B60">
        <w:rPr>
          <w:rFonts w:ascii="SimSun" w:hAnsi="SimSun" w:cs="Times New Roman" w:hint="eastAsia"/>
          <w:sz w:val="21"/>
        </w:rPr>
        <w:t>。</w:t>
      </w:r>
    </w:p>
    <w:p w:rsidR="009736FF" w:rsidRPr="00202FE8" w:rsidRDefault="009736FF" w:rsidP="001C19AD">
      <w:pPr>
        <w:pStyle w:val="Heading4"/>
        <w:keepNext w:val="0"/>
        <w:spacing w:before="0" w:afterLines="50" w:line="340" w:lineRule="atLeast"/>
        <w:ind w:left="550"/>
        <w:jc w:val="both"/>
        <w:rPr>
          <w:i w:val="0"/>
          <w:sz w:val="21"/>
          <w:szCs w:val="22"/>
          <w:lang w:val="en-GB"/>
        </w:rPr>
      </w:pPr>
      <w:r w:rsidRPr="00202FE8">
        <w:rPr>
          <w:rFonts w:hint="eastAsia"/>
          <w:i w:val="0"/>
          <w:sz w:val="21"/>
          <w:szCs w:val="22"/>
          <w:lang w:val="en-GB"/>
        </w:rPr>
        <w:t>［……］</w:t>
      </w:r>
    </w:p>
    <w:p w:rsidR="009736FF" w:rsidRDefault="009736FF" w:rsidP="001C19AD">
      <w:pPr>
        <w:snapToGrid w:val="0"/>
        <w:spacing w:beforeLines="100" w:afterLines="100" w:line="340" w:lineRule="atLeast"/>
        <w:jc w:val="center"/>
        <w:rPr>
          <w:rFonts w:eastAsia="KaiTi" w:cs="Times New Roman"/>
          <w:sz w:val="21"/>
        </w:rPr>
      </w:pPr>
    </w:p>
    <w:p w:rsidR="009736FF" w:rsidRPr="00202FE8" w:rsidRDefault="009736FF" w:rsidP="001C19AD">
      <w:pPr>
        <w:snapToGrid w:val="0"/>
        <w:spacing w:beforeLines="100" w:afterLines="100" w:line="340" w:lineRule="atLeast"/>
        <w:jc w:val="center"/>
        <w:rPr>
          <w:rFonts w:eastAsia="KaiTi" w:cs="Times New Roman"/>
          <w:sz w:val="21"/>
        </w:rPr>
      </w:pPr>
      <w:r w:rsidRPr="00202FE8">
        <w:rPr>
          <w:rFonts w:eastAsia="KaiTi" w:cs="Times New Roman" w:hint="eastAsia"/>
          <w:sz w:val="21"/>
        </w:rPr>
        <w:t>第</w:t>
      </w:r>
      <w:r w:rsidRPr="00033B60">
        <w:rPr>
          <w:rFonts w:ascii="KaiTi" w:eastAsia="KaiTi" w:hAnsi="KaiTi" w:cs="Times New Roman"/>
          <w:sz w:val="21"/>
        </w:rPr>
        <w:t>8</w:t>
      </w:r>
      <w:r w:rsidRPr="00202FE8">
        <w:rPr>
          <w:rFonts w:eastAsia="KaiTi" w:cs="Times New Roman" w:hint="eastAsia"/>
          <w:sz w:val="21"/>
        </w:rPr>
        <w:t>条</w:t>
      </w:r>
      <w:r w:rsidRPr="00202FE8">
        <w:rPr>
          <w:rFonts w:eastAsia="KaiTi" w:cs="Times New Roman"/>
          <w:sz w:val="21"/>
        </w:rPr>
        <w:br/>
      </w:r>
      <w:r w:rsidRPr="00202FE8">
        <w:rPr>
          <w:rFonts w:eastAsia="KaiTi" w:cs="Times New Roman" w:hint="eastAsia"/>
          <w:sz w:val="21"/>
        </w:rPr>
        <w:t>对申请人</w:t>
      </w:r>
      <w:r w:rsidRPr="00202FE8">
        <w:rPr>
          <w:rFonts w:eastAsia="KaiTi" w:cs="Times New Roman" w:hint="eastAsia"/>
          <w:color w:val="0070C0"/>
          <w:sz w:val="21"/>
          <w:u w:val="single"/>
        </w:rPr>
        <w:t>和设计人</w:t>
      </w:r>
      <w:r w:rsidRPr="00202FE8">
        <w:rPr>
          <w:rFonts w:eastAsia="KaiTi" w:cs="Times New Roman" w:hint="eastAsia"/>
          <w:sz w:val="21"/>
        </w:rPr>
        <w:t>的特别要求</w:t>
      </w:r>
    </w:p>
    <w:p w:rsidR="009736FF" w:rsidRPr="00202FE8" w:rsidRDefault="009736FF" w:rsidP="001C19AD">
      <w:pPr>
        <w:spacing w:afterLines="50" w:line="340" w:lineRule="atLeast"/>
        <w:ind w:firstLine="567"/>
        <w:jc w:val="both"/>
        <w:rPr>
          <w:rFonts w:cs="Times New Roman"/>
          <w:sz w:val="21"/>
        </w:rPr>
      </w:pPr>
      <w:r w:rsidRPr="00033B60">
        <w:rPr>
          <w:rFonts w:ascii="SimSun" w:hAnsi="SimSun" w:cs="Times New Roman"/>
          <w:sz w:val="21"/>
        </w:rPr>
        <w:t>(1)</w:t>
      </w:r>
      <w:r w:rsidRPr="00202FE8">
        <w:rPr>
          <w:rFonts w:cs="Times New Roman"/>
          <w:sz w:val="21"/>
        </w:rPr>
        <w:tab/>
      </w:r>
      <w:r w:rsidRPr="00202FE8">
        <w:rPr>
          <w:rFonts w:cs="Times New Roman" w:hint="eastAsia"/>
          <w:sz w:val="21"/>
        </w:rPr>
        <w:t>［</w:t>
      </w:r>
      <w:r w:rsidRPr="00202FE8">
        <w:rPr>
          <w:rFonts w:eastAsia="KaiTi" w:cs="Times New Roman" w:hint="eastAsia"/>
          <w:color w:val="0070C0"/>
          <w:sz w:val="21"/>
          <w:u w:val="single"/>
        </w:rPr>
        <w:t>关于申请人和设计人的</w:t>
      </w:r>
      <w:r w:rsidRPr="00202FE8">
        <w:rPr>
          <w:rFonts w:eastAsia="KaiTi" w:cs="Times New Roman" w:hint="eastAsia"/>
          <w:sz w:val="21"/>
        </w:rPr>
        <w:t>特别要求的通知</w:t>
      </w:r>
      <w:r w:rsidRPr="00202FE8">
        <w:rPr>
          <w:rFonts w:cs="Times New Roman" w:hint="eastAsia"/>
          <w:sz w:val="21"/>
        </w:rPr>
        <w:t>］</w:t>
      </w:r>
      <w:r w:rsidRPr="00033B60">
        <w:rPr>
          <w:rFonts w:ascii="SimSun" w:hAnsi="SimSun" w:cs="Times New Roman"/>
          <w:sz w:val="21"/>
        </w:rPr>
        <w:t>(a)</w:t>
      </w:r>
      <w:r w:rsidRPr="00202FE8">
        <w:rPr>
          <w:rFonts w:cs="Times New Roman"/>
          <w:color w:val="0070C0"/>
          <w:sz w:val="21"/>
          <w:u w:val="single"/>
        </w:rPr>
        <w:t>(i)</w:t>
      </w:r>
      <w:r w:rsidRPr="00202FE8">
        <w:rPr>
          <w:rFonts w:cs="Times New Roman" w:hint="eastAsia"/>
          <w:sz w:val="21"/>
        </w:rPr>
        <w:t>如果受</w:t>
      </w:r>
      <w:r w:rsidRPr="00033B60">
        <w:rPr>
          <w:rFonts w:ascii="SimSun" w:hAnsi="SimSun" w:cs="Times New Roman"/>
          <w:sz w:val="21"/>
        </w:rPr>
        <w:t>1999</w:t>
      </w:r>
      <w:r w:rsidRPr="00202FE8">
        <w:rPr>
          <w:rFonts w:cs="Times New Roman" w:hint="eastAsia"/>
          <w:sz w:val="21"/>
        </w:rPr>
        <w:t>年文本约束的缔约方的法律要求工业品外观设计保护的申请须以工业品外观设计设计人的名字提交，该缔约方可以声明的形式将这一事实通知总干事。</w:t>
      </w:r>
    </w:p>
    <w:p w:rsidR="009736FF" w:rsidRPr="00202FE8" w:rsidRDefault="009736FF" w:rsidP="001C19AD">
      <w:pPr>
        <w:pStyle w:val="indenta"/>
        <w:numPr>
          <w:ins w:id="2" w:author="Author"/>
        </w:numPr>
        <w:spacing w:afterLines="50" w:line="340" w:lineRule="atLeast"/>
        <w:ind w:firstLine="1701"/>
        <w:jc w:val="left"/>
        <w:rPr>
          <w:rFonts w:ascii="Arial" w:hAnsi="Arial" w:cs="Arial"/>
          <w:color w:val="0070C0"/>
          <w:sz w:val="21"/>
          <w:szCs w:val="22"/>
        </w:rPr>
      </w:pPr>
      <w:r w:rsidRPr="00202FE8">
        <w:rPr>
          <w:rFonts w:ascii="Arial" w:hAnsi="Arial"/>
          <w:color w:val="0070C0"/>
          <w:sz w:val="21"/>
          <w:u w:val="single"/>
        </w:rPr>
        <w:t>(i</w:t>
      </w:r>
      <w:r w:rsidRPr="00202FE8">
        <w:rPr>
          <w:rFonts w:ascii="Arial" w:hAnsi="Arial"/>
          <w:color w:val="0070C0"/>
          <w:sz w:val="21"/>
          <w:u w:val="single"/>
          <w:lang w:eastAsia="zh-CN"/>
        </w:rPr>
        <w:t>i</w:t>
      </w:r>
      <w:r w:rsidRPr="00202FE8">
        <w:rPr>
          <w:rFonts w:ascii="Arial" w:hAnsi="Arial"/>
          <w:color w:val="0070C0"/>
          <w:sz w:val="21"/>
          <w:u w:val="single"/>
        </w:rPr>
        <w:t>)</w:t>
      </w:r>
      <w:r>
        <w:rPr>
          <w:rFonts w:ascii="Arial" w:hAnsi="Arial"/>
          <w:color w:val="0070C0"/>
          <w:sz w:val="21"/>
          <w:u w:val="single"/>
          <w:lang w:eastAsia="zh-CN"/>
        </w:rPr>
        <w:tab/>
      </w:r>
      <w:r w:rsidRPr="00202FE8">
        <w:rPr>
          <w:rFonts w:ascii="Arial" w:hAnsi="Arial" w:cs="SimSun" w:hint="eastAsia"/>
          <w:color w:val="0070C0"/>
          <w:sz w:val="21"/>
          <w:u w:val="single"/>
          <w:lang w:eastAsia="zh-CN"/>
        </w:rPr>
        <w:t>如果受</w:t>
      </w:r>
      <w:r w:rsidRPr="00202FE8">
        <w:rPr>
          <w:rFonts w:ascii="Arial" w:hAnsi="Arial"/>
          <w:color w:val="0070C0"/>
          <w:sz w:val="21"/>
          <w:u w:val="single"/>
          <w:lang w:eastAsia="zh-CN"/>
        </w:rPr>
        <w:t>1999</w:t>
      </w:r>
      <w:r w:rsidRPr="00202FE8">
        <w:rPr>
          <w:rFonts w:ascii="Arial" w:hAnsi="Arial" w:cs="SimSun" w:hint="eastAsia"/>
          <w:color w:val="0070C0"/>
          <w:sz w:val="21"/>
          <w:u w:val="single"/>
          <w:lang w:eastAsia="zh-CN"/>
        </w:rPr>
        <w:t>年文本约束的缔约方的法律要求</w:t>
      </w:r>
      <w:r w:rsidRPr="00202FE8">
        <w:rPr>
          <w:rFonts w:ascii="Arial" w:hAnsi="Arial" w:hint="eastAsia"/>
          <w:color w:val="0070C0"/>
          <w:sz w:val="21"/>
          <w:u w:val="single"/>
          <w:lang w:eastAsia="zh-CN"/>
        </w:rPr>
        <w:t>提供设计人的宣誓或声明，</w:t>
      </w:r>
      <w:r w:rsidRPr="00202FE8">
        <w:rPr>
          <w:rFonts w:ascii="Arial" w:hAnsi="Arial" w:cs="SimSun" w:hint="eastAsia"/>
          <w:color w:val="0070C0"/>
          <w:sz w:val="21"/>
          <w:u w:val="single"/>
          <w:lang w:eastAsia="zh-CN"/>
        </w:rPr>
        <w:t>该缔约方可以声明的形式将这一事实通知总干事。</w:t>
      </w:r>
    </w:p>
    <w:p w:rsidR="009736FF" w:rsidRPr="00033B60" w:rsidRDefault="009736FF" w:rsidP="001C19AD">
      <w:pPr>
        <w:spacing w:afterLines="50" w:line="340" w:lineRule="atLeast"/>
        <w:ind w:firstLine="1134"/>
        <w:jc w:val="both"/>
        <w:rPr>
          <w:rFonts w:ascii="SimSun" w:cs="Times New Roman"/>
          <w:sz w:val="21"/>
        </w:rPr>
      </w:pPr>
      <w:r w:rsidRPr="00033B60">
        <w:rPr>
          <w:rFonts w:ascii="SimSun" w:hAnsi="SimSun" w:cs="Times New Roman"/>
          <w:sz w:val="21"/>
        </w:rPr>
        <w:t>(b)</w:t>
      </w:r>
      <w:r w:rsidRPr="00033B60">
        <w:rPr>
          <w:rFonts w:ascii="SimSun" w:hAnsi="SimSun" w:cs="Times New Roman"/>
          <w:sz w:val="21"/>
        </w:rPr>
        <w:tab/>
      </w:r>
      <w:r w:rsidRPr="00033B60">
        <w:rPr>
          <w:rFonts w:ascii="SimSun" w:hAnsi="SimSun" w:cs="Times New Roman" w:hint="eastAsia"/>
          <w:sz w:val="21"/>
        </w:rPr>
        <w:t>本款</w:t>
      </w:r>
      <w:r w:rsidRPr="00033B60">
        <w:rPr>
          <w:rFonts w:ascii="SimSun" w:hAnsi="SimSun" w:cs="Times New Roman"/>
          <w:sz w:val="21"/>
        </w:rPr>
        <w:t>(a)</w:t>
      </w:r>
      <w:r w:rsidRPr="00033B60">
        <w:rPr>
          <w:rFonts w:ascii="SimSun" w:hAnsi="SimSun" w:cs="Times New Roman" w:hint="eastAsia"/>
          <w:sz w:val="21"/>
        </w:rPr>
        <w:t>项</w:t>
      </w:r>
      <w:r w:rsidRPr="00033B60">
        <w:rPr>
          <w:rFonts w:ascii="SimSun" w:hAnsi="SimSun" w:cs="Times New Roman" w:hint="eastAsia"/>
          <w:color w:val="0070C0"/>
          <w:sz w:val="21"/>
          <w:u w:val="single"/>
        </w:rPr>
        <w:t>第</w:t>
      </w:r>
      <w:r w:rsidRPr="00033B60">
        <w:rPr>
          <w:rFonts w:ascii="SimSun" w:hAnsi="SimSun" w:cs="Times New Roman"/>
          <w:color w:val="0070C0"/>
          <w:sz w:val="21"/>
          <w:u w:val="single"/>
        </w:rPr>
        <w:t>(i)</w:t>
      </w:r>
      <w:r w:rsidRPr="00033B60">
        <w:rPr>
          <w:rFonts w:ascii="SimSun" w:hAnsi="SimSun" w:cs="Times New Roman" w:hint="eastAsia"/>
          <w:color w:val="0070C0"/>
          <w:sz w:val="21"/>
          <w:u w:val="single"/>
        </w:rPr>
        <w:t>目</w:t>
      </w:r>
      <w:r w:rsidRPr="00033B60">
        <w:rPr>
          <w:rFonts w:ascii="SimSun" w:hAnsi="SimSun" w:cs="Times New Roman" w:hint="eastAsia"/>
          <w:sz w:val="21"/>
        </w:rPr>
        <w:t>所述声明应列出为本条第</w:t>
      </w:r>
      <w:r w:rsidRPr="00033B60">
        <w:rPr>
          <w:rFonts w:ascii="SimSun" w:hAnsi="SimSun" w:cs="Times New Roman"/>
          <w:sz w:val="21"/>
        </w:rPr>
        <w:t>(2)</w:t>
      </w:r>
      <w:r w:rsidRPr="00033B60">
        <w:rPr>
          <w:rFonts w:ascii="SimSun" w:hAnsi="SimSun" w:cs="Times New Roman" w:hint="eastAsia"/>
          <w:sz w:val="21"/>
        </w:rPr>
        <w:t>款的目的而要求的任何陈述或文件的形式和必要内容。</w:t>
      </w:r>
      <w:r w:rsidRPr="00033B60">
        <w:rPr>
          <w:rFonts w:ascii="SimSun" w:hAnsi="SimSun" w:cs="Times New Roman" w:hint="eastAsia"/>
          <w:color w:val="0070C0"/>
          <w:sz w:val="21"/>
          <w:u w:val="single"/>
        </w:rPr>
        <w:t>本款</w:t>
      </w:r>
      <w:r w:rsidRPr="00033B60">
        <w:rPr>
          <w:rFonts w:ascii="SimSun" w:hAnsi="SimSun" w:cs="Times New Roman"/>
          <w:color w:val="0070C0"/>
          <w:sz w:val="21"/>
          <w:u w:val="single"/>
        </w:rPr>
        <w:t>(a)</w:t>
      </w:r>
      <w:r w:rsidRPr="00033B60">
        <w:rPr>
          <w:rFonts w:ascii="SimSun" w:hAnsi="SimSun" w:cs="Times New Roman" w:hint="eastAsia"/>
          <w:color w:val="0070C0"/>
          <w:sz w:val="21"/>
          <w:u w:val="single"/>
        </w:rPr>
        <w:t>项第</w:t>
      </w:r>
      <w:r w:rsidRPr="00033B60">
        <w:rPr>
          <w:rFonts w:ascii="SimSun" w:hAnsi="SimSun" w:cs="Times New Roman"/>
          <w:color w:val="0070C0"/>
          <w:sz w:val="21"/>
          <w:u w:val="single"/>
        </w:rPr>
        <w:t>(ii)</w:t>
      </w:r>
      <w:r w:rsidRPr="00033B60">
        <w:rPr>
          <w:rFonts w:ascii="SimSun" w:hAnsi="SimSun" w:cs="Times New Roman" w:hint="eastAsia"/>
          <w:color w:val="0070C0"/>
          <w:sz w:val="21"/>
          <w:u w:val="single"/>
        </w:rPr>
        <w:t>目所述声明应列出所要求的宣誓或声明的形式和必要内容。</w:t>
      </w:r>
    </w:p>
    <w:p w:rsidR="009736FF" w:rsidRPr="00033B60" w:rsidRDefault="009736FF" w:rsidP="001C19AD">
      <w:pPr>
        <w:spacing w:afterLines="50" w:line="340" w:lineRule="atLeast"/>
        <w:ind w:firstLine="567"/>
        <w:jc w:val="both"/>
        <w:rPr>
          <w:rFonts w:ascii="SimSun" w:cs="Times New Roman"/>
          <w:sz w:val="21"/>
        </w:rPr>
      </w:pPr>
      <w:r w:rsidRPr="00033B60">
        <w:rPr>
          <w:rFonts w:ascii="SimSun" w:hAnsi="SimSun" w:cs="Times New Roman"/>
          <w:sz w:val="21"/>
        </w:rPr>
        <w:t>(2)</w:t>
      </w:r>
      <w:r w:rsidRPr="00033B60">
        <w:rPr>
          <w:rFonts w:ascii="SimSun" w:cs="Times New Roman"/>
          <w:sz w:val="21"/>
        </w:rPr>
        <w:tab/>
      </w:r>
      <w:r w:rsidRPr="00033B60">
        <w:rPr>
          <w:rFonts w:ascii="SimSun" w:hAnsi="SimSun" w:cs="Times New Roman" w:hint="eastAsia"/>
          <w:sz w:val="21"/>
        </w:rPr>
        <w:t>［设计人的身份和国际申请的转让］如果国际申请中指定了作出本条第</w:t>
      </w:r>
      <w:r w:rsidRPr="00033B60">
        <w:rPr>
          <w:rFonts w:ascii="SimSun" w:hAnsi="SimSun" w:cs="Times New Roman"/>
          <w:sz w:val="21"/>
        </w:rPr>
        <w:t>(1)</w:t>
      </w:r>
      <w:r w:rsidRPr="00033B60">
        <w:rPr>
          <w:rFonts w:ascii="SimSun" w:hAnsi="SimSun" w:cs="Times New Roman" w:hint="eastAsia"/>
          <w:sz w:val="21"/>
        </w:rPr>
        <w:t>款</w:t>
      </w:r>
      <w:r w:rsidRPr="00033B60">
        <w:rPr>
          <w:rFonts w:ascii="SimSun" w:hAnsi="SimSun" w:cs="Times New Roman"/>
          <w:color w:val="0070C0"/>
          <w:sz w:val="21"/>
          <w:u w:val="single"/>
        </w:rPr>
        <w:t>(a)</w:t>
      </w:r>
      <w:r w:rsidRPr="00033B60">
        <w:rPr>
          <w:rFonts w:ascii="SimSun" w:hAnsi="SimSun" w:cs="Times New Roman" w:hint="eastAsia"/>
          <w:color w:val="0070C0"/>
          <w:sz w:val="21"/>
          <w:u w:val="single"/>
        </w:rPr>
        <w:t>项第</w:t>
      </w:r>
      <w:r w:rsidRPr="00033B60">
        <w:rPr>
          <w:rFonts w:ascii="SimSun" w:hAnsi="SimSun" w:cs="Times New Roman"/>
          <w:color w:val="0070C0"/>
          <w:sz w:val="21"/>
          <w:u w:val="single"/>
        </w:rPr>
        <w:t>(i)</w:t>
      </w:r>
      <w:r w:rsidRPr="00033B60">
        <w:rPr>
          <w:rFonts w:ascii="SimSun" w:hAnsi="SimSun" w:cs="Times New Roman" w:hint="eastAsia"/>
          <w:color w:val="0070C0"/>
          <w:sz w:val="21"/>
          <w:u w:val="single"/>
        </w:rPr>
        <w:t>目</w:t>
      </w:r>
      <w:r w:rsidRPr="00033B60">
        <w:rPr>
          <w:rFonts w:ascii="SimSun" w:hAnsi="SimSun" w:cs="Times New Roman" w:hint="eastAsia"/>
          <w:sz w:val="21"/>
        </w:rPr>
        <w:t>所述声明的缔约方，</w:t>
      </w:r>
    </w:p>
    <w:p w:rsidR="009736FF" w:rsidRPr="00033B60" w:rsidRDefault="009736FF" w:rsidP="001C19AD">
      <w:pPr>
        <w:spacing w:afterLines="50" w:line="340" w:lineRule="atLeast"/>
        <w:ind w:firstLine="1701"/>
        <w:jc w:val="both"/>
        <w:rPr>
          <w:rFonts w:ascii="SimSun" w:cs="Times New Roman"/>
          <w:sz w:val="21"/>
        </w:rPr>
      </w:pPr>
      <w:r w:rsidRPr="00033B60">
        <w:rPr>
          <w:rFonts w:ascii="SimSun" w:hAnsi="SimSun" w:cs="Times New Roman"/>
          <w:sz w:val="21"/>
        </w:rPr>
        <w:t>(i)</w:t>
      </w:r>
      <w:r w:rsidRPr="00033B60">
        <w:rPr>
          <w:rFonts w:ascii="SimSun" w:hAnsi="SimSun" w:cs="Times New Roman"/>
          <w:sz w:val="21"/>
        </w:rPr>
        <w:tab/>
      </w:r>
      <w:r w:rsidRPr="00033B60">
        <w:rPr>
          <w:rFonts w:ascii="SimSun" w:hAnsi="SimSun" w:cs="Times New Roman" w:hint="eastAsia"/>
          <w:sz w:val="21"/>
        </w:rPr>
        <w:t>则该国际申请中亦应包括对工业品外观设计设计人身份的说明，以及符合本条第</w:t>
      </w:r>
      <w:r w:rsidRPr="00033B60">
        <w:rPr>
          <w:rFonts w:ascii="SimSun" w:hAnsi="SimSun" w:cs="Times New Roman"/>
          <w:sz w:val="21"/>
        </w:rPr>
        <w:t>(1)</w:t>
      </w:r>
      <w:r w:rsidRPr="00033B60">
        <w:rPr>
          <w:rFonts w:ascii="SimSun" w:hAnsi="SimSun" w:cs="Times New Roman" w:hint="eastAsia"/>
          <w:sz w:val="21"/>
        </w:rPr>
        <w:t>款</w:t>
      </w:r>
      <w:r w:rsidRPr="00033B60">
        <w:rPr>
          <w:rFonts w:ascii="SimSun" w:hAnsi="SimSun" w:cs="Times New Roman"/>
          <w:sz w:val="21"/>
        </w:rPr>
        <w:t>(b)</w:t>
      </w:r>
      <w:r w:rsidRPr="00033B60">
        <w:rPr>
          <w:rFonts w:ascii="SimSun" w:hAnsi="SimSun" w:cs="Times New Roman" w:hint="eastAsia"/>
          <w:sz w:val="21"/>
        </w:rPr>
        <w:t>项所列要求的关于该人认为其本人为工业品外观设计设计人的陈述；被以这种方式确定为设计人的人应被视为系为指定该缔约方目的的申请人，而无论根据细则第</w:t>
      </w:r>
      <w:r w:rsidRPr="00033B60">
        <w:rPr>
          <w:rFonts w:ascii="SimSun" w:hAnsi="SimSun" w:cs="Times New Roman"/>
          <w:sz w:val="21"/>
        </w:rPr>
        <w:t>7</w:t>
      </w:r>
      <w:r w:rsidRPr="00033B60">
        <w:rPr>
          <w:rFonts w:ascii="SimSun" w:hAnsi="SimSun" w:cs="Times New Roman" w:hint="eastAsia"/>
          <w:sz w:val="21"/>
        </w:rPr>
        <w:t>条第</w:t>
      </w:r>
      <w:r w:rsidRPr="00033B60">
        <w:rPr>
          <w:rFonts w:ascii="SimSun" w:hAnsi="SimSun" w:cs="Times New Roman"/>
          <w:sz w:val="21"/>
        </w:rPr>
        <w:t>(3)</w:t>
      </w:r>
      <w:r w:rsidRPr="00033B60">
        <w:rPr>
          <w:rFonts w:ascii="SimSun" w:hAnsi="SimSun" w:cs="Times New Roman" w:hint="eastAsia"/>
          <w:sz w:val="21"/>
        </w:rPr>
        <w:t>款第</w:t>
      </w:r>
      <w:r w:rsidRPr="00033B60">
        <w:rPr>
          <w:rFonts w:ascii="SimSun" w:hAnsi="SimSun" w:cs="Times New Roman"/>
          <w:sz w:val="21"/>
        </w:rPr>
        <w:t>(i)</w:t>
      </w:r>
      <w:r w:rsidRPr="00033B60">
        <w:rPr>
          <w:rFonts w:ascii="SimSun" w:hAnsi="SimSun" w:cs="Times New Roman" w:hint="eastAsia"/>
          <w:sz w:val="21"/>
        </w:rPr>
        <w:t>项被指定为申请人的人是谁；</w:t>
      </w:r>
    </w:p>
    <w:p w:rsidR="009736FF" w:rsidRPr="00033B60" w:rsidRDefault="009736FF" w:rsidP="001C19AD">
      <w:pPr>
        <w:spacing w:afterLines="50" w:line="340" w:lineRule="atLeast"/>
        <w:ind w:firstLine="1701"/>
        <w:jc w:val="both"/>
        <w:rPr>
          <w:rFonts w:ascii="SimSun" w:cs="Times New Roman"/>
          <w:sz w:val="21"/>
        </w:rPr>
      </w:pPr>
      <w:r w:rsidRPr="00033B60">
        <w:rPr>
          <w:rFonts w:ascii="SimSun" w:hAnsi="SimSun" w:cs="Times New Roman"/>
          <w:sz w:val="21"/>
        </w:rPr>
        <w:t>(ii)</w:t>
      </w:r>
      <w:r w:rsidRPr="00033B60">
        <w:rPr>
          <w:rFonts w:ascii="SimSun" w:hAnsi="SimSun" w:cs="Times New Roman"/>
          <w:sz w:val="21"/>
        </w:rPr>
        <w:tab/>
      </w:r>
      <w:r w:rsidRPr="00033B60">
        <w:rPr>
          <w:rFonts w:ascii="SimSun" w:hAnsi="SimSun" w:cs="Times New Roman" w:hint="eastAsia"/>
          <w:sz w:val="21"/>
        </w:rPr>
        <w:t>被确定为设计人的人与根据细则第</w:t>
      </w:r>
      <w:r w:rsidRPr="00033B60">
        <w:rPr>
          <w:rFonts w:ascii="SimSun" w:hAnsi="SimSun" w:cs="Times New Roman"/>
          <w:sz w:val="21"/>
        </w:rPr>
        <w:t>7</w:t>
      </w:r>
      <w:r w:rsidRPr="00033B60">
        <w:rPr>
          <w:rFonts w:ascii="SimSun" w:hAnsi="SimSun" w:cs="Times New Roman" w:hint="eastAsia"/>
          <w:sz w:val="21"/>
        </w:rPr>
        <w:t>条第</w:t>
      </w:r>
      <w:r w:rsidRPr="00033B60">
        <w:rPr>
          <w:rFonts w:ascii="SimSun" w:hAnsi="SimSun" w:cs="Times New Roman"/>
          <w:sz w:val="21"/>
        </w:rPr>
        <w:t>(3)</w:t>
      </w:r>
      <w:r w:rsidRPr="00033B60">
        <w:rPr>
          <w:rFonts w:ascii="SimSun" w:hAnsi="SimSun" w:cs="Times New Roman" w:hint="eastAsia"/>
          <w:sz w:val="21"/>
        </w:rPr>
        <w:t>款第</w:t>
      </w:r>
      <w:r w:rsidRPr="00033B60">
        <w:rPr>
          <w:rFonts w:ascii="SimSun" w:hAnsi="SimSun" w:cs="Times New Roman"/>
          <w:sz w:val="21"/>
        </w:rPr>
        <w:t>(i)</w:t>
      </w:r>
      <w:r w:rsidRPr="00033B60">
        <w:rPr>
          <w:rFonts w:ascii="SimSun" w:hAnsi="SimSun" w:cs="Times New Roman" w:hint="eastAsia"/>
          <w:sz w:val="21"/>
        </w:rPr>
        <w:t>项被指明为申请人的人不是同一人的，国际申请中应附具符合本条第</w:t>
      </w:r>
      <w:r w:rsidRPr="00033B60">
        <w:rPr>
          <w:rFonts w:ascii="SimSun" w:hAnsi="SimSun" w:cs="Times New Roman"/>
          <w:sz w:val="21"/>
        </w:rPr>
        <w:t>(1)</w:t>
      </w:r>
      <w:r w:rsidRPr="00033B60">
        <w:rPr>
          <w:rFonts w:ascii="SimSun" w:hAnsi="SimSun" w:cs="Times New Roman" w:hint="eastAsia"/>
          <w:sz w:val="21"/>
        </w:rPr>
        <w:t>款</w:t>
      </w:r>
      <w:r w:rsidRPr="00033B60">
        <w:rPr>
          <w:rFonts w:ascii="SimSun" w:hAnsi="SimSun" w:cs="Times New Roman"/>
          <w:sz w:val="21"/>
        </w:rPr>
        <w:t>(b)</w:t>
      </w:r>
      <w:r w:rsidRPr="00033B60">
        <w:rPr>
          <w:rFonts w:ascii="SimSun" w:hAnsi="SimSun" w:cs="Times New Roman" w:hint="eastAsia"/>
          <w:sz w:val="21"/>
        </w:rPr>
        <w:t>项所列要求的陈述或文件，表明该国际申请已由被确定为设计人的人转让给被指明为申请人的人。该后一人应被登记为国际注册的注册人。</w:t>
      </w:r>
    </w:p>
    <w:p w:rsidR="009736FF" w:rsidRPr="00033B60" w:rsidRDefault="009736FF" w:rsidP="001C19AD">
      <w:pPr>
        <w:spacing w:afterLines="50" w:line="340" w:lineRule="atLeast"/>
        <w:ind w:firstLine="567"/>
        <w:jc w:val="both"/>
        <w:rPr>
          <w:rFonts w:ascii="SimSun" w:cs="Times New Roman"/>
          <w:color w:val="0070C0"/>
          <w:sz w:val="21"/>
          <w:u w:val="single"/>
        </w:rPr>
      </w:pPr>
      <w:r w:rsidRPr="00033B60">
        <w:rPr>
          <w:rFonts w:ascii="SimSun" w:hAnsi="SimSun" w:cs="Times New Roman"/>
          <w:color w:val="0070C0"/>
          <w:sz w:val="21"/>
          <w:u w:val="single"/>
        </w:rPr>
        <w:t>(3)</w:t>
      </w:r>
      <w:r w:rsidRPr="00202FE8">
        <w:rPr>
          <w:rFonts w:cs="Times New Roman"/>
          <w:color w:val="0070C0"/>
          <w:sz w:val="21"/>
          <w:u w:val="single"/>
        </w:rPr>
        <w:tab/>
      </w:r>
      <w:r w:rsidRPr="00202FE8">
        <w:rPr>
          <w:rFonts w:cs="Times New Roman" w:hint="eastAsia"/>
          <w:color w:val="0070C0"/>
          <w:sz w:val="21"/>
          <w:u w:val="single"/>
        </w:rPr>
        <w:t>［</w:t>
      </w:r>
      <w:r w:rsidRPr="00202FE8">
        <w:rPr>
          <w:rFonts w:eastAsia="KaiTi" w:cs="Times New Roman" w:hint="eastAsia"/>
          <w:color w:val="0070C0"/>
          <w:sz w:val="21"/>
          <w:u w:val="single"/>
        </w:rPr>
        <w:t>设计人的身份和设计人的宣誓或声明</w:t>
      </w:r>
      <w:r w:rsidRPr="00202FE8">
        <w:rPr>
          <w:rFonts w:cs="Times New Roman" w:hint="eastAsia"/>
          <w:color w:val="0070C0"/>
          <w:sz w:val="21"/>
          <w:u w:val="single"/>
        </w:rPr>
        <w:t>］</w:t>
      </w:r>
      <w:r w:rsidRPr="00033B60">
        <w:rPr>
          <w:rFonts w:ascii="SimSun" w:hAnsi="SimSun" w:cs="Times New Roman" w:hint="eastAsia"/>
          <w:color w:val="0070C0"/>
          <w:sz w:val="21"/>
          <w:u w:val="single"/>
        </w:rPr>
        <w:t>如果国际申请中指定了作出本条第</w:t>
      </w:r>
      <w:r w:rsidRPr="00033B60">
        <w:rPr>
          <w:rFonts w:ascii="SimSun" w:hAnsi="SimSun" w:cs="Times New Roman"/>
          <w:color w:val="0070C0"/>
          <w:sz w:val="21"/>
          <w:u w:val="single"/>
        </w:rPr>
        <w:t>(1)</w:t>
      </w:r>
      <w:r w:rsidRPr="00033B60">
        <w:rPr>
          <w:rFonts w:ascii="SimSun" w:hAnsi="SimSun" w:cs="Times New Roman" w:hint="eastAsia"/>
          <w:color w:val="0070C0"/>
          <w:sz w:val="21"/>
          <w:u w:val="single"/>
        </w:rPr>
        <w:t>款</w:t>
      </w:r>
      <w:r w:rsidRPr="00033B60">
        <w:rPr>
          <w:rFonts w:ascii="SimSun" w:hAnsi="SimSun" w:cs="Times New Roman"/>
          <w:color w:val="0070C0"/>
          <w:sz w:val="21"/>
          <w:u w:val="single"/>
        </w:rPr>
        <w:t>(a)</w:t>
      </w:r>
      <w:r w:rsidRPr="00033B60">
        <w:rPr>
          <w:rFonts w:ascii="SimSun" w:hAnsi="SimSun" w:cs="Times New Roman" w:hint="eastAsia"/>
          <w:color w:val="0070C0"/>
          <w:sz w:val="21"/>
          <w:u w:val="single"/>
        </w:rPr>
        <w:t>项第</w:t>
      </w:r>
      <w:r w:rsidRPr="00033B60">
        <w:rPr>
          <w:rFonts w:ascii="SimSun" w:hAnsi="SimSun" w:cs="Times New Roman"/>
          <w:color w:val="0070C0"/>
          <w:sz w:val="21"/>
          <w:u w:val="single"/>
        </w:rPr>
        <w:t>(ii)</w:t>
      </w:r>
      <w:r w:rsidRPr="00033B60">
        <w:rPr>
          <w:rFonts w:ascii="SimSun" w:hAnsi="SimSun" w:cs="Times New Roman" w:hint="eastAsia"/>
          <w:color w:val="0070C0"/>
          <w:sz w:val="21"/>
          <w:u w:val="single"/>
        </w:rPr>
        <w:t>目所述声明的缔约方，则该国际申请中亦应包括对工业品外观设计设计人身份的说明。</w:t>
      </w:r>
    </w:p>
    <w:p w:rsidR="009736FF" w:rsidRPr="00033B60" w:rsidRDefault="009736FF" w:rsidP="001C19AD">
      <w:pPr>
        <w:spacing w:afterLines="50" w:line="340" w:lineRule="atLeast"/>
        <w:rPr>
          <w:rFonts w:ascii="SimSun"/>
          <w:sz w:val="21"/>
          <w:lang w:val="en-GB"/>
        </w:rPr>
      </w:pPr>
      <w:r w:rsidRPr="00033B60">
        <w:rPr>
          <w:rFonts w:ascii="SimSun" w:hAnsi="SimSun" w:hint="eastAsia"/>
          <w:sz w:val="21"/>
          <w:lang w:val="en-GB"/>
        </w:rPr>
        <w:t>［……］</w:t>
      </w:r>
    </w:p>
    <w:p w:rsidR="009736FF" w:rsidRDefault="009736FF" w:rsidP="001C19AD">
      <w:pPr>
        <w:snapToGrid w:val="0"/>
        <w:spacing w:beforeLines="100" w:afterLines="50" w:line="340" w:lineRule="atLeast"/>
        <w:jc w:val="center"/>
        <w:rPr>
          <w:rFonts w:eastAsia="KaiTi" w:cs="Times New Roman"/>
          <w:sz w:val="21"/>
        </w:rPr>
      </w:pPr>
    </w:p>
    <w:p w:rsidR="009736FF" w:rsidRPr="00202FE8" w:rsidRDefault="009736FF" w:rsidP="001C19AD">
      <w:pPr>
        <w:snapToGrid w:val="0"/>
        <w:spacing w:beforeLines="100" w:afterLines="50" w:line="340" w:lineRule="atLeast"/>
        <w:jc w:val="center"/>
        <w:rPr>
          <w:rFonts w:eastAsia="KaiTi" w:cs="Times New Roman"/>
          <w:sz w:val="21"/>
        </w:rPr>
      </w:pPr>
      <w:r w:rsidRPr="00202FE8">
        <w:rPr>
          <w:rFonts w:eastAsia="KaiTi" w:cs="Times New Roman" w:hint="eastAsia"/>
          <w:sz w:val="21"/>
        </w:rPr>
        <w:t>第</w:t>
      </w:r>
      <w:r w:rsidRPr="00033B60">
        <w:rPr>
          <w:rFonts w:ascii="KaiTi" w:eastAsia="KaiTi" w:hAnsi="KaiTi" w:cs="Times New Roman"/>
          <w:sz w:val="21"/>
        </w:rPr>
        <w:t>16</w:t>
      </w:r>
      <w:r w:rsidRPr="00033B60">
        <w:rPr>
          <w:rFonts w:ascii="KaiTi" w:eastAsia="KaiTi" w:hAnsi="KaiTi" w:cs="Times New Roman" w:hint="eastAsia"/>
          <w:sz w:val="21"/>
        </w:rPr>
        <w:t>条</w:t>
      </w:r>
      <w:r w:rsidRPr="00202FE8">
        <w:rPr>
          <w:rFonts w:eastAsia="KaiTi" w:cs="Times New Roman"/>
          <w:sz w:val="21"/>
        </w:rPr>
        <w:br/>
      </w:r>
      <w:r w:rsidRPr="00202FE8">
        <w:rPr>
          <w:rFonts w:eastAsia="KaiTi" w:cs="Times New Roman" w:hint="eastAsia"/>
          <w:sz w:val="21"/>
        </w:rPr>
        <w:t>延迟公布</w:t>
      </w:r>
    </w:p>
    <w:p w:rsidR="009736FF" w:rsidRPr="00D67218" w:rsidRDefault="009736FF" w:rsidP="001C19AD">
      <w:pPr>
        <w:spacing w:afterLines="50" w:line="340" w:lineRule="atLeast"/>
        <w:ind w:left="567"/>
        <w:rPr>
          <w:sz w:val="21"/>
          <w:szCs w:val="22"/>
        </w:rPr>
      </w:pPr>
      <w:r w:rsidRPr="00D67218">
        <w:rPr>
          <w:rFonts w:hint="eastAsia"/>
          <w:sz w:val="21"/>
          <w:szCs w:val="22"/>
        </w:rPr>
        <w:t>［……］</w:t>
      </w:r>
    </w:p>
    <w:p w:rsidR="009736FF" w:rsidRPr="00033B60" w:rsidRDefault="009736FF" w:rsidP="00D67218">
      <w:pPr>
        <w:spacing w:after="50" w:line="340" w:lineRule="atLeast"/>
        <w:ind w:firstLine="567"/>
        <w:jc w:val="both"/>
        <w:rPr>
          <w:rFonts w:ascii="SimSun" w:cs="Times New Roman"/>
          <w:sz w:val="21"/>
        </w:rPr>
      </w:pPr>
      <w:r w:rsidRPr="00033B60">
        <w:rPr>
          <w:rFonts w:ascii="SimSun" w:hAnsi="SimSun" w:cs="Times New Roman"/>
          <w:sz w:val="21"/>
        </w:rPr>
        <w:t>(3)</w:t>
      </w:r>
      <w:r w:rsidRPr="00033B60">
        <w:rPr>
          <w:rFonts w:ascii="SimSun" w:cs="Times New Roman"/>
          <w:sz w:val="21"/>
        </w:rPr>
        <w:tab/>
      </w:r>
      <w:r w:rsidRPr="00033B60">
        <w:rPr>
          <w:rFonts w:ascii="SimSun" w:hAnsi="SimSun" w:cs="Times New Roman" w:hint="eastAsia"/>
          <w:sz w:val="21"/>
        </w:rPr>
        <w:t>［缴纳公布费</w:t>
      </w:r>
      <w:r w:rsidRPr="00033B60">
        <w:rPr>
          <w:rFonts w:ascii="SimSun" w:hAnsi="SimSun" w:cs="Times New Roman" w:hint="eastAsia"/>
          <w:strike/>
          <w:color w:val="FF0000"/>
          <w:sz w:val="21"/>
        </w:rPr>
        <w:t>和提交复制件</w:t>
      </w:r>
      <w:r w:rsidRPr="00033B60">
        <w:rPr>
          <w:rFonts w:ascii="SimSun" w:hAnsi="SimSun" w:cs="Times New Roman" w:hint="eastAsia"/>
          <w:sz w:val="21"/>
        </w:rPr>
        <w:t>的期限］</w:t>
      </w:r>
      <w:r w:rsidRPr="00033B60">
        <w:rPr>
          <w:rFonts w:ascii="SimSun" w:hAnsi="SimSun" w:cs="Times New Roman"/>
          <w:sz w:val="21"/>
        </w:rPr>
        <w:t xml:space="preserve">(a) </w:t>
      </w:r>
      <w:r w:rsidRPr="00033B60">
        <w:rPr>
          <w:rFonts w:ascii="SimSun" w:hAnsi="SimSun" w:cs="Times New Roman" w:hint="eastAsia"/>
          <w:sz w:val="21"/>
        </w:rPr>
        <w:t>细则第</w:t>
      </w:r>
      <w:r w:rsidRPr="00033B60">
        <w:rPr>
          <w:rFonts w:ascii="SimSun" w:hAnsi="SimSun" w:cs="Times New Roman"/>
          <w:sz w:val="21"/>
        </w:rPr>
        <w:t>12</w:t>
      </w:r>
      <w:r w:rsidRPr="00033B60">
        <w:rPr>
          <w:rFonts w:ascii="SimSun" w:hAnsi="SimSun" w:cs="Times New Roman" w:hint="eastAsia"/>
          <w:sz w:val="21"/>
        </w:rPr>
        <w:t>条第</w:t>
      </w:r>
      <w:r w:rsidRPr="00033B60">
        <w:rPr>
          <w:rFonts w:ascii="SimSun" w:hAnsi="SimSun" w:cs="Times New Roman"/>
          <w:sz w:val="21"/>
        </w:rPr>
        <w:t>(1)</w:t>
      </w:r>
      <w:r w:rsidRPr="00033B60">
        <w:rPr>
          <w:rFonts w:ascii="SimSun" w:hAnsi="SimSun" w:cs="Times New Roman" w:hint="eastAsia"/>
          <w:sz w:val="21"/>
        </w:rPr>
        <w:t>款</w:t>
      </w:r>
      <w:r w:rsidRPr="00033B60">
        <w:rPr>
          <w:rFonts w:ascii="SimSun" w:hAnsi="SimSun" w:cs="Times New Roman"/>
          <w:sz w:val="21"/>
        </w:rPr>
        <w:t>(a)</w:t>
      </w:r>
      <w:r w:rsidRPr="00033B60">
        <w:rPr>
          <w:rFonts w:ascii="SimSun" w:hAnsi="SimSun" w:cs="Times New Roman" w:hint="eastAsia"/>
          <w:sz w:val="21"/>
        </w:rPr>
        <w:t>项第</w:t>
      </w:r>
      <w:r w:rsidRPr="00033B60">
        <w:rPr>
          <w:rFonts w:ascii="SimSun" w:hAnsi="SimSun" w:cs="Times New Roman"/>
          <w:sz w:val="21"/>
        </w:rPr>
        <w:t>(iv)</w:t>
      </w:r>
      <w:r w:rsidRPr="00033B60">
        <w:rPr>
          <w:rFonts w:ascii="SimSun" w:hAnsi="SimSun" w:cs="Times New Roman" w:hint="eastAsia"/>
          <w:sz w:val="21"/>
        </w:rPr>
        <w:t>目所述的公布费的缴纳时间，</w:t>
      </w:r>
      <w:r w:rsidRPr="00033B60">
        <w:rPr>
          <w:rFonts w:ascii="SimSun" w:hAnsi="SimSun" w:cs="Times New Roman" w:hint="eastAsia"/>
          <w:strike/>
          <w:color w:val="FF0000"/>
          <w:sz w:val="21"/>
        </w:rPr>
        <w:t>以及根据细则第</w:t>
      </w:r>
      <w:r w:rsidRPr="00033B60">
        <w:rPr>
          <w:rFonts w:ascii="SimSun" w:hAnsi="SimSun" w:cs="Times New Roman"/>
          <w:strike/>
          <w:color w:val="FF0000"/>
          <w:sz w:val="21"/>
        </w:rPr>
        <w:t>10</w:t>
      </w:r>
      <w:r w:rsidRPr="00033B60">
        <w:rPr>
          <w:rFonts w:ascii="SimSun" w:hAnsi="SimSun" w:cs="Times New Roman" w:hint="eastAsia"/>
          <w:strike/>
          <w:color w:val="FF0000"/>
          <w:sz w:val="21"/>
        </w:rPr>
        <w:t>条没有附具复制件而附具样本的，该复制件的提交时间，</w:t>
      </w:r>
      <w:r w:rsidRPr="00033B60">
        <w:rPr>
          <w:rFonts w:ascii="SimSun" w:hAnsi="SimSun" w:cs="Times New Roman" w:hint="eastAsia"/>
          <w:sz w:val="21"/>
        </w:rPr>
        <w:t>应不迟于依</w:t>
      </w:r>
      <w:r w:rsidRPr="00033B60">
        <w:rPr>
          <w:rFonts w:ascii="SimSun" w:hAnsi="SimSun" w:cs="Times New Roman"/>
          <w:sz w:val="21"/>
        </w:rPr>
        <w:t>1999</w:t>
      </w:r>
      <w:r w:rsidRPr="00033B60">
        <w:rPr>
          <w:rFonts w:ascii="SimSun" w:hAnsi="SimSun" w:cs="Times New Roman" w:hint="eastAsia"/>
          <w:sz w:val="21"/>
        </w:rPr>
        <w:t>年文本第</w:t>
      </w:r>
      <w:r w:rsidRPr="00033B60">
        <w:rPr>
          <w:rFonts w:ascii="SimSun" w:hAnsi="SimSun" w:cs="Times New Roman"/>
          <w:sz w:val="21"/>
        </w:rPr>
        <w:t>11</w:t>
      </w:r>
      <w:r w:rsidRPr="00033B60">
        <w:rPr>
          <w:rFonts w:ascii="SimSun" w:hAnsi="SimSun" w:cs="Times New Roman" w:hint="eastAsia"/>
          <w:sz w:val="21"/>
        </w:rPr>
        <w:t>条第</w:t>
      </w:r>
      <w:r w:rsidRPr="00033B60">
        <w:rPr>
          <w:rFonts w:ascii="SimSun" w:hAnsi="SimSun" w:cs="Times New Roman"/>
          <w:sz w:val="21"/>
        </w:rPr>
        <w:t>(2)</w:t>
      </w:r>
      <w:r w:rsidRPr="00033B60">
        <w:rPr>
          <w:rFonts w:ascii="SimSun" w:hAnsi="SimSun" w:cs="Times New Roman" w:hint="eastAsia"/>
          <w:sz w:val="21"/>
        </w:rPr>
        <w:t>款或依</w:t>
      </w:r>
      <w:r w:rsidRPr="00033B60">
        <w:rPr>
          <w:rFonts w:ascii="SimSun" w:hAnsi="SimSun" w:cs="Times New Roman"/>
          <w:sz w:val="21"/>
        </w:rPr>
        <w:t>1960</w:t>
      </w:r>
      <w:r w:rsidRPr="00033B60">
        <w:rPr>
          <w:rFonts w:ascii="SimSun" w:hAnsi="SimSun" w:cs="Times New Roman" w:hint="eastAsia"/>
          <w:sz w:val="21"/>
        </w:rPr>
        <w:t>年文本第</w:t>
      </w:r>
      <w:r w:rsidRPr="00033B60">
        <w:rPr>
          <w:rFonts w:ascii="SimSun" w:hAnsi="SimSun" w:cs="Times New Roman"/>
          <w:sz w:val="21"/>
        </w:rPr>
        <w:t>6</w:t>
      </w:r>
      <w:r w:rsidRPr="00033B60">
        <w:rPr>
          <w:rFonts w:ascii="SimSun" w:hAnsi="SimSun" w:cs="Times New Roman" w:hint="eastAsia"/>
          <w:sz w:val="21"/>
        </w:rPr>
        <w:t>条第</w:t>
      </w:r>
      <w:r w:rsidRPr="00033B60">
        <w:rPr>
          <w:rFonts w:ascii="SimSun" w:hAnsi="SimSun" w:cs="Times New Roman"/>
          <w:sz w:val="21"/>
        </w:rPr>
        <w:t>(4)</w:t>
      </w:r>
      <w:r w:rsidRPr="00033B60">
        <w:rPr>
          <w:rFonts w:ascii="SimSun" w:hAnsi="SimSun" w:cs="Times New Roman" w:hint="eastAsia"/>
          <w:sz w:val="21"/>
        </w:rPr>
        <w:t>款</w:t>
      </w:r>
      <w:r w:rsidRPr="00033B60">
        <w:rPr>
          <w:rFonts w:ascii="SimSun" w:hAnsi="SimSun" w:cs="Times New Roman"/>
          <w:sz w:val="21"/>
        </w:rPr>
        <w:t>(a)</w:t>
      </w:r>
      <w:r w:rsidRPr="00033B60">
        <w:rPr>
          <w:rFonts w:ascii="SimSun" w:hAnsi="SimSun" w:cs="Times New Roman" w:hint="eastAsia"/>
          <w:sz w:val="21"/>
        </w:rPr>
        <w:t>项可适用的延迟期届满之前的三</w:t>
      </w:r>
      <w:r w:rsidRPr="00033B60">
        <w:rPr>
          <w:rFonts w:ascii="SimSun" w:hAnsi="SimSun" w:cs="Times New Roman" w:hint="eastAsia"/>
          <w:color w:val="0070C0"/>
          <w:sz w:val="21"/>
          <w:u w:val="single"/>
        </w:rPr>
        <w:t>周</w:t>
      </w:r>
      <w:r w:rsidRPr="00033B60">
        <w:rPr>
          <w:rFonts w:ascii="SimSun" w:hAnsi="SimSun" w:cs="Times New Roman" w:hint="eastAsia"/>
          <w:strike/>
          <w:color w:val="FF0000"/>
          <w:sz w:val="21"/>
        </w:rPr>
        <w:t>个月</w:t>
      </w:r>
      <w:r w:rsidRPr="00033B60">
        <w:rPr>
          <w:rFonts w:ascii="SimSun" w:hAnsi="SimSun" w:cs="Times New Roman" w:hint="eastAsia"/>
          <w:sz w:val="21"/>
        </w:rPr>
        <w:t>，或不迟于根据</w:t>
      </w:r>
      <w:r w:rsidRPr="00033B60">
        <w:rPr>
          <w:rFonts w:ascii="SimSun" w:hAnsi="SimSun" w:cs="Times New Roman"/>
          <w:sz w:val="21"/>
        </w:rPr>
        <w:t>1999</w:t>
      </w:r>
      <w:r w:rsidRPr="00033B60">
        <w:rPr>
          <w:rFonts w:ascii="SimSun" w:hAnsi="SimSun" w:cs="Times New Roman" w:hint="eastAsia"/>
          <w:sz w:val="21"/>
        </w:rPr>
        <w:t>年文本第</w:t>
      </w:r>
      <w:r w:rsidRPr="00033B60">
        <w:rPr>
          <w:rFonts w:ascii="SimSun" w:hAnsi="SimSun" w:cs="Times New Roman"/>
          <w:sz w:val="21"/>
        </w:rPr>
        <w:t>11</w:t>
      </w:r>
      <w:r w:rsidRPr="00033B60">
        <w:rPr>
          <w:rFonts w:ascii="SimSun" w:hAnsi="SimSun" w:cs="Times New Roman" w:hint="eastAsia"/>
          <w:sz w:val="21"/>
        </w:rPr>
        <w:t>条第</w:t>
      </w:r>
      <w:r w:rsidRPr="00033B60">
        <w:rPr>
          <w:rFonts w:ascii="SimSun" w:hAnsi="SimSun" w:cs="Times New Roman"/>
          <w:sz w:val="21"/>
        </w:rPr>
        <w:t>(4)</w:t>
      </w:r>
      <w:r w:rsidRPr="00033B60">
        <w:rPr>
          <w:rFonts w:ascii="SimSun" w:hAnsi="SimSun" w:cs="Times New Roman" w:hint="eastAsia"/>
          <w:sz w:val="21"/>
        </w:rPr>
        <w:t>款</w:t>
      </w:r>
      <w:r w:rsidRPr="00033B60">
        <w:rPr>
          <w:rFonts w:ascii="SimSun" w:hAnsi="SimSun" w:cs="Times New Roman"/>
          <w:sz w:val="21"/>
        </w:rPr>
        <w:t>(a)</w:t>
      </w:r>
      <w:r w:rsidRPr="00033B60">
        <w:rPr>
          <w:rFonts w:ascii="SimSun" w:hAnsi="SimSun" w:cs="Times New Roman" w:hint="eastAsia"/>
          <w:sz w:val="21"/>
        </w:rPr>
        <w:t>项或</w:t>
      </w:r>
      <w:r w:rsidRPr="00033B60">
        <w:rPr>
          <w:rFonts w:ascii="SimSun" w:hAnsi="SimSun" w:cs="Times New Roman"/>
          <w:sz w:val="21"/>
        </w:rPr>
        <w:t>1960</w:t>
      </w:r>
      <w:r w:rsidRPr="00033B60">
        <w:rPr>
          <w:rFonts w:ascii="SimSun" w:hAnsi="SimSun" w:cs="Times New Roman" w:hint="eastAsia"/>
          <w:sz w:val="21"/>
        </w:rPr>
        <w:t>年文本第</w:t>
      </w:r>
      <w:r w:rsidRPr="00033B60">
        <w:rPr>
          <w:rFonts w:ascii="SimSun" w:hAnsi="SimSun" w:cs="Times New Roman"/>
          <w:sz w:val="21"/>
        </w:rPr>
        <w:t>6</w:t>
      </w:r>
      <w:r w:rsidRPr="00033B60">
        <w:rPr>
          <w:rFonts w:ascii="SimSun" w:hAnsi="SimSun" w:cs="Times New Roman" w:hint="eastAsia"/>
          <w:sz w:val="21"/>
        </w:rPr>
        <w:t>条第</w:t>
      </w:r>
      <w:r w:rsidRPr="00033B60">
        <w:rPr>
          <w:rFonts w:ascii="SimSun" w:hAnsi="SimSun" w:cs="Times New Roman"/>
          <w:sz w:val="21"/>
        </w:rPr>
        <w:t>(4)</w:t>
      </w:r>
      <w:r w:rsidRPr="00033B60">
        <w:rPr>
          <w:rFonts w:ascii="SimSun" w:hAnsi="SimSun" w:cs="Times New Roman" w:hint="eastAsia"/>
          <w:sz w:val="21"/>
        </w:rPr>
        <w:t>款</w:t>
      </w:r>
      <w:r w:rsidRPr="00033B60">
        <w:rPr>
          <w:rFonts w:ascii="SimSun" w:hAnsi="SimSun" w:cs="Times New Roman"/>
          <w:sz w:val="21"/>
        </w:rPr>
        <w:t>(b)</w:t>
      </w:r>
      <w:r w:rsidRPr="00033B60">
        <w:rPr>
          <w:rFonts w:ascii="SimSun" w:hAnsi="SimSun" w:cs="Times New Roman" w:hint="eastAsia"/>
          <w:sz w:val="21"/>
        </w:rPr>
        <w:t>项认为延迟期已届满之前的三</w:t>
      </w:r>
      <w:r w:rsidRPr="00033B60">
        <w:rPr>
          <w:rFonts w:ascii="SimSun" w:hAnsi="SimSun" w:cs="Times New Roman" w:hint="eastAsia"/>
          <w:color w:val="0070C0"/>
          <w:sz w:val="21"/>
          <w:u w:val="single"/>
        </w:rPr>
        <w:t>周</w:t>
      </w:r>
      <w:r w:rsidRPr="00033B60">
        <w:rPr>
          <w:rFonts w:ascii="SimSun" w:hAnsi="SimSun" w:cs="Times New Roman" w:hint="eastAsia"/>
          <w:strike/>
          <w:color w:val="FF0000"/>
          <w:sz w:val="21"/>
        </w:rPr>
        <w:t>个月</w:t>
      </w:r>
      <w:r w:rsidRPr="00033B60">
        <w:rPr>
          <w:rFonts w:ascii="SimSun" w:hAnsi="SimSun" w:cs="Times New Roman" w:hint="eastAsia"/>
          <w:sz w:val="21"/>
        </w:rPr>
        <w:t>。</w:t>
      </w:r>
    </w:p>
    <w:p w:rsidR="009736FF" w:rsidRPr="00033B60" w:rsidRDefault="009736FF" w:rsidP="00D67218">
      <w:pPr>
        <w:spacing w:after="50" w:line="340" w:lineRule="atLeast"/>
        <w:ind w:firstLine="1134"/>
        <w:jc w:val="both"/>
        <w:rPr>
          <w:rFonts w:ascii="SimSun" w:cs="Times New Roman"/>
          <w:sz w:val="21"/>
        </w:rPr>
      </w:pPr>
      <w:r w:rsidRPr="00033B60">
        <w:rPr>
          <w:rFonts w:ascii="SimSun" w:hAnsi="SimSun" w:cs="Times New Roman"/>
          <w:sz w:val="21"/>
        </w:rPr>
        <w:t>(b)</w:t>
      </w:r>
      <w:r w:rsidRPr="00033B60">
        <w:rPr>
          <w:rFonts w:ascii="SimSun" w:hAnsi="SimSun" w:cs="Times New Roman"/>
          <w:sz w:val="21"/>
        </w:rPr>
        <w:tab/>
      </w:r>
      <w:r w:rsidRPr="00033B60">
        <w:rPr>
          <w:rFonts w:ascii="SimSun" w:hAnsi="SimSun" w:cs="Times New Roman" w:hint="eastAsia"/>
          <w:sz w:val="21"/>
        </w:rPr>
        <w:t>本款</w:t>
      </w:r>
      <w:r w:rsidRPr="00033B60">
        <w:rPr>
          <w:rFonts w:ascii="SimSun" w:hAnsi="SimSun" w:cs="Times New Roman"/>
          <w:sz w:val="21"/>
        </w:rPr>
        <w:t>(a)</w:t>
      </w:r>
      <w:r w:rsidRPr="00033B60">
        <w:rPr>
          <w:rFonts w:ascii="SimSun" w:hAnsi="SimSun" w:cs="Times New Roman" w:hint="eastAsia"/>
          <w:sz w:val="21"/>
        </w:rPr>
        <w:t>项所述的延迟公布期届满前</w:t>
      </w:r>
      <w:r w:rsidRPr="00033B60">
        <w:rPr>
          <w:rFonts w:ascii="SimSun" w:hAnsi="SimSun" w:cs="Times New Roman" w:hint="eastAsia"/>
          <w:color w:val="0070C0"/>
          <w:sz w:val="21"/>
          <w:u w:val="single"/>
        </w:rPr>
        <w:t>三</w:t>
      </w:r>
      <w:r w:rsidRPr="00033B60">
        <w:rPr>
          <w:rFonts w:ascii="SimSun" w:hAnsi="SimSun" w:cs="Times New Roman" w:hint="eastAsia"/>
          <w:strike/>
          <w:color w:val="FF0000"/>
          <w:sz w:val="21"/>
        </w:rPr>
        <w:t>六</w:t>
      </w:r>
      <w:r w:rsidRPr="00033B60">
        <w:rPr>
          <w:rFonts w:ascii="SimSun" w:hAnsi="SimSun" w:cs="Times New Roman" w:hint="eastAsia"/>
          <w:sz w:val="21"/>
        </w:rPr>
        <w:t>个月，国际局应发出非正式通知，在可适用的情况下，提醒国际注册的注册人</w:t>
      </w:r>
      <w:r w:rsidRPr="00033B60">
        <w:rPr>
          <w:rFonts w:ascii="SimSun" w:hAnsi="SimSun" w:cs="Times New Roman" w:hint="eastAsia"/>
          <w:strike/>
          <w:color w:val="FF0000"/>
          <w:sz w:val="21"/>
        </w:rPr>
        <w:t>本条第</w:t>
      </w:r>
      <w:r w:rsidRPr="00033B60">
        <w:rPr>
          <w:rFonts w:ascii="SimSun" w:hAnsi="SimSun" w:cs="Times New Roman"/>
          <w:strike/>
          <w:color w:val="FF0000"/>
          <w:sz w:val="21"/>
        </w:rPr>
        <w:t>(3)</w:t>
      </w:r>
      <w:r w:rsidRPr="00033B60">
        <w:rPr>
          <w:rFonts w:ascii="SimSun" w:hAnsi="SimSun" w:cs="Times New Roman" w:hint="eastAsia"/>
          <w:strike/>
          <w:color w:val="FF0000"/>
          <w:sz w:val="21"/>
        </w:rPr>
        <w:t>款</w:t>
      </w:r>
      <w:r w:rsidRPr="00033B60">
        <w:rPr>
          <w:rFonts w:ascii="SimSun" w:hAnsi="SimSun" w:cs="Times New Roman" w:hint="eastAsia"/>
          <w:color w:val="0070C0"/>
          <w:sz w:val="21"/>
          <w:u w:val="single"/>
        </w:rPr>
        <w:t>本款</w:t>
      </w:r>
      <w:r w:rsidRPr="00033B60">
        <w:rPr>
          <w:rFonts w:ascii="SimSun" w:hAnsi="SimSun" w:cs="Times New Roman"/>
          <w:color w:val="0070C0"/>
          <w:sz w:val="21"/>
          <w:u w:val="single"/>
        </w:rPr>
        <w:t>(a)</w:t>
      </w:r>
      <w:r w:rsidRPr="00033B60">
        <w:rPr>
          <w:rFonts w:ascii="SimSun" w:hAnsi="SimSun" w:cs="Times New Roman" w:hint="eastAsia"/>
          <w:color w:val="0070C0"/>
          <w:sz w:val="21"/>
          <w:u w:val="single"/>
        </w:rPr>
        <w:t>项</w:t>
      </w:r>
      <w:r w:rsidRPr="00033B60">
        <w:rPr>
          <w:rFonts w:ascii="SimSun" w:hAnsi="SimSun" w:cs="Times New Roman" w:hint="eastAsia"/>
          <w:sz w:val="21"/>
        </w:rPr>
        <w:t>所述公布费的缴纳日期</w:t>
      </w:r>
      <w:r w:rsidRPr="00033B60">
        <w:rPr>
          <w:rFonts w:ascii="SimSun" w:hAnsi="SimSun" w:cs="Times New Roman" w:hint="eastAsia"/>
          <w:strike/>
          <w:color w:val="FF0000"/>
          <w:sz w:val="21"/>
        </w:rPr>
        <w:t>以及本条第</w:t>
      </w:r>
      <w:r w:rsidRPr="00033B60">
        <w:rPr>
          <w:rFonts w:ascii="SimSun" w:hAnsi="SimSun" w:cs="Times New Roman"/>
          <w:strike/>
          <w:color w:val="FF0000"/>
          <w:sz w:val="21"/>
        </w:rPr>
        <w:t>(3)</w:t>
      </w:r>
      <w:r w:rsidRPr="00033B60">
        <w:rPr>
          <w:rFonts w:ascii="SimSun" w:hAnsi="SimSun" w:cs="Times New Roman" w:hint="eastAsia"/>
          <w:strike/>
          <w:color w:val="FF0000"/>
          <w:sz w:val="21"/>
        </w:rPr>
        <w:t>款所述复制件的提交日期</w:t>
      </w:r>
      <w:r w:rsidRPr="00033B60">
        <w:rPr>
          <w:rFonts w:ascii="SimSun" w:hAnsi="SimSun" w:cs="Times New Roman" w:hint="eastAsia"/>
          <w:sz w:val="21"/>
        </w:rPr>
        <w:t>。</w:t>
      </w:r>
    </w:p>
    <w:p w:rsidR="009736FF" w:rsidRPr="00033B60" w:rsidRDefault="009736FF" w:rsidP="00D67218">
      <w:pPr>
        <w:spacing w:after="50" w:line="340" w:lineRule="atLeast"/>
        <w:ind w:firstLine="567"/>
        <w:jc w:val="both"/>
        <w:rPr>
          <w:rFonts w:ascii="SimSun" w:cs="Times New Roman"/>
          <w:sz w:val="21"/>
        </w:rPr>
      </w:pPr>
      <w:r w:rsidRPr="00033B60">
        <w:rPr>
          <w:rFonts w:ascii="SimSun" w:hAnsi="SimSun" w:cs="Times New Roman"/>
          <w:sz w:val="21"/>
        </w:rPr>
        <w:t>(4)</w:t>
      </w:r>
      <w:r w:rsidRPr="00033B60">
        <w:rPr>
          <w:rFonts w:ascii="SimSun" w:cs="Times New Roman"/>
          <w:sz w:val="21"/>
        </w:rPr>
        <w:tab/>
      </w:r>
      <w:r w:rsidRPr="00033B60">
        <w:rPr>
          <w:rFonts w:ascii="SimSun" w:hAnsi="SimSun" w:cs="Times New Roman" w:hint="eastAsia"/>
          <w:sz w:val="21"/>
        </w:rPr>
        <w:t>［</w:t>
      </w:r>
      <w:r w:rsidRPr="00033B60">
        <w:rPr>
          <w:rFonts w:ascii="SimSun" w:hAnsi="SimSun" w:cs="Times New Roman" w:hint="eastAsia"/>
          <w:color w:val="0070C0"/>
          <w:sz w:val="21"/>
          <w:u w:val="single"/>
        </w:rPr>
        <w:t>提交复制件的期限和</w:t>
      </w:r>
      <w:r w:rsidRPr="00033B60">
        <w:rPr>
          <w:rFonts w:ascii="SimSun" w:hAnsi="SimSun" w:cs="Times New Roman" w:hint="eastAsia"/>
          <w:sz w:val="21"/>
        </w:rPr>
        <w:t>复制件的注册］</w:t>
      </w:r>
      <w:r w:rsidRPr="00033B60">
        <w:rPr>
          <w:rFonts w:ascii="SimSun" w:hAnsi="SimSun" w:cs="Times New Roman"/>
          <w:color w:val="0070C0"/>
          <w:sz w:val="21"/>
          <w:u w:val="single"/>
        </w:rPr>
        <w:t>(a)</w:t>
      </w:r>
      <w:r w:rsidRPr="00033B60">
        <w:rPr>
          <w:rFonts w:ascii="SimSun" w:hAnsi="SimSun" w:cs="Times New Roman" w:hint="eastAsia"/>
          <w:color w:val="0070C0"/>
          <w:sz w:val="21"/>
          <w:u w:val="single"/>
        </w:rPr>
        <w:t>根据细则第</w:t>
      </w:r>
      <w:r w:rsidRPr="00033B60">
        <w:rPr>
          <w:rFonts w:ascii="SimSun" w:hAnsi="SimSun" w:cs="Times New Roman"/>
          <w:color w:val="0070C0"/>
          <w:sz w:val="21"/>
          <w:u w:val="single"/>
        </w:rPr>
        <w:t>10</w:t>
      </w:r>
      <w:r w:rsidRPr="00033B60">
        <w:rPr>
          <w:rFonts w:ascii="SimSun" w:hAnsi="SimSun" w:cs="Times New Roman" w:hint="eastAsia"/>
          <w:color w:val="0070C0"/>
          <w:sz w:val="21"/>
          <w:u w:val="single"/>
        </w:rPr>
        <w:t>条没有附具复制件而附具样本的，该复制件的提交时间应不迟于本条第</w:t>
      </w:r>
      <w:r w:rsidRPr="00033B60">
        <w:rPr>
          <w:rFonts w:ascii="SimSun" w:hAnsi="SimSun" w:cs="Times New Roman"/>
          <w:color w:val="0070C0"/>
          <w:sz w:val="21"/>
          <w:u w:val="single"/>
        </w:rPr>
        <w:t>(3)</w:t>
      </w:r>
      <w:r w:rsidRPr="00033B60">
        <w:rPr>
          <w:rFonts w:ascii="SimSun" w:hAnsi="SimSun" w:cs="Times New Roman" w:hint="eastAsia"/>
          <w:color w:val="0070C0"/>
          <w:sz w:val="21"/>
          <w:u w:val="single"/>
        </w:rPr>
        <w:t>款</w:t>
      </w:r>
      <w:r w:rsidRPr="00033B60">
        <w:rPr>
          <w:rFonts w:ascii="SimSun" w:hAnsi="SimSun" w:cs="Times New Roman"/>
          <w:color w:val="0070C0"/>
          <w:sz w:val="21"/>
          <w:u w:val="single"/>
        </w:rPr>
        <w:t>(a)</w:t>
      </w:r>
      <w:r w:rsidRPr="00033B60">
        <w:rPr>
          <w:rFonts w:ascii="SimSun" w:hAnsi="SimSun" w:cs="Times New Roman" w:hint="eastAsia"/>
          <w:color w:val="0070C0"/>
          <w:sz w:val="21"/>
          <w:u w:val="single"/>
        </w:rPr>
        <w:t>项规定的缴纳公布费的期限届满之前的三个月。</w:t>
      </w:r>
    </w:p>
    <w:p w:rsidR="009736FF" w:rsidRPr="00033B60" w:rsidRDefault="009736FF" w:rsidP="00D67218">
      <w:pPr>
        <w:spacing w:after="50" w:line="340" w:lineRule="atLeast"/>
        <w:ind w:firstLine="1134"/>
        <w:jc w:val="both"/>
        <w:rPr>
          <w:rFonts w:ascii="SimSun" w:cs="Times New Roman"/>
          <w:sz w:val="21"/>
        </w:rPr>
      </w:pPr>
      <w:r w:rsidRPr="00033B60">
        <w:rPr>
          <w:rFonts w:ascii="SimSun" w:hAnsi="SimSun" w:cs="Times New Roman"/>
          <w:color w:val="0070C0"/>
          <w:sz w:val="21"/>
          <w:u w:val="single"/>
        </w:rPr>
        <w:t>(b)</w:t>
      </w:r>
      <w:r w:rsidRPr="00033B60">
        <w:rPr>
          <w:rFonts w:ascii="SimSun" w:cs="Times New Roman"/>
          <w:color w:val="0070C0"/>
          <w:sz w:val="21"/>
          <w:u w:val="single"/>
        </w:rPr>
        <w:tab/>
      </w:r>
      <w:r w:rsidRPr="00033B60">
        <w:rPr>
          <w:rFonts w:ascii="SimSun" w:hAnsi="SimSun" w:cs="Times New Roman" w:hint="eastAsia"/>
          <w:sz w:val="21"/>
        </w:rPr>
        <w:t>国际局应在国际注册簿上登记依</w:t>
      </w:r>
      <w:r w:rsidRPr="00033B60">
        <w:rPr>
          <w:rFonts w:ascii="SimSun" w:hAnsi="SimSun" w:cs="Times New Roman" w:hint="eastAsia"/>
          <w:strike/>
          <w:color w:val="FF0000"/>
          <w:sz w:val="21"/>
        </w:rPr>
        <w:t>本条第</w:t>
      </w:r>
      <w:r w:rsidRPr="00033B60">
        <w:rPr>
          <w:rFonts w:ascii="SimSun" w:hAnsi="SimSun" w:cs="Times New Roman"/>
          <w:strike/>
          <w:color w:val="FF0000"/>
          <w:sz w:val="21"/>
        </w:rPr>
        <w:t>(3)</w:t>
      </w:r>
      <w:r w:rsidRPr="00033B60">
        <w:rPr>
          <w:rFonts w:ascii="SimSun" w:hAnsi="SimSun" w:cs="Times New Roman" w:hint="eastAsia"/>
          <w:strike/>
          <w:color w:val="FF0000"/>
          <w:sz w:val="21"/>
        </w:rPr>
        <w:t>款</w:t>
      </w:r>
      <w:r w:rsidRPr="00033B60">
        <w:rPr>
          <w:rFonts w:ascii="SimSun" w:hAnsi="SimSun" w:cs="Times New Roman" w:hint="eastAsia"/>
          <w:color w:val="0070C0"/>
          <w:sz w:val="21"/>
          <w:u w:val="single"/>
        </w:rPr>
        <w:t>本款</w:t>
      </w:r>
      <w:r w:rsidRPr="00033B60">
        <w:rPr>
          <w:rFonts w:ascii="SimSun" w:hAnsi="SimSun" w:cs="Times New Roman"/>
          <w:color w:val="0070C0"/>
          <w:sz w:val="21"/>
          <w:u w:val="single"/>
        </w:rPr>
        <w:t>(a)</w:t>
      </w:r>
      <w:r w:rsidRPr="00033B60">
        <w:rPr>
          <w:rFonts w:ascii="SimSun" w:hAnsi="SimSun" w:cs="Times New Roman" w:hint="eastAsia"/>
          <w:color w:val="0070C0"/>
          <w:sz w:val="21"/>
          <w:u w:val="single"/>
        </w:rPr>
        <w:t>项</w:t>
      </w:r>
      <w:r w:rsidRPr="00033B60">
        <w:rPr>
          <w:rFonts w:ascii="SimSun" w:hAnsi="SimSun" w:cs="Times New Roman" w:hint="eastAsia"/>
          <w:sz w:val="21"/>
        </w:rPr>
        <w:t>提交的任何复制件</w:t>
      </w:r>
      <w:r w:rsidRPr="00033B60">
        <w:rPr>
          <w:rFonts w:ascii="SimSun" w:hAnsi="SimSun" w:cs="Times New Roman" w:hint="eastAsia"/>
          <w:color w:val="0070C0"/>
          <w:sz w:val="21"/>
          <w:u w:val="single"/>
        </w:rPr>
        <w:t>，条件是符合细则第</w:t>
      </w:r>
      <w:r w:rsidRPr="00033B60">
        <w:rPr>
          <w:rFonts w:ascii="SimSun" w:hAnsi="SimSun" w:cs="Times New Roman"/>
          <w:color w:val="0070C0"/>
          <w:sz w:val="21"/>
          <w:u w:val="single"/>
        </w:rPr>
        <w:t>9</w:t>
      </w:r>
      <w:r w:rsidRPr="00033B60">
        <w:rPr>
          <w:rFonts w:ascii="SimSun" w:hAnsi="SimSun" w:cs="Times New Roman" w:hint="eastAsia"/>
          <w:color w:val="0070C0"/>
          <w:sz w:val="21"/>
          <w:u w:val="single"/>
        </w:rPr>
        <w:t>条第</w:t>
      </w:r>
      <w:r w:rsidRPr="00033B60">
        <w:rPr>
          <w:rFonts w:ascii="SimSun" w:hAnsi="SimSun" w:cs="Times New Roman"/>
          <w:color w:val="0070C0"/>
          <w:sz w:val="21"/>
          <w:u w:val="single"/>
        </w:rPr>
        <w:t>(1)</w:t>
      </w:r>
      <w:r w:rsidRPr="00033B60">
        <w:rPr>
          <w:rFonts w:ascii="SimSun" w:hAnsi="SimSun" w:cs="Times New Roman" w:hint="eastAsia"/>
          <w:color w:val="0070C0"/>
          <w:sz w:val="21"/>
          <w:u w:val="single"/>
        </w:rPr>
        <w:t>款和第</w:t>
      </w:r>
      <w:r w:rsidRPr="00033B60">
        <w:rPr>
          <w:rFonts w:ascii="SimSun" w:hAnsi="SimSun" w:cs="Times New Roman"/>
          <w:color w:val="0070C0"/>
          <w:sz w:val="21"/>
          <w:u w:val="single"/>
        </w:rPr>
        <w:t>(2)</w:t>
      </w:r>
      <w:r w:rsidRPr="00033B60">
        <w:rPr>
          <w:rFonts w:ascii="SimSun" w:hAnsi="SimSun" w:cs="Times New Roman" w:hint="eastAsia"/>
          <w:color w:val="0070C0"/>
          <w:sz w:val="21"/>
          <w:u w:val="single"/>
        </w:rPr>
        <w:t>款的要求</w:t>
      </w:r>
      <w:r w:rsidRPr="00033B60">
        <w:rPr>
          <w:rFonts w:ascii="SimSun" w:hAnsi="SimSun" w:cs="Times New Roman" w:hint="eastAsia"/>
          <w:sz w:val="21"/>
        </w:rPr>
        <w:t>。</w:t>
      </w:r>
    </w:p>
    <w:p w:rsidR="009736FF" w:rsidRPr="00033B60" w:rsidRDefault="009736FF" w:rsidP="00D67218">
      <w:pPr>
        <w:pStyle w:val="indent1"/>
        <w:spacing w:after="50" w:line="340" w:lineRule="atLeast"/>
        <w:rPr>
          <w:rFonts w:ascii="SimSun" w:cs="Arial"/>
          <w:sz w:val="21"/>
          <w:szCs w:val="22"/>
        </w:rPr>
      </w:pPr>
      <w:r w:rsidRPr="00033B60">
        <w:rPr>
          <w:rFonts w:ascii="SimSun" w:hAnsi="SimSun"/>
          <w:sz w:val="21"/>
          <w:lang w:eastAsia="zh-CN"/>
        </w:rPr>
        <w:t>(5)</w:t>
      </w:r>
      <w:r w:rsidRPr="00033B60">
        <w:rPr>
          <w:rFonts w:ascii="SimSun" w:hAnsi="SimSun"/>
          <w:sz w:val="21"/>
          <w:lang w:eastAsia="zh-CN"/>
        </w:rPr>
        <w:tab/>
      </w:r>
      <w:r w:rsidRPr="00033B60">
        <w:rPr>
          <w:rFonts w:ascii="SimSun" w:hAnsi="SimSun" w:cs="SimSun" w:hint="eastAsia"/>
          <w:sz w:val="21"/>
          <w:lang w:eastAsia="zh-CN"/>
        </w:rPr>
        <w:t>［</w:t>
      </w:r>
      <w:r w:rsidRPr="00033B60">
        <w:rPr>
          <w:rFonts w:ascii="SimSun" w:hAnsi="SimSun" w:hint="eastAsia"/>
          <w:sz w:val="21"/>
          <w:lang w:eastAsia="zh-CN"/>
        </w:rPr>
        <w:t>不符合要求</w:t>
      </w:r>
      <w:r w:rsidRPr="00033B60">
        <w:rPr>
          <w:rFonts w:ascii="SimSun" w:hAnsi="SimSun" w:cs="SimSun" w:hint="eastAsia"/>
          <w:sz w:val="21"/>
          <w:lang w:eastAsia="zh-CN"/>
        </w:rPr>
        <w:t>］如果不符合本条第</w:t>
      </w:r>
      <w:r w:rsidRPr="00033B60">
        <w:rPr>
          <w:rFonts w:ascii="SimSun" w:hAnsi="SimSun"/>
          <w:sz w:val="21"/>
          <w:lang w:eastAsia="zh-CN"/>
        </w:rPr>
        <w:t>(3)</w:t>
      </w:r>
      <w:r w:rsidRPr="00033B60">
        <w:rPr>
          <w:rFonts w:ascii="SimSun" w:hAnsi="SimSun" w:cs="SimSun" w:hint="eastAsia"/>
          <w:sz w:val="21"/>
          <w:lang w:eastAsia="zh-CN"/>
        </w:rPr>
        <w:t>款</w:t>
      </w:r>
      <w:r w:rsidRPr="00033B60">
        <w:rPr>
          <w:rFonts w:ascii="SimSun" w:hAnsi="SimSun" w:hint="eastAsia"/>
          <w:color w:val="0070C0"/>
          <w:sz w:val="21"/>
          <w:u w:val="single"/>
          <w:lang w:eastAsia="zh-CN"/>
        </w:rPr>
        <w:t>和第</w:t>
      </w:r>
      <w:r w:rsidRPr="00033B60">
        <w:rPr>
          <w:rFonts w:ascii="SimSun" w:hAnsi="SimSun"/>
          <w:color w:val="0070C0"/>
          <w:sz w:val="21"/>
          <w:u w:val="single"/>
          <w:lang w:eastAsia="zh-CN"/>
        </w:rPr>
        <w:t>(4)</w:t>
      </w:r>
      <w:r w:rsidRPr="00033B60">
        <w:rPr>
          <w:rFonts w:ascii="SimSun" w:hAnsi="SimSun" w:hint="eastAsia"/>
          <w:color w:val="0070C0"/>
          <w:sz w:val="21"/>
          <w:u w:val="single"/>
          <w:lang w:eastAsia="zh-CN"/>
        </w:rPr>
        <w:t>款</w:t>
      </w:r>
      <w:r w:rsidRPr="00033B60">
        <w:rPr>
          <w:rFonts w:ascii="SimSun" w:hAnsi="SimSun" w:cs="SimSun" w:hint="eastAsia"/>
          <w:sz w:val="21"/>
          <w:lang w:eastAsia="zh-CN"/>
        </w:rPr>
        <w:t>的要求，国际注册应予撤销，并不得公布。</w:t>
      </w:r>
    </w:p>
    <w:p w:rsidR="009736FF" w:rsidRPr="00033B60" w:rsidRDefault="009736FF" w:rsidP="00D67218">
      <w:pPr>
        <w:spacing w:after="50" w:line="340" w:lineRule="atLeast"/>
        <w:rPr>
          <w:rFonts w:ascii="SimSun"/>
          <w:sz w:val="21"/>
        </w:rPr>
      </w:pPr>
      <w:r w:rsidRPr="00033B60">
        <w:rPr>
          <w:rFonts w:ascii="SimSun" w:hAnsi="SimSun" w:hint="eastAsia"/>
          <w:sz w:val="21"/>
          <w:szCs w:val="22"/>
          <w:lang w:val="en-GB"/>
        </w:rPr>
        <w:t>［……］</w:t>
      </w:r>
    </w:p>
    <w:p w:rsidR="009736FF" w:rsidRDefault="009736FF" w:rsidP="001C19AD">
      <w:pPr>
        <w:snapToGrid w:val="0"/>
        <w:spacing w:beforeLines="100" w:afterLines="100" w:line="340" w:lineRule="atLeast"/>
        <w:jc w:val="center"/>
        <w:rPr>
          <w:rFonts w:eastAsia="KaiTi" w:cs="Times New Roman"/>
          <w:sz w:val="21"/>
        </w:rPr>
      </w:pPr>
    </w:p>
    <w:p w:rsidR="009736FF" w:rsidRPr="00202FE8" w:rsidRDefault="009736FF" w:rsidP="001C19AD">
      <w:pPr>
        <w:keepNext/>
        <w:snapToGrid w:val="0"/>
        <w:spacing w:beforeLines="100" w:afterLines="100" w:line="340" w:lineRule="atLeast"/>
        <w:jc w:val="center"/>
        <w:rPr>
          <w:rFonts w:eastAsia="KaiTi" w:cs="Times New Roman"/>
          <w:sz w:val="21"/>
        </w:rPr>
      </w:pPr>
      <w:r w:rsidRPr="00033B60">
        <w:rPr>
          <w:rFonts w:ascii="KaiTi" w:eastAsia="KaiTi" w:hAnsi="KaiTi" w:cs="Times New Roman" w:hint="eastAsia"/>
          <w:sz w:val="21"/>
        </w:rPr>
        <w:t>第</w:t>
      </w:r>
      <w:r w:rsidRPr="00033B60">
        <w:rPr>
          <w:rFonts w:ascii="KaiTi" w:eastAsia="KaiTi" w:hAnsi="KaiTi" w:cs="Times New Roman"/>
          <w:sz w:val="21"/>
        </w:rPr>
        <w:t>26</w:t>
      </w:r>
      <w:r w:rsidRPr="00033B60">
        <w:rPr>
          <w:rFonts w:ascii="KaiTi" w:eastAsia="KaiTi" w:hAnsi="KaiTi" w:cs="Times New Roman" w:hint="eastAsia"/>
          <w:sz w:val="21"/>
        </w:rPr>
        <w:t>条</w:t>
      </w:r>
      <w:r w:rsidRPr="00033B60">
        <w:rPr>
          <w:rFonts w:ascii="KaiTi" w:eastAsia="KaiTi" w:hAnsi="KaiTi" w:cs="Times New Roman"/>
          <w:sz w:val="21"/>
        </w:rPr>
        <w:br/>
      </w:r>
      <w:r w:rsidRPr="00202FE8">
        <w:rPr>
          <w:rFonts w:eastAsia="KaiTi" w:cs="Times New Roman" w:hint="eastAsia"/>
          <w:sz w:val="21"/>
        </w:rPr>
        <w:t>公布</w:t>
      </w:r>
    </w:p>
    <w:p w:rsidR="009736FF" w:rsidRPr="00033B60" w:rsidRDefault="009736FF" w:rsidP="001C19AD">
      <w:pPr>
        <w:spacing w:afterLines="50" w:line="340" w:lineRule="atLeast"/>
        <w:ind w:firstLine="567"/>
        <w:jc w:val="both"/>
        <w:rPr>
          <w:rFonts w:ascii="SimSun" w:cs="Times New Roman"/>
          <w:sz w:val="21"/>
        </w:rPr>
      </w:pPr>
      <w:r w:rsidRPr="00033B60">
        <w:rPr>
          <w:rFonts w:ascii="SimSun" w:hAnsi="SimSun" w:cs="Times New Roman"/>
          <w:sz w:val="21"/>
        </w:rPr>
        <w:t>(1)</w:t>
      </w:r>
      <w:r w:rsidRPr="00033B60">
        <w:rPr>
          <w:rFonts w:ascii="SimSun" w:cs="Times New Roman"/>
          <w:sz w:val="21"/>
        </w:rPr>
        <w:tab/>
      </w:r>
      <w:r w:rsidRPr="00033B60">
        <w:rPr>
          <w:rFonts w:ascii="SimSun" w:hAnsi="SimSun" w:cs="Times New Roman" w:hint="eastAsia"/>
          <w:sz w:val="21"/>
        </w:rPr>
        <w:t>［有关国际注册的信息］国际局应在公报中公布有关下列内容的数据：</w:t>
      </w:r>
    </w:p>
    <w:p w:rsidR="009736FF" w:rsidRPr="00033B60" w:rsidRDefault="009736FF" w:rsidP="001C19AD">
      <w:pPr>
        <w:tabs>
          <w:tab w:val="right" w:pos="2268"/>
          <w:tab w:val="left" w:pos="2835"/>
        </w:tabs>
        <w:spacing w:afterLines="50" w:line="340" w:lineRule="atLeast"/>
        <w:jc w:val="both"/>
        <w:rPr>
          <w:rFonts w:ascii="SimSun" w:cs="Times New Roman"/>
          <w:sz w:val="21"/>
        </w:rPr>
      </w:pPr>
      <w:r w:rsidRPr="00033B60">
        <w:rPr>
          <w:rFonts w:ascii="SimSun" w:cs="Times New Roman"/>
          <w:sz w:val="21"/>
        </w:rPr>
        <w:tab/>
      </w:r>
      <w:r w:rsidRPr="00033B60">
        <w:rPr>
          <w:rFonts w:ascii="SimSun" w:hAnsi="SimSun" w:cs="Times New Roman"/>
          <w:sz w:val="21"/>
        </w:rPr>
        <w:t>(i)</w:t>
      </w:r>
      <w:r w:rsidRPr="00033B60">
        <w:rPr>
          <w:rFonts w:ascii="SimSun" w:hAnsi="SimSun" w:cs="Times New Roman"/>
          <w:sz w:val="21"/>
        </w:rPr>
        <w:tab/>
      </w:r>
      <w:r w:rsidRPr="00033B60">
        <w:rPr>
          <w:rFonts w:ascii="SimSun" w:hAnsi="SimSun" w:cs="Times New Roman" w:hint="eastAsia"/>
          <w:sz w:val="21"/>
        </w:rPr>
        <w:t>依细则第</w:t>
      </w:r>
      <w:r w:rsidRPr="00033B60">
        <w:rPr>
          <w:rFonts w:ascii="SimSun" w:hAnsi="SimSun" w:cs="Times New Roman"/>
          <w:sz w:val="21"/>
        </w:rPr>
        <w:t>17</w:t>
      </w:r>
      <w:r w:rsidRPr="00033B60">
        <w:rPr>
          <w:rFonts w:ascii="SimSun" w:hAnsi="SimSun" w:cs="Times New Roman" w:hint="eastAsia"/>
          <w:sz w:val="21"/>
        </w:rPr>
        <w:t>条公布的国际注册；</w:t>
      </w:r>
    </w:p>
    <w:p w:rsidR="009736FF" w:rsidRPr="00033B60" w:rsidRDefault="009736FF" w:rsidP="001C19AD">
      <w:pPr>
        <w:tabs>
          <w:tab w:val="right" w:pos="2268"/>
          <w:tab w:val="left" w:pos="2835"/>
        </w:tabs>
        <w:spacing w:afterLines="50" w:line="340" w:lineRule="atLeast"/>
        <w:jc w:val="both"/>
        <w:rPr>
          <w:rFonts w:ascii="SimSun" w:cs="Times New Roman"/>
          <w:sz w:val="21"/>
        </w:rPr>
      </w:pPr>
      <w:r w:rsidRPr="00033B60">
        <w:rPr>
          <w:rFonts w:ascii="SimSun" w:cs="Times New Roman"/>
          <w:sz w:val="21"/>
        </w:rPr>
        <w:tab/>
      </w:r>
      <w:r w:rsidRPr="00033B60">
        <w:rPr>
          <w:rFonts w:ascii="SimSun" w:hAnsi="SimSun" w:cs="Times New Roman"/>
          <w:sz w:val="21"/>
        </w:rPr>
        <w:t>(ii)</w:t>
      </w:r>
      <w:r w:rsidRPr="00033B60">
        <w:rPr>
          <w:rFonts w:ascii="SimSun" w:hAnsi="SimSun" w:cs="Times New Roman"/>
          <w:sz w:val="21"/>
        </w:rPr>
        <w:tab/>
      </w:r>
      <w:r w:rsidRPr="00033B60">
        <w:rPr>
          <w:rFonts w:ascii="SimSun" w:hAnsi="SimSun" w:cs="Times New Roman" w:hint="eastAsia"/>
          <w:sz w:val="21"/>
        </w:rPr>
        <w:t>驳回，并指出可否进行复审或提出上诉，但不公布驳回理由，以及依细则第</w:t>
      </w:r>
      <w:r w:rsidRPr="00033B60">
        <w:rPr>
          <w:rFonts w:ascii="SimSun" w:hAnsi="SimSun" w:cs="Times New Roman"/>
          <w:sz w:val="21"/>
        </w:rPr>
        <w:t>18</w:t>
      </w:r>
      <w:r w:rsidRPr="00033B60">
        <w:rPr>
          <w:rFonts w:ascii="SimSun" w:hAnsi="SimSun" w:cs="Times New Roman" w:hint="eastAsia"/>
          <w:sz w:val="21"/>
        </w:rPr>
        <w:t>条第</w:t>
      </w:r>
      <w:r w:rsidRPr="00033B60">
        <w:rPr>
          <w:rFonts w:ascii="SimSun" w:hAnsi="SimSun" w:cs="Times New Roman"/>
          <w:sz w:val="21"/>
        </w:rPr>
        <w:t>(5)</w:t>
      </w:r>
      <w:r w:rsidRPr="00033B60">
        <w:rPr>
          <w:rFonts w:ascii="SimSun" w:hAnsi="SimSun" w:cs="Times New Roman" w:hint="eastAsia"/>
          <w:sz w:val="21"/>
        </w:rPr>
        <w:t>款和第</w:t>
      </w:r>
      <w:r w:rsidRPr="00033B60">
        <w:rPr>
          <w:rFonts w:ascii="SimSun" w:hAnsi="SimSun" w:cs="Times New Roman"/>
          <w:sz w:val="21"/>
        </w:rPr>
        <w:t>18</w:t>
      </w:r>
      <w:r w:rsidRPr="00033B60">
        <w:rPr>
          <w:rFonts w:ascii="SimSun" w:hAnsi="SimSun" w:cs="Times New Roman" w:hint="eastAsia"/>
          <w:sz w:val="21"/>
        </w:rPr>
        <w:t>条之二第</w:t>
      </w:r>
      <w:r w:rsidRPr="00033B60">
        <w:rPr>
          <w:rFonts w:ascii="SimSun" w:hAnsi="SimSun" w:cs="Times New Roman"/>
          <w:sz w:val="21"/>
        </w:rPr>
        <w:t>(3)</w:t>
      </w:r>
      <w:r w:rsidRPr="00033B60">
        <w:rPr>
          <w:rFonts w:ascii="SimSun" w:hAnsi="SimSun" w:cs="Times New Roman" w:hint="eastAsia"/>
          <w:sz w:val="21"/>
        </w:rPr>
        <w:t>款登记的其他文函；</w:t>
      </w:r>
    </w:p>
    <w:p w:rsidR="009736FF" w:rsidRPr="00033B60" w:rsidRDefault="009736FF" w:rsidP="001C19AD">
      <w:pPr>
        <w:tabs>
          <w:tab w:val="right" w:pos="2268"/>
          <w:tab w:val="left" w:pos="2835"/>
        </w:tabs>
        <w:spacing w:afterLines="50" w:line="340" w:lineRule="atLeast"/>
        <w:jc w:val="both"/>
        <w:rPr>
          <w:rFonts w:ascii="SimSun" w:cs="Times New Roman"/>
          <w:sz w:val="21"/>
        </w:rPr>
      </w:pPr>
      <w:r w:rsidRPr="00033B60">
        <w:rPr>
          <w:rFonts w:ascii="SimSun" w:cs="Times New Roman"/>
          <w:sz w:val="21"/>
        </w:rPr>
        <w:tab/>
      </w:r>
      <w:r w:rsidRPr="00033B60">
        <w:rPr>
          <w:rFonts w:ascii="SimSun" w:hAnsi="SimSun" w:cs="Times New Roman"/>
          <w:sz w:val="21"/>
        </w:rPr>
        <w:t>(iii)</w:t>
      </w:r>
      <w:r w:rsidRPr="00033B60">
        <w:rPr>
          <w:rFonts w:ascii="SimSun" w:hAnsi="SimSun" w:cs="Times New Roman"/>
          <w:sz w:val="21"/>
        </w:rPr>
        <w:tab/>
      </w:r>
      <w:r w:rsidRPr="00033B60">
        <w:rPr>
          <w:rFonts w:ascii="SimSun" w:hAnsi="SimSun" w:cs="Times New Roman" w:hint="eastAsia"/>
          <w:sz w:val="21"/>
        </w:rPr>
        <w:t>依细则第</w:t>
      </w:r>
      <w:r w:rsidRPr="00033B60">
        <w:rPr>
          <w:rFonts w:ascii="SimSun" w:hAnsi="SimSun" w:cs="Times New Roman"/>
          <w:sz w:val="21"/>
        </w:rPr>
        <w:t>20</w:t>
      </w:r>
      <w:r w:rsidRPr="00033B60">
        <w:rPr>
          <w:rFonts w:ascii="SimSun" w:hAnsi="SimSun" w:cs="Times New Roman" w:hint="eastAsia"/>
          <w:sz w:val="21"/>
        </w:rPr>
        <w:t>条第</w:t>
      </w:r>
      <w:r w:rsidRPr="00033B60">
        <w:rPr>
          <w:rFonts w:ascii="SimSun" w:hAnsi="SimSun" w:cs="Times New Roman"/>
          <w:sz w:val="21"/>
        </w:rPr>
        <w:t>(2)</w:t>
      </w:r>
      <w:r w:rsidRPr="00033B60">
        <w:rPr>
          <w:rFonts w:ascii="SimSun" w:hAnsi="SimSun" w:cs="Times New Roman" w:hint="eastAsia"/>
          <w:sz w:val="21"/>
        </w:rPr>
        <w:t>款登记的无效；</w:t>
      </w:r>
    </w:p>
    <w:p w:rsidR="009736FF" w:rsidRPr="00033B60" w:rsidRDefault="009736FF" w:rsidP="001C19AD">
      <w:pPr>
        <w:tabs>
          <w:tab w:val="right" w:pos="2268"/>
          <w:tab w:val="left" w:pos="2835"/>
        </w:tabs>
        <w:spacing w:afterLines="50" w:line="340" w:lineRule="atLeast"/>
        <w:jc w:val="both"/>
        <w:rPr>
          <w:rFonts w:ascii="SimSun" w:cs="Times New Roman"/>
          <w:sz w:val="21"/>
        </w:rPr>
      </w:pPr>
      <w:r w:rsidRPr="00033B60">
        <w:rPr>
          <w:rFonts w:ascii="SimSun" w:cs="Times New Roman"/>
          <w:sz w:val="21"/>
        </w:rPr>
        <w:tab/>
      </w:r>
      <w:r w:rsidRPr="00033B60">
        <w:rPr>
          <w:rFonts w:ascii="SimSun" w:hAnsi="SimSun" w:cs="Times New Roman"/>
          <w:sz w:val="21"/>
        </w:rPr>
        <w:t>(iv)</w:t>
      </w:r>
      <w:r w:rsidRPr="00033B60">
        <w:rPr>
          <w:rFonts w:ascii="SimSun" w:hAnsi="SimSun" w:cs="Times New Roman"/>
          <w:sz w:val="21"/>
        </w:rPr>
        <w:tab/>
      </w:r>
      <w:r w:rsidRPr="00033B60">
        <w:rPr>
          <w:rFonts w:ascii="SimSun" w:hAnsi="SimSun" w:cs="Times New Roman" w:hint="eastAsia"/>
          <w:sz w:val="21"/>
        </w:rPr>
        <w:t>依细则第</w:t>
      </w:r>
      <w:r w:rsidRPr="00033B60">
        <w:rPr>
          <w:rFonts w:ascii="SimSun" w:hAnsi="SimSun" w:cs="Times New Roman"/>
          <w:sz w:val="21"/>
        </w:rPr>
        <w:t>21</w:t>
      </w:r>
      <w:r w:rsidRPr="00033B60">
        <w:rPr>
          <w:rFonts w:ascii="SimSun" w:hAnsi="SimSun" w:cs="Times New Roman" w:hint="eastAsia"/>
          <w:sz w:val="21"/>
        </w:rPr>
        <w:t>条登记的所有权变更</w:t>
      </w:r>
      <w:r w:rsidRPr="00033B60">
        <w:rPr>
          <w:rFonts w:ascii="SimSun" w:hAnsi="SimSun" w:cs="Times New Roman" w:hint="eastAsia"/>
          <w:color w:val="0070C0"/>
          <w:sz w:val="21"/>
          <w:u w:val="single"/>
        </w:rPr>
        <w:t>和合并</w:t>
      </w:r>
      <w:r w:rsidRPr="00033B60">
        <w:rPr>
          <w:rFonts w:ascii="SimSun" w:hAnsi="SimSun" w:cs="Times New Roman" w:hint="eastAsia"/>
          <w:sz w:val="21"/>
        </w:rPr>
        <w:t>、注册人名称和地址的变更以及放弃和限制；</w:t>
      </w:r>
    </w:p>
    <w:p w:rsidR="009736FF" w:rsidRPr="00033B60" w:rsidRDefault="009736FF" w:rsidP="001C19AD">
      <w:pPr>
        <w:tabs>
          <w:tab w:val="right" w:pos="2268"/>
          <w:tab w:val="left" w:pos="2835"/>
        </w:tabs>
        <w:spacing w:afterLines="50" w:line="340" w:lineRule="atLeast"/>
        <w:jc w:val="both"/>
        <w:rPr>
          <w:rFonts w:ascii="SimSun" w:cs="Times New Roman"/>
          <w:sz w:val="21"/>
        </w:rPr>
      </w:pPr>
      <w:r w:rsidRPr="00033B60">
        <w:rPr>
          <w:rFonts w:ascii="SimSun" w:cs="Times New Roman"/>
          <w:sz w:val="21"/>
        </w:rPr>
        <w:tab/>
      </w:r>
      <w:r w:rsidRPr="00033B60">
        <w:rPr>
          <w:rFonts w:ascii="SimSun" w:hAnsi="SimSun" w:cs="Times New Roman"/>
          <w:sz w:val="21"/>
        </w:rPr>
        <w:t>(v)</w:t>
      </w:r>
      <w:r w:rsidRPr="00033B60">
        <w:rPr>
          <w:rFonts w:ascii="SimSun" w:hAnsi="SimSun" w:cs="Times New Roman"/>
          <w:sz w:val="21"/>
        </w:rPr>
        <w:tab/>
      </w:r>
      <w:r w:rsidRPr="00033B60">
        <w:rPr>
          <w:rFonts w:ascii="SimSun" w:hAnsi="SimSun" w:cs="Times New Roman" w:hint="eastAsia"/>
          <w:sz w:val="21"/>
        </w:rPr>
        <w:t>依细则第</w:t>
      </w:r>
      <w:r w:rsidRPr="00033B60">
        <w:rPr>
          <w:rFonts w:ascii="SimSun" w:hAnsi="SimSun" w:cs="Times New Roman"/>
          <w:sz w:val="21"/>
        </w:rPr>
        <w:t>22</w:t>
      </w:r>
      <w:r w:rsidRPr="00033B60">
        <w:rPr>
          <w:rFonts w:ascii="SimSun" w:hAnsi="SimSun" w:cs="Times New Roman" w:hint="eastAsia"/>
          <w:sz w:val="21"/>
        </w:rPr>
        <w:t>条进行的更正；</w:t>
      </w:r>
    </w:p>
    <w:p w:rsidR="009736FF" w:rsidRPr="00033B60" w:rsidRDefault="009736FF" w:rsidP="001C19AD">
      <w:pPr>
        <w:tabs>
          <w:tab w:val="right" w:pos="2268"/>
          <w:tab w:val="left" w:pos="2835"/>
        </w:tabs>
        <w:spacing w:afterLines="50" w:line="340" w:lineRule="atLeast"/>
        <w:jc w:val="both"/>
        <w:rPr>
          <w:rFonts w:ascii="SimSun" w:cs="Times New Roman"/>
          <w:sz w:val="21"/>
        </w:rPr>
      </w:pPr>
      <w:r w:rsidRPr="00033B60">
        <w:rPr>
          <w:rFonts w:ascii="SimSun" w:cs="Times New Roman"/>
          <w:sz w:val="21"/>
        </w:rPr>
        <w:tab/>
      </w:r>
      <w:r w:rsidRPr="00033B60">
        <w:rPr>
          <w:rFonts w:ascii="SimSun" w:hAnsi="SimSun" w:cs="Times New Roman"/>
          <w:sz w:val="21"/>
        </w:rPr>
        <w:t>(vi)</w:t>
      </w:r>
      <w:r w:rsidRPr="00033B60">
        <w:rPr>
          <w:rFonts w:ascii="SimSun" w:hAnsi="SimSun" w:cs="Times New Roman"/>
          <w:sz w:val="21"/>
        </w:rPr>
        <w:tab/>
      </w:r>
      <w:r w:rsidRPr="00033B60">
        <w:rPr>
          <w:rFonts w:ascii="SimSun" w:hAnsi="SimSun" w:cs="Times New Roman" w:hint="eastAsia"/>
          <w:sz w:val="21"/>
        </w:rPr>
        <w:t>依细则第</w:t>
      </w:r>
      <w:r w:rsidRPr="00033B60">
        <w:rPr>
          <w:rFonts w:ascii="SimSun" w:hAnsi="SimSun" w:cs="Times New Roman"/>
          <w:sz w:val="21"/>
        </w:rPr>
        <w:t>25</w:t>
      </w:r>
      <w:r w:rsidRPr="00033B60">
        <w:rPr>
          <w:rFonts w:ascii="SimSun" w:hAnsi="SimSun" w:cs="Times New Roman" w:hint="eastAsia"/>
          <w:sz w:val="21"/>
        </w:rPr>
        <w:t>条第</w:t>
      </w:r>
      <w:r w:rsidRPr="00033B60">
        <w:rPr>
          <w:rFonts w:ascii="SimSun" w:hAnsi="SimSun" w:cs="Times New Roman"/>
          <w:sz w:val="21"/>
        </w:rPr>
        <w:t>(1)</w:t>
      </w:r>
      <w:r w:rsidRPr="00033B60">
        <w:rPr>
          <w:rFonts w:ascii="SimSun" w:hAnsi="SimSun" w:cs="Times New Roman" w:hint="eastAsia"/>
          <w:sz w:val="21"/>
        </w:rPr>
        <w:t>款登记的续展；</w:t>
      </w:r>
    </w:p>
    <w:p w:rsidR="009736FF" w:rsidRPr="00033B60" w:rsidRDefault="009736FF" w:rsidP="001C19AD">
      <w:pPr>
        <w:tabs>
          <w:tab w:val="right" w:pos="2268"/>
          <w:tab w:val="left" w:pos="2835"/>
        </w:tabs>
        <w:spacing w:afterLines="50" w:line="340" w:lineRule="atLeast"/>
        <w:jc w:val="both"/>
        <w:rPr>
          <w:rFonts w:ascii="SimSun" w:cs="Times New Roman"/>
          <w:color w:val="FF0000"/>
          <w:sz w:val="21"/>
        </w:rPr>
      </w:pPr>
      <w:r w:rsidRPr="00033B60">
        <w:rPr>
          <w:rFonts w:ascii="SimSun" w:cs="Times New Roman"/>
          <w:sz w:val="21"/>
        </w:rPr>
        <w:tab/>
      </w:r>
      <w:r w:rsidRPr="00033B60">
        <w:rPr>
          <w:rFonts w:ascii="SimSun" w:hAnsi="SimSun" w:cs="Times New Roman"/>
          <w:sz w:val="21"/>
        </w:rPr>
        <w:t>(vii)</w:t>
      </w:r>
      <w:r w:rsidRPr="00033B60">
        <w:rPr>
          <w:rFonts w:ascii="SimSun" w:hAnsi="SimSun" w:cs="Times New Roman"/>
          <w:sz w:val="21"/>
        </w:rPr>
        <w:tab/>
      </w:r>
      <w:r w:rsidRPr="00033B60">
        <w:rPr>
          <w:rFonts w:ascii="SimSun" w:hAnsi="SimSun" w:cs="Times New Roman" w:hint="eastAsia"/>
          <w:sz w:val="21"/>
        </w:rPr>
        <w:t>未予续展的国际注册</w:t>
      </w:r>
      <w:r w:rsidRPr="00033B60">
        <w:rPr>
          <w:rFonts w:ascii="SimSun" w:hAnsi="SimSun" w:hint="eastAsia"/>
          <w:color w:val="0070C0"/>
          <w:sz w:val="21"/>
          <w:u w:val="single"/>
        </w:rPr>
        <w:t>；</w:t>
      </w:r>
      <w:r w:rsidRPr="00033B60">
        <w:rPr>
          <w:rFonts w:ascii="SimSun" w:hAnsi="SimSun" w:cs="Times New Roman" w:hint="eastAsia"/>
          <w:strike/>
          <w:color w:val="FF0000"/>
          <w:sz w:val="21"/>
        </w:rPr>
        <w:t>。</w:t>
      </w:r>
    </w:p>
    <w:p w:rsidR="009736FF" w:rsidRPr="00033B60" w:rsidRDefault="009736FF" w:rsidP="001C19AD">
      <w:pPr>
        <w:tabs>
          <w:tab w:val="right" w:pos="2268"/>
          <w:tab w:val="left" w:pos="2835"/>
        </w:tabs>
        <w:spacing w:afterLines="50" w:line="340" w:lineRule="atLeast"/>
        <w:jc w:val="both"/>
        <w:rPr>
          <w:rFonts w:ascii="SimSun" w:cs="Times New Roman"/>
          <w:color w:val="0070C0"/>
          <w:sz w:val="21"/>
          <w:u w:val="single"/>
        </w:rPr>
      </w:pPr>
      <w:r w:rsidRPr="00033B60">
        <w:rPr>
          <w:rFonts w:ascii="SimSun" w:cs="Times New Roman"/>
          <w:color w:val="FF0000"/>
          <w:sz w:val="21"/>
        </w:rPr>
        <w:tab/>
      </w:r>
      <w:r w:rsidRPr="00033B60">
        <w:rPr>
          <w:rFonts w:ascii="SimSun" w:hAnsi="SimSun" w:cs="Times New Roman"/>
          <w:color w:val="0070C0"/>
          <w:sz w:val="21"/>
          <w:u w:val="single"/>
        </w:rPr>
        <w:t>(viii)</w:t>
      </w:r>
      <w:r w:rsidRPr="00033B60">
        <w:rPr>
          <w:rFonts w:ascii="SimSun" w:hAnsi="SimSun" w:cs="Times New Roman"/>
          <w:color w:val="0070C0"/>
          <w:sz w:val="21"/>
          <w:u w:val="single"/>
        </w:rPr>
        <w:tab/>
      </w:r>
      <w:r w:rsidRPr="00033B60">
        <w:rPr>
          <w:rFonts w:ascii="SimSun" w:hAnsi="SimSun" w:cs="Times New Roman" w:hint="eastAsia"/>
          <w:color w:val="0070C0"/>
          <w:sz w:val="21"/>
          <w:u w:val="single"/>
        </w:rPr>
        <w:t>依细则第</w:t>
      </w:r>
      <w:r w:rsidRPr="00033B60">
        <w:rPr>
          <w:rFonts w:ascii="SimSun" w:hAnsi="SimSun" w:cs="Times New Roman"/>
          <w:color w:val="0070C0"/>
          <w:sz w:val="21"/>
          <w:u w:val="single"/>
        </w:rPr>
        <w:t>12</w:t>
      </w:r>
      <w:r w:rsidRPr="00033B60">
        <w:rPr>
          <w:rFonts w:ascii="SimSun" w:hAnsi="SimSun" w:cs="Times New Roman" w:hint="eastAsia"/>
          <w:color w:val="0070C0"/>
          <w:sz w:val="21"/>
          <w:u w:val="single"/>
        </w:rPr>
        <w:t>条第</w:t>
      </w:r>
      <w:r w:rsidRPr="00033B60">
        <w:rPr>
          <w:rFonts w:ascii="SimSun" w:hAnsi="SimSun" w:cs="Times New Roman"/>
          <w:color w:val="0070C0"/>
          <w:sz w:val="21"/>
          <w:u w:val="single"/>
        </w:rPr>
        <w:t>(3)</w:t>
      </w:r>
      <w:r w:rsidRPr="00033B60">
        <w:rPr>
          <w:rFonts w:ascii="SimSun" w:hAnsi="SimSun" w:cs="Times New Roman" w:hint="eastAsia"/>
          <w:color w:val="0070C0"/>
          <w:sz w:val="21"/>
          <w:u w:val="single"/>
        </w:rPr>
        <w:t>款</w:t>
      </w:r>
      <w:r w:rsidRPr="00033B60">
        <w:rPr>
          <w:rFonts w:ascii="SimSun" w:hAnsi="SimSun" w:cs="Times New Roman"/>
          <w:color w:val="0070C0"/>
          <w:sz w:val="21"/>
          <w:u w:val="single"/>
        </w:rPr>
        <w:t>(d)</w:t>
      </w:r>
      <w:r w:rsidRPr="00033B60">
        <w:rPr>
          <w:rFonts w:ascii="SimSun" w:hAnsi="SimSun" w:cs="Times New Roman" w:hint="eastAsia"/>
          <w:color w:val="0070C0"/>
          <w:sz w:val="21"/>
          <w:u w:val="single"/>
        </w:rPr>
        <w:t>项登记的撤销；</w:t>
      </w:r>
    </w:p>
    <w:p w:rsidR="009736FF" w:rsidRPr="00D67218" w:rsidRDefault="009736FF" w:rsidP="001C19AD">
      <w:pPr>
        <w:tabs>
          <w:tab w:val="right" w:pos="2268"/>
          <w:tab w:val="left" w:pos="2835"/>
        </w:tabs>
        <w:spacing w:afterLines="50" w:line="340" w:lineRule="atLeast"/>
        <w:jc w:val="both"/>
        <w:rPr>
          <w:rFonts w:cs="Times New Roman"/>
          <w:sz w:val="21"/>
        </w:rPr>
      </w:pPr>
      <w:r w:rsidRPr="00033B60">
        <w:rPr>
          <w:rFonts w:ascii="SimSun" w:cs="Times New Roman"/>
          <w:color w:val="0070C0"/>
          <w:sz w:val="21"/>
          <w:u w:val="single"/>
        </w:rPr>
        <w:tab/>
      </w:r>
      <w:r w:rsidRPr="00033B60">
        <w:rPr>
          <w:rFonts w:ascii="SimSun" w:hAnsi="SimSun" w:cs="Times New Roman"/>
          <w:color w:val="0070C0"/>
          <w:sz w:val="21"/>
          <w:u w:val="single"/>
        </w:rPr>
        <w:t>(ix)</w:t>
      </w:r>
      <w:r w:rsidRPr="00033B60">
        <w:rPr>
          <w:rFonts w:ascii="SimSun" w:hAnsi="SimSun" w:cs="Times New Roman"/>
          <w:color w:val="0070C0"/>
          <w:sz w:val="21"/>
          <w:u w:val="single"/>
        </w:rPr>
        <w:tab/>
      </w:r>
      <w:r w:rsidRPr="00033B60">
        <w:rPr>
          <w:rFonts w:ascii="SimSun" w:hAnsi="SimSun" w:cs="Times New Roman" w:hint="eastAsia"/>
          <w:color w:val="0070C0"/>
          <w:sz w:val="21"/>
          <w:u w:val="single"/>
        </w:rPr>
        <w:t>依细则第</w:t>
      </w:r>
      <w:r w:rsidRPr="00033B60">
        <w:rPr>
          <w:rFonts w:ascii="SimSun" w:hAnsi="SimSun" w:cs="Times New Roman"/>
          <w:color w:val="0070C0"/>
          <w:sz w:val="21"/>
          <w:u w:val="single"/>
        </w:rPr>
        <w:t>21</w:t>
      </w:r>
      <w:r w:rsidRPr="00033B60">
        <w:rPr>
          <w:rFonts w:ascii="SimSun" w:hAnsi="SimSun" w:cs="Times New Roman" w:hint="eastAsia"/>
          <w:color w:val="0070C0"/>
          <w:sz w:val="21"/>
          <w:u w:val="single"/>
        </w:rPr>
        <w:t>条之二登记的宣布所有权变更无效的声明和此种声明的撤</w:t>
      </w:r>
      <w:r w:rsidRPr="00D67218">
        <w:rPr>
          <w:rFonts w:cs="Times New Roman" w:hint="eastAsia"/>
          <w:color w:val="0070C0"/>
          <w:sz w:val="21"/>
          <w:u w:val="single"/>
        </w:rPr>
        <w:t>回。</w:t>
      </w:r>
    </w:p>
    <w:p w:rsidR="009736FF" w:rsidRPr="00D67218" w:rsidRDefault="009736FF" w:rsidP="001C19AD">
      <w:pPr>
        <w:pStyle w:val="Endofdocument-Annex"/>
        <w:spacing w:afterLines="50" w:line="340" w:lineRule="atLeast"/>
        <w:ind w:left="567"/>
        <w:jc w:val="both"/>
        <w:rPr>
          <w:sz w:val="21"/>
          <w:szCs w:val="22"/>
        </w:rPr>
      </w:pPr>
      <w:r w:rsidRPr="00D67218">
        <w:rPr>
          <w:rFonts w:hint="eastAsia"/>
          <w:sz w:val="21"/>
          <w:szCs w:val="22"/>
        </w:rPr>
        <w:t>［……］</w:t>
      </w:r>
    </w:p>
    <w:p w:rsidR="009736FF" w:rsidRPr="00D67218" w:rsidRDefault="009736FF" w:rsidP="001C19AD">
      <w:pPr>
        <w:spacing w:afterLines="50" w:line="340" w:lineRule="atLeast"/>
        <w:jc w:val="both"/>
        <w:rPr>
          <w:sz w:val="21"/>
        </w:rPr>
      </w:pPr>
    </w:p>
    <w:p w:rsidR="009736FF" w:rsidRPr="00D67218" w:rsidRDefault="009736FF" w:rsidP="001C19AD">
      <w:pPr>
        <w:pStyle w:val="Endofdocument-Annex"/>
        <w:spacing w:afterLines="50" w:line="340" w:lineRule="atLeast"/>
        <w:rPr>
          <w:rFonts w:ascii="KaiTi" w:eastAsia="KaiTi"/>
          <w:sz w:val="21"/>
        </w:rPr>
      </w:pPr>
      <w:r w:rsidRPr="00D67218">
        <w:rPr>
          <w:rFonts w:ascii="KaiTi" w:eastAsia="KaiTi" w:hint="eastAsia"/>
          <w:sz w:val="21"/>
        </w:rPr>
        <w:t>［后接附件二］</w:t>
      </w:r>
    </w:p>
    <w:p w:rsidR="009736FF" w:rsidRPr="00764DCB" w:rsidRDefault="009736FF">
      <w:pPr>
        <w:rPr>
          <w:sz w:val="21"/>
        </w:rPr>
      </w:pPr>
    </w:p>
    <w:p w:rsidR="009736FF" w:rsidRPr="00764DCB" w:rsidRDefault="009736FF">
      <w:pPr>
        <w:rPr>
          <w:sz w:val="21"/>
        </w:rPr>
        <w:sectPr w:rsidR="009736FF" w:rsidRPr="00764DCB" w:rsidSect="00665E40">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9736FF" w:rsidRPr="00033B60" w:rsidRDefault="009736FF" w:rsidP="001C19AD">
      <w:pPr>
        <w:snapToGrid w:val="0"/>
        <w:spacing w:beforeLines="100" w:afterLines="100" w:line="340" w:lineRule="atLeast"/>
        <w:jc w:val="center"/>
        <w:rPr>
          <w:rFonts w:ascii="KaiTi" w:eastAsia="KaiTi" w:hAnsi="KaiTi" w:cs="Times New Roman"/>
          <w:sz w:val="21"/>
        </w:rPr>
      </w:pPr>
      <w:r w:rsidRPr="00033B60">
        <w:rPr>
          <w:rFonts w:ascii="KaiTi" w:eastAsia="KaiTi" w:hAnsi="KaiTi" w:cs="Times New Roman" w:hint="eastAsia"/>
          <w:sz w:val="21"/>
        </w:rPr>
        <w:t>第</w:t>
      </w:r>
      <w:r w:rsidRPr="00033B60">
        <w:rPr>
          <w:rFonts w:ascii="KaiTi" w:eastAsia="KaiTi" w:hAnsi="KaiTi" w:cs="Times New Roman"/>
          <w:sz w:val="21"/>
        </w:rPr>
        <w:t>1</w:t>
      </w:r>
      <w:r w:rsidRPr="00033B60">
        <w:rPr>
          <w:rFonts w:ascii="KaiTi" w:eastAsia="KaiTi" w:hAnsi="KaiTi" w:cs="Times New Roman" w:hint="eastAsia"/>
          <w:sz w:val="21"/>
        </w:rPr>
        <w:t>条</w:t>
      </w:r>
      <w:r w:rsidRPr="00033B60">
        <w:rPr>
          <w:rFonts w:ascii="KaiTi" w:eastAsia="KaiTi" w:hAnsi="KaiTi" w:cs="Times New Roman"/>
          <w:sz w:val="21"/>
        </w:rPr>
        <w:br/>
      </w:r>
      <w:r w:rsidRPr="00033B60">
        <w:rPr>
          <w:rFonts w:ascii="KaiTi" w:eastAsia="KaiTi" w:hAnsi="KaiTi" w:cs="Times New Roman" w:hint="eastAsia"/>
          <w:sz w:val="21"/>
        </w:rPr>
        <w:t>定义</w:t>
      </w:r>
    </w:p>
    <w:p w:rsidR="009736FF" w:rsidRPr="00033B60" w:rsidRDefault="009736FF" w:rsidP="001C19AD">
      <w:pPr>
        <w:spacing w:afterLines="50" w:line="340" w:lineRule="atLeast"/>
        <w:jc w:val="both"/>
        <w:rPr>
          <w:rFonts w:ascii="SimSun"/>
          <w:sz w:val="21"/>
        </w:rPr>
      </w:pPr>
      <w:r w:rsidRPr="00033B60">
        <w:rPr>
          <w:rFonts w:ascii="SimSun" w:hAnsi="SimSun"/>
          <w:sz w:val="21"/>
        </w:rPr>
        <w:t>(1)</w:t>
      </w:r>
      <w:r w:rsidRPr="00033B60">
        <w:rPr>
          <w:rFonts w:ascii="SimSun" w:hAnsi="SimSun"/>
          <w:sz w:val="21"/>
        </w:rPr>
        <w:tab/>
      </w:r>
      <w:r w:rsidRPr="00033B60">
        <w:rPr>
          <w:rFonts w:ascii="SimSun" w:hAnsi="SimSun" w:cs="Times New Roman" w:hint="eastAsia"/>
          <w:sz w:val="21"/>
        </w:rPr>
        <w:t>［缩略语］在本实施细则中，</w:t>
      </w:r>
    </w:p>
    <w:p w:rsidR="009736FF" w:rsidRPr="00033B60" w:rsidRDefault="009736FF" w:rsidP="001C19AD">
      <w:pPr>
        <w:spacing w:afterLines="50" w:line="340" w:lineRule="atLeast"/>
        <w:ind w:left="1134"/>
        <w:jc w:val="both"/>
        <w:rPr>
          <w:rFonts w:ascii="SimSun"/>
          <w:sz w:val="21"/>
        </w:rPr>
      </w:pPr>
      <w:r w:rsidRPr="00033B60">
        <w:rPr>
          <w:rFonts w:ascii="SimSun" w:hAnsi="SimSun" w:hint="eastAsia"/>
          <w:sz w:val="21"/>
        </w:rPr>
        <w:t>［……］</w:t>
      </w:r>
    </w:p>
    <w:p w:rsidR="009736FF" w:rsidRPr="00033B60" w:rsidRDefault="009736FF" w:rsidP="001C19AD">
      <w:pPr>
        <w:spacing w:afterLines="50" w:line="340" w:lineRule="atLeast"/>
        <w:ind w:left="1134"/>
        <w:jc w:val="both"/>
        <w:rPr>
          <w:rFonts w:ascii="SimSun"/>
          <w:sz w:val="21"/>
        </w:rPr>
      </w:pPr>
      <w:r w:rsidRPr="00033B60">
        <w:rPr>
          <w:rFonts w:ascii="SimSun" w:hAnsi="SimSun"/>
          <w:sz w:val="21"/>
        </w:rPr>
        <w:t>(vi)</w:t>
      </w:r>
      <w:r w:rsidRPr="00033B60">
        <w:rPr>
          <w:rFonts w:ascii="SimSun" w:hAnsi="SimSun"/>
          <w:sz w:val="21"/>
        </w:rPr>
        <w:tab/>
      </w:r>
      <w:r w:rsidRPr="00033B60">
        <w:rPr>
          <w:rFonts w:ascii="SimSun" w:hAnsi="SimSun" w:cs="Times New Roman" w:hint="eastAsia"/>
          <w:sz w:val="21"/>
        </w:rPr>
        <w:t>“正式表格”</w:t>
      </w:r>
      <w:r w:rsidRPr="00033B60">
        <w:rPr>
          <w:rFonts w:ascii="SimSun" w:hAnsi="SimSun" w:cs="Times New Roman" w:hint="eastAsia"/>
          <w:sz w:val="21"/>
          <w:szCs w:val="24"/>
        </w:rPr>
        <w:t>指国际局制定的</w:t>
      </w:r>
      <w:r w:rsidRPr="00033B60">
        <w:rPr>
          <w:rFonts w:ascii="SimSun" w:hAnsi="SimSun" w:cs="Times New Roman" w:hint="eastAsia"/>
          <w:sz w:val="21"/>
        </w:rPr>
        <w:t>表格或国际局在本组织网站上公开的电子界面，或任何具有同样内容和形式的表格或电子界面；</w:t>
      </w:r>
    </w:p>
    <w:p w:rsidR="009736FF" w:rsidRPr="00033B60" w:rsidRDefault="009736FF" w:rsidP="001C19AD">
      <w:pPr>
        <w:spacing w:afterLines="50" w:line="340" w:lineRule="atLeast"/>
        <w:ind w:left="1134"/>
        <w:jc w:val="both"/>
        <w:rPr>
          <w:rFonts w:ascii="SimSun"/>
          <w:sz w:val="21"/>
        </w:rPr>
      </w:pPr>
      <w:r w:rsidRPr="00033B60">
        <w:rPr>
          <w:rFonts w:ascii="SimSun" w:hAnsi="SimSun" w:hint="eastAsia"/>
          <w:sz w:val="21"/>
        </w:rPr>
        <w:t>［……］</w:t>
      </w:r>
    </w:p>
    <w:p w:rsidR="009736FF" w:rsidRDefault="009736FF" w:rsidP="001C19AD">
      <w:pPr>
        <w:snapToGrid w:val="0"/>
        <w:spacing w:beforeLines="100" w:afterLines="100" w:line="340" w:lineRule="atLeast"/>
        <w:jc w:val="center"/>
        <w:rPr>
          <w:rFonts w:eastAsia="KaiTi" w:cs="Times New Roman"/>
          <w:sz w:val="21"/>
        </w:rPr>
      </w:pPr>
    </w:p>
    <w:p w:rsidR="009736FF" w:rsidRPr="00033B60" w:rsidRDefault="009736FF" w:rsidP="001C19AD">
      <w:pPr>
        <w:snapToGrid w:val="0"/>
        <w:spacing w:beforeLines="100" w:afterLines="100" w:line="340" w:lineRule="atLeast"/>
        <w:jc w:val="center"/>
        <w:rPr>
          <w:rFonts w:ascii="KaiTi" w:eastAsia="KaiTi" w:hAnsi="KaiTi" w:cs="Times New Roman"/>
          <w:sz w:val="21"/>
        </w:rPr>
      </w:pPr>
      <w:r w:rsidRPr="00033B60">
        <w:rPr>
          <w:rFonts w:ascii="KaiTi" w:eastAsia="KaiTi" w:hAnsi="KaiTi" w:cs="Times New Roman" w:hint="eastAsia"/>
          <w:sz w:val="21"/>
        </w:rPr>
        <w:t>第</w:t>
      </w:r>
      <w:r w:rsidRPr="00033B60">
        <w:rPr>
          <w:rFonts w:ascii="KaiTi" w:eastAsia="KaiTi" w:hAnsi="KaiTi" w:cs="Times New Roman"/>
          <w:sz w:val="21"/>
        </w:rPr>
        <w:t>7</w:t>
      </w:r>
      <w:r w:rsidRPr="00033B60">
        <w:rPr>
          <w:rFonts w:ascii="KaiTi" w:eastAsia="KaiTi" w:hAnsi="KaiTi" w:cs="Times New Roman" w:hint="eastAsia"/>
          <w:sz w:val="21"/>
        </w:rPr>
        <w:t>条</w:t>
      </w:r>
      <w:r w:rsidRPr="00033B60">
        <w:rPr>
          <w:rFonts w:ascii="KaiTi" w:eastAsia="KaiTi" w:hAnsi="KaiTi" w:cs="Times New Roman"/>
          <w:sz w:val="21"/>
        </w:rPr>
        <w:br/>
      </w:r>
      <w:r w:rsidRPr="00033B60">
        <w:rPr>
          <w:rFonts w:ascii="KaiTi" w:eastAsia="KaiTi" w:hAnsi="KaiTi" w:cs="Times New Roman" w:hint="eastAsia"/>
          <w:sz w:val="21"/>
        </w:rPr>
        <w:t>国际申请的要求</w:t>
      </w:r>
    </w:p>
    <w:p w:rsidR="009736FF" w:rsidRPr="00D67218" w:rsidRDefault="009736FF" w:rsidP="001C19AD">
      <w:pPr>
        <w:spacing w:afterLines="50" w:line="340" w:lineRule="atLeast"/>
        <w:ind w:left="550"/>
        <w:rPr>
          <w:sz w:val="21"/>
          <w:szCs w:val="22"/>
          <w:lang w:val="en-GB"/>
        </w:rPr>
      </w:pPr>
      <w:r w:rsidRPr="00D67218">
        <w:rPr>
          <w:rFonts w:hint="eastAsia"/>
          <w:sz w:val="21"/>
          <w:szCs w:val="22"/>
          <w:lang w:val="en-GB"/>
        </w:rPr>
        <w:t>［……］</w:t>
      </w:r>
    </w:p>
    <w:p w:rsidR="009736FF" w:rsidRPr="00033B60" w:rsidRDefault="009736FF" w:rsidP="001C19AD">
      <w:pPr>
        <w:pStyle w:val="indent1"/>
        <w:spacing w:afterLines="50" w:line="340" w:lineRule="atLeast"/>
        <w:rPr>
          <w:rFonts w:ascii="SimSun" w:cs="Arial"/>
          <w:sz w:val="21"/>
          <w:szCs w:val="22"/>
        </w:rPr>
      </w:pPr>
      <w:r w:rsidRPr="00033B60">
        <w:rPr>
          <w:rFonts w:ascii="SimSun" w:hAnsi="SimSun" w:cs="Arial"/>
          <w:sz w:val="21"/>
          <w:szCs w:val="22"/>
        </w:rPr>
        <w:t>(4)</w:t>
      </w:r>
      <w:r w:rsidRPr="00033B60">
        <w:rPr>
          <w:rFonts w:ascii="SimSun" w:hAnsi="SimSun" w:cs="Arial"/>
          <w:sz w:val="21"/>
          <w:szCs w:val="22"/>
        </w:rPr>
        <w:tab/>
      </w:r>
      <w:r w:rsidRPr="00033B60">
        <w:rPr>
          <w:rFonts w:ascii="SimSun" w:hAnsi="SimSun" w:cs="SimSun" w:hint="eastAsia"/>
          <w:sz w:val="21"/>
          <w:szCs w:val="22"/>
        </w:rPr>
        <w:t>［</w:t>
      </w:r>
      <w:r w:rsidRPr="00033B60">
        <w:rPr>
          <w:rFonts w:ascii="SimSun" w:hAnsi="SimSun" w:hint="eastAsia"/>
          <w:sz w:val="21"/>
          <w:lang w:eastAsia="zh-CN"/>
        </w:rPr>
        <w:t>国际申请的补充必要内容</w:t>
      </w:r>
      <w:r w:rsidRPr="00033B60">
        <w:rPr>
          <w:rFonts w:ascii="SimSun" w:hAnsi="SimSun" w:cs="SimSun" w:hint="eastAsia"/>
          <w:sz w:val="21"/>
          <w:szCs w:val="22"/>
        </w:rPr>
        <w:t>］</w:t>
      </w:r>
      <w:r w:rsidRPr="00033B60">
        <w:rPr>
          <w:rFonts w:ascii="SimSun" w:hAnsi="SimSun"/>
          <w:sz w:val="21"/>
          <w:lang w:eastAsia="zh-CN"/>
        </w:rPr>
        <w:t xml:space="preserve">(a) </w:t>
      </w:r>
      <w:r w:rsidRPr="00033B60">
        <w:rPr>
          <w:rFonts w:ascii="SimSun" w:hAnsi="SimSun" w:cs="SimSun" w:hint="eastAsia"/>
          <w:sz w:val="21"/>
          <w:lang w:eastAsia="zh-CN"/>
        </w:rPr>
        <w:t>如果国际申请中有依</w:t>
      </w:r>
      <w:r w:rsidRPr="00033B60">
        <w:rPr>
          <w:rFonts w:ascii="SimSun" w:hAnsi="SimSun"/>
          <w:sz w:val="21"/>
          <w:lang w:eastAsia="zh-CN"/>
        </w:rPr>
        <w:t>1999</w:t>
      </w:r>
      <w:r w:rsidRPr="00033B60">
        <w:rPr>
          <w:rFonts w:ascii="SimSun" w:hAnsi="SimSun" w:cs="SimSun" w:hint="eastAsia"/>
          <w:sz w:val="21"/>
          <w:lang w:eastAsia="zh-CN"/>
        </w:rPr>
        <w:t>年文本指定的缔约方，该申请中除本条第</w:t>
      </w:r>
      <w:r w:rsidRPr="00033B60">
        <w:rPr>
          <w:rFonts w:ascii="SimSun" w:hAnsi="SimSun"/>
          <w:sz w:val="21"/>
          <w:lang w:eastAsia="zh-CN"/>
        </w:rPr>
        <w:t>(3)</w:t>
      </w:r>
      <w:r w:rsidRPr="00033B60">
        <w:rPr>
          <w:rFonts w:ascii="SimSun" w:hAnsi="SimSun" w:cs="SimSun" w:hint="eastAsia"/>
          <w:sz w:val="21"/>
          <w:lang w:eastAsia="zh-CN"/>
        </w:rPr>
        <w:t>款所指明的内容外，还应指明申请人的缔约方。</w:t>
      </w:r>
    </w:p>
    <w:p w:rsidR="009736FF" w:rsidRPr="00033B60" w:rsidRDefault="009736FF" w:rsidP="001C19AD">
      <w:pPr>
        <w:spacing w:afterLines="50" w:line="340" w:lineRule="atLeast"/>
        <w:ind w:firstLine="1134"/>
        <w:jc w:val="both"/>
        <w:rPr>
          <w:rFonts w:ascii="SimSun" w:cs="Times New Roman"/>
          <w:sz w:val="21"/>
        </w:rPr>
      </w:pPr>
      <w:r w:rsidRPr="00033B60">
        <w:rPr>
          <w:rFonts w:ascii="SimSun" w:hAnsi="SimSun" w:cs="Times New Roman"/>
          <w:sz w:val="21"/>
        </w:rPr>
        <w:t>(b)</w:t>
      </w:r>
      <w:r w:rsidRPr="00033B60">
        <w:rPr>
          <w:rFonts w:ascii="SimSun" w:hAnsi="SimSun" w:cs="Times New Roman"/>
          <w:sz w:val="21"/>
        </w:rPr>
        <w:tab/>
      </w:r>
      <w:r w:rsidRPr="00033B60">
        <w:rPr>
          <w:rFonts w:ascii="SimSun" w:hAnsi="SimSun" w:cs="Times New Roman" w:hint="eastAsia"/>
          <w:sz w:val="21"/>
        </w:rPr>
        <w:t>如果依</w:t>
      </w:r>
      <w:r w:rsidRPr="00033B60">
        <w:rPr>
          <w:rFonts w:ascii="SimSun" w:hAnsi="SimSun" w:cs="Times New Roman"/>
          <w:sz w:val="21"/>
        </w:rPr>
        <w:t>1999</w:t>
      </w:r>
      <w:r w:rsidRPr="00033B60">
        <w:rPr>
          <w:rFonts w:ascii="SimSun" w:hAnsi="SimSun" w:cs="Times New Roman" w:hint="eastAsia"/>
          <w:sz w:val="21"/>
        </w:rPr>
        <w:t>年文本指定的缔约方已根据</w:t>
      </w:r>
      <w:r w:rsidRPr="00033B60">
        <w:rPr>
          <w:rFonts w:ascii="SimSun" w:hAnsi="SimSun" w:cs="Times New Roman"/>
          <w:sz w:val="21"/>
        </w:rPr>
        <w:t>1999</w:t>
      </w:r>
      <w:r w:rsidRPr="00033B60">
        <w:rPr>
          <w:rFonts w:ascii="SimSun" w:hAnsi="SimSun" w:cs="Times New Roman" w:hint="eastAsia"/>
          <w:sz w:val="21"/>
        </w:rPr>
        <w:t>年文本第</w:t>
      </w:r>
      <w:r w:rsidRPr="00033B60">
        <w:rPr>
          <w:rFonts w:ascii="SimSun" w:hAnsi="SimSun" w:cs="Times New Roman"/>
          <w:sz w:val="21"/>
        </w:rPr>
        <w:t>5</w:t>
      </w:r>
      <w:r w:rsidRPr="00033B60">
        <w:rPr>
          <w:rFonts w:ascii="SimSun" w:hAnsi="SimSun" w:cs="Times New Roman" w:hint="eastAsia"/>
          <w:sz w:val="21"/>
        </w:rPr>
        <w:t>条第</w:t>
      </w:r>
      <w:r w:rsidRPr="00033B60">
        <w:rPr>
          <w:rFonts w:ascii="SimSun" w:hAnsi="SimSun" w:cs="Times New Roman"/>
          <w:sz w:val="21"/>
        </w:rPr>
        <w:t>(2)</w:t>
      </w:r>
      <w:r w:rsidRPr="00033B60">
        <w:rPr>
          <w:rFonts w:ascii="SimSun" w:hAnsi="SimSun" w:cs="Times New Roman" w:hint="eastAsia"/>
          <w:sz w:val="21"/>
        </w:rPr>
        <w:t>款</w:t>
      </w:r>
      <w:r w:rsidRPr="00033B60">
        <w:rPr>
          <w:rFonts w:ascii="SimSun" w:hAnsi="SimSun" w:cs="Times New Roman"/>
          <w:sz w:val="21"/>
        </w:rPr>
        <w:t>(a)</w:t>
      </w:r>
      <w:r w:rsidRPr="00033B60">
        <w:rPr>
          <w:rFonts w:ascii="SimSun" w:hAnsi="SimSun" w:cs="Times New Roman" w:hint="eastAsia"/>
          <w:sz w:val="21"/>
        </w:rPr>
        <w:t>项通知总干事，其法律要求提供</w:t>
      </w:r>
      <w:r w:rsidRPr="00033B60">
        <w:rPr>
          <w:rFonts w:ascii="SimSun" w:hAnsi="SimSun" w:cs="Times New Roman"/>
          <w:sz w:val="21"/>
        </w:rPr>
        <w:t>1999</w:t>
      </w:r>
      <w:r w:rsidRPr="00033B60">
        <w:rPr>
          <w:rFonts w:ascii="SimSun" w:hAnsi="SimSun" w:cs="Times New Roman" w:hint="eastAsia"/>
          <w:sz w:val="21"/>
        </w:rPr>
        <w:t>年文本第</w:t>
      </w:r>
      <w:r w:rsidRPr="00033B60">
        <w:rPr>
          <w:rFonts w:ascii="SimSun" w:hAnsi="SimSun" w:cs="Times New Roman"/>
          <w:sz w:val="21"/>
        </w:rPr>
        <w:t>5</w:t>
      </w:r>
      <w:r w:rsidRPr="00033B60">
        <w:rPr>
          <w:rFonts w:ascii="SimSun" w:hAnsi="SimSun" w:cs="Times New Roman" w:hint="eastAsia"/>
          <w:sz w:val="21"/>
        </w:rPr>
        <w:t>条第</w:t>
      </w:r>
      <w:r w:rsidRPr="00033B60">
        <w:rPr>
          <w:rFonts w:ascii="SimSun" w:hAnsi="SimSun" w:cs="Times New Roman"/>
          <w:sz w:val="21"/>
        </w:rPr>
        <w:t>(2)</w:t>
      </w:r>
      <w:r w:rsidRPr="00033B60">
        <w:rPr>
          <w:rFonts w:ascii="SimSun" w:hAnsi="SimSun" w:cs="Times New Roman" w:hint="eastAsia"/>
          <w:sz w:val="21"/>
        </w:rPr>
        <w:t>款</w:t>
      </w:r>
      <w:r w:rsidRPr="00033B60">
        <w:rPr>
          <w:rFonts w:ascii="SimSun" w:hAnsi="SimSun" w:cs="Times New Roman"/>
          <w:sz w:val="21"/>
        </w:rPr>
        <w:t>(b)</w:t>
      </w:r>
      <w:r w:rsidRPr="00033B60">
        <w:rPr>
          <w:rFonts w:ascii="SimSun" w:hAnsi="SimSun" w:cs="Times New Roman" w:hint="eastAsia"/>
          <w:sz w:val="21"/>
        </w:rPr>
        <w:t>项所述的一项或多项内容，国际申请中应按细则第</w:t>
      </w:r>
      <w:r w:rsidRPr="00033B60">
        <w:rPr>
          <w:rFonts w:ascii="SimSun" w:hAnsi="SimSun" w:cs="Times New Roman"/>
          <w:sz w:val="21"/>
        </w:rPr>
        <w:t>11</w:t>
      </w:r>
      <w:r w:rsidRPr="00033B60">
        <w:rPr>
          <w:rFonts w:ascii="SimSun" w:hAnsi="SimSun" w:cs="Times New Roman" w:hint="eastAsia"/>
          <w:sz w:val="21"/>
        </w:rPr>
        <w:t>条的规定包括该一项或多项内容。</w:t>
      </w:r>
    </w:p>
    <w:p w:rsidR="009736FF" w:rsidRPr="00033B60" w:rsidRDefault="009736FF" w:rsidP="001C19AD">
      <w:pPr>
        <w:spacing w:afterLines="50" w:line="340" w:lineRule="atLeast"/>
        <w:ind w:firstLine="1134"/>
        <w:jc w:val="both"/>
        <w:rPr>
          <w:rFonts w:ascii="SimSun" w:cs="Times New Roman"/>
          <w:sz w:val="21"/>
        </w:rPr>
      </w:pPr>
      <w:r w:rsidRPr="00033B60">
        <w:rPr>
          <w:rFonts w:ascii="SimSun" w:hAnsi="SimSun" w:cs="Times New Roman"/>
          <w:sz w:val="21"/>
        </w:rPr>
        <w:t>(c)</w:t>
      </w:r>
      <w:r w:rsidRPr="00033B60">
        <w:rPr>
          <w:rFonts w:ascii="SimSun" w:hAnsi="SimSun" w:cs="Times New Roman"/>
          <w:sz w:val="21"/>
        </w:rPr>
        <w:tab/>
      </w:r>
      <w:r w:rsidRPr="00033B60">
        <w:rPr>
          <w:rFonts w:ascii="SimSun" w:hAnsi="SimSun" w:cs="Times New Roman" w:hint="eastAsia"/>
          <w:sz w:val="21"/>
        </w:rPr>
        <w:t>如果适用细则第</w:t>
      </w:r>
      <w:r w:rsidRPr="00033B60">
        <w:rPr>
          <w:rFonts w:ascii="SimSun" w:hAnsi="SimSun" w:cs="Times New Roman"/>
          <w:sz w:val="21"/>
        </w:rPr>
        <w:t>8</w:t>
      </w:r>
      <w:r w:rsidRPr="00033B60">
        <w:rPr>
          <w:rFonts w:ascii="SimSun" w:hAnsi="SimSun" w:cs="Times New Roman" w:hint="eastAsia"/>
          <w:sz w:val="21"/>
        </w:rPr>
        <w:t>条，国际申请在可适用的情况下应包括该条第</w:t>
      </w:r>
      <w:r w:rsidRPr="00033B60">
        <w:rPr>
          <w:rFonts w:ascii="SimSun" w:hAnsi="SimSun" w:cs="Times New Roman"/>
          <w:sz w:val="21"/>
        </w:rPr>
        <w:t>(2)</w:t>
      </w:r>
      <w:r w:rsidRPr="00033B60">
        <w:rPr>
          <w:rFonts w:ascii="SimSun" w:hAnsi="SimSun" w:cs="Times New Roman" w:hint="eastAsia"/>
          <w:sz w:val="21"/>
        </w:rPr>
        <w:t>款或第</w:t>
      </w:r>
      <w:r w:rsidRPr="00033B60">
        <w:rPr>
          <w:rFonts w:ascii="SimSun" w:hAnsi="SimSun" w:cs="Times New Roman"/>
          <w:sz w:val="21"/>
        </w:rPr>
        <w:t>(3)</w:t>
      </w:r>
      <w:r w:rsidRPr="00033B60">
        <w:rPr>
          <w:rFonts w:ascii="SimSun" w:hAnsi="SimSun" w:cs="Times New Roman" w:hint="eastAsia"/>
          <w:sz w:val="21"/>
        </w:rPr>
        <w:t>款所述的说明，并附具该条中所述的任何相关陈述、文件、宣誓或声明。</w:t>
      </w:r>
    </w:p>
    <w:p w:rsidR="009736FF" w:rsidRPr="00D67218" w:rsidRDefault="009736FF" w:rsidP="001C19AD">
      <w:pPr>
        <w:pStyle w:val="Heading4"/>
        <w:keepNext w:val="0"/>
        <w:spacing w:before="0" w:afterLines="50" w:line="340" w:lineRule="atLeast"/>
        <w:ind w:left="550"/>
        <w:rPr>
          <w:i w:val="0"/>
          <w:sz w:val="21"/>
          <w:szCs w:val="22"/>
          <w:lang w:val="en-GB"/>
        </w:rPr>
      </w:pPr>
      <w:r w:rsidRPr="00D67218">
        <w:rPr>
          <w:rFonts w:hint="eastAsia"/>
          <w:i w:val="0"/>
          <w:sz w:val="21"/>
          <w:szCs w:val="22"/>
          <w:lang w:val="en-GB"/>
        </w:rPr>
        <w:t>［……］</w:t>
      </w:r>
    </w:p>
    <w:p w:rsidR="009736FF" w:rsidRPr="00202FE8" w:rsidRDefault="009736FF" w:rsidP="001C19AD">
      <w:pPr>
        <w:snapToGrid w:val="0"/>
        <w:spacing w:beforeLines="100" w:afterLines="100" w:line="340" w:lineRule="atLeast"/>
        <w:jc w:val="center"/>
        <w:rPr>
          <w:rFonts w:eastAsia="KaiTi" w:cs="Times New Roman"/>
          <w:sz w:val="21"/>
        </w:rPr>
      </w:pPr>
      <w:r w:rsidRPr="00033B60">
        <w:rPr>
          <w:rFonts w:ascii="KaiTi" w:eastAsia="KaiTi" w:hAnsi="KaiTi" w:cs="Times New Roman" w:hint="eastAsia"/>
          <w:sz w:val="21"/>
        </w:rPr>
        <w:t>第</w:t>
      </w:r>
      <w:r w:rsidRPr="00033B60">
        <w:rPr>
          <w:rFonts w:ascii="KaiTi" w:eastAsia="KaiTi" w:hAnsi="KaiTi" w:cs="Times New Roman"/>
          <w:sz w:val="21"/>
        </w:rPr>
        <w:t>8</w:t>
      </w:r>
      <w:r w:rsidRPr="00033B60">
        <w:rPr>
          <w:rFonts w:ascii="KaiTi" w:eastAsia="KaiTi" w:hAnsi="KaiTi" w:cs="Times New Roman" w:hint="eastAsia"/>
          <w:sz w:val="21"/>
        </w:rPr>
        <w:t>条</w:t>
      </w:r>
      <w:r w:rsidRPr="00202FE8">
        <w:rPr>
          <w:rFonts w:eastAsia="KaiTi" w:cs="Times New Roman"/>
          <w:sz w:val="21"/>
        </w:rPr>
        <w:br/>
      </w:r>
      <w:r w:rsidRPr="00202FE8">
        <w:rPr>
          <w:rFonts w:eastAsia="KaiTi" w:cs="Times New Roman" w:hint="eastAsia"/>
          <w:sz w:val="21"/>
        </w:rPr>
        <w:t>对申请人和设计人的特别要求</w:t>
      </w:r>
    </w:p>
    <w:p w:rsidR="009736FF" w:rsidRPr="00033B60" w:rsidRDefault="009736FF" w:rsidP="001C19AD">
      <w:pPr>
        <w:spacing w:afterLines="50" w:line="340" w:lineRule="atLeast"/>
        <w:ind w:firstLine="567"/>
        <w:jc w:val="both"/>
        <w:rPr>
          <w:rFonts w:ascii="SimSun" w:cs="Times New Roman"/>
          <w:sz w:val="21"/>
        </w:rPr>
      </w:pPr>
      <w:r w:rsidRPr="00033B60">
        <w:rPr>
          <w:rFonts w:ascii="SimSun" w:hAnsi="SimSun" w:cs="Times New Roman"/>
          <w:sz w:val="21"/>
        </w:rPr>
        <w:t>(1)</w:t>
      </w:r>
      <w:r w:rsidRPr="00033B60">
        <w:rPr>
          <w:rFonts w:ascii="SimSun" w:cs="Times New Roman"/>
          <w:sz w:val="21"/>
        </w:rPr>
        <w:tab/>
      </w:r>
      <w:r w:rsidRPr="00033B60">
        <w:rPr>
          <w:rFonts w:ascii="SimSun" w:hAnsi="SimSun" w:cs="Times New Roman" w:hint="eastAsia"/>
          <w:sz w:val="21"/>
        </w:rPr>
        <w:t>［关于申请人和设计人的特别要求的通知］</w:t>
      </w:r>
      <w:r w:rsidRPr="00033B60">
        <w:rPr>
          <w:rFonts w:ascii="SimSun" w:hAnsi="SimSun" w:cs="Times New Roman"/>
          <w:sz w:val="21"/>
        </w:rPr>
        <w:t>(a)(i)</w:t>
      </w:r>
      <w:r w:rsidRPr="00033B60">
        <w:rPr>
          <w:rFonts w:ascii="SimSun" w:hAnsi="SimSun" w:cs="Times New Roman" w:hint="eastAsia"/>
          <w:sz w:val="21"/>
        </w:rPr>
        <w:t>如果受</w:t>
      </w:r>
      <w:r w:rsidRPr="00033B60">
        <w:rPr>
          <w:rFonts w:ascii="SimSun" w:hAnsi="SimSun" w:cs="Times New Roman"/>
          <w:sz w:val="21"/>
        </w:rPr>
        <w:t>1999</w:t>
      </w:r>
      <w:r w:rsidRPr="00033B60">
        <w:rPr>
          <w:rFonts w:ascii="SimSun" w:hAnsi="SimSun" w:cs="Times New Roman" w:hint="eastAsia"/>
          <w:sz w:val="21"/>
        </w:rPr>
        <w:t>年文本约束的缔约方的法律要求工业品外观设计保护的申请须以工业品外观设计设计人的名字提交，该缔约方可以声明的形式将这一事实通知总干事。</w:t>
      </w:r>
    </w:p>
    <w:p w:rsidR="009736FF" w:rsidRPr="00033B60" w:rsidRDefault="009736FF" w:rsidP="001C19AD">
      <w:pPr>
        <w:pStyle w:val="indenta"/>
        <w:spacing w:afterLines="50" w:line="340" w:lineRule="atLeast"/>
        <w:ind w:firstLine="1701"/>
        <w:rPr>
          <w:rFonts w:ascii="SimSun" w:cs="Arial"/>
          <w:sz w:val="21"/>
          <w:szCs w:val="22"/>
        </w:rPr>
      </w:pPr>
      <w:r w:rsidRPr="00033B60">
        <w:rPr>
          <w:rFonts w:ascii="SimSun" w:hAnsi="SimSun"/>
          <w:sz w:val="21"/>
        </w:rPr>
        <w:t>(i</w:t>
      </w:r>
      <w:r w:rsidRPr="00033B60">
        <w:rPr>
          <w:rFonts w:ascii="SimSun" w:hAnsi="SimSun"/>
          <w:sz w:val="21"/>
          <w:lang w:eastAsia="zh-CN"/>
        </w:rPr>
        <w:t>i</w:t>
      </w:r>
      <w:r w:rsidRPr="00033B60">
        <w:rPr>
          <w:rFonts w:ascii="SimSun" w:hAnsi="SimSun"/>
          <w:sz w:val="21"/>
        </w:rPr>
        <w:t>)</w:t>
      </w:r>
      <w:r w:rsidRPr="00033B60">
        <w:rPr>
          <w:rFonts w:ascii="SimSun"/>
          <w:sz w:val="21"/>
          <w:lang w:eastAsia="zh-CN"/>
        </w:rPr>
        <w:tab/>
      </w:r>
      <w:r w:rsidRPr="00033B60">
        <w:rPr>
          <w:rFonts w:ascii="SimSun" w:hAnsi="SimSun" w:cs="SimSun" w:hint="eastAsia"/>
          <w:sz w:val="21"/>
          <w:lang w:eastAsia="zh-CN"/>
        </w:rPr>
        <w:t>如果受</w:t>
      </w:r>
      <w:r w:rsidRPr="00033B60">
        <w:rPr>
          <w:rFonts w:ascii="SimSun" w:hAnsi="SimSun"/>
          <w:sz w:val="21"/>
          <w:lang w:eastAsia="zh-CN"/>
        </w:rPr>
        <w:t>1999</w:t>
      </w:r>
      <w:r w:rsidRPr="00033B60">
        <w:rPr>
          <w:rFonts w:ascii="SimSun" w:hAnsi="SimSun" w:cs="SimSun" w:hint="eastAsia"/>
          <w:sz w:val="21"/>
          <w:lang w:eastAsia="zh-CN"/>
        </w:rPr>
        <w:t>年文本约束的缔约方的法律要求</w:t>
      </w:r>
      <w:r w:rsidRPr="00033B60">
        <w:rPr>
          <w:rFonts w:ascii="SimSun" w:hAnsi="SimSun" w:hint="eastAsia"/>
          <w:sz w:val="21"/>
          <w:lang w:eastAsia="zh-CN"/>
        </w:rPr>
        <w:t>提供设计人的宣誓或声明，</w:t>
      </w:r>
      <w:r w:rsidRPr="00033B60">
        <w:rPr>
          <w:rFonts w:ascii="SimSun" w:hAnsi="SimSun" w:cs="SimSun" w:hint="eastAsia"/>
          <w:sz w:val="21"/>
          <w:lang w:eastAsia="zh-CN"/>
        </w:rPr>
        <w:t>该缔约方可以声明的形式将这一事实通知总干事。</w:t>
      </w:r>
    </w:p>
    <w:p w:rsidR="009736FF" w:rsidRPr="00033B60" w:rsidRDefault="009736FF" w:rsidP="001C19AD">
      <w:pPr>
        <w:spacing w:afterLines="50" w:line="340" w:lineRule="atLeast"/>
        <w:ind w:firstLine="1134"/>
        <w:jc w:val="both"/>
        <w:rPr>
          <w:rFonts w:ascii="SimSun" w:cs="Times New Roman"/>
          <w:sz w:val="21"/>
        </w:rPr>
      </w:pPr>
      <w:r w:rsidRPr="00033B60">
        <w:rPr>
          <w:rFonts w:ascii="SimSun" w:hAnsi="SimSun" w:cs="Times New Roman"/>
          <w:sz w:val="21"/>
        </w:rPr>
        <w:t>(b)</w:t>
      </w:r>
      <w:r w:rsidRPr="00033B60">
        <w:rPr>
          <w:rFonts w:ascii="SimSun" w:hAnsi="SimSun" w:cs="Times New Roman"/>
          <w:sz w:val="21"/>
        </w:rPr>
        <w:tab/>
      </w:r>
      <w:r w:rsidRPr="00033B60">
        <w:rPr>
          <w:rFonts w:ascii="SimSun" w:hAnsi="SimSun" w:cs="Times New Roman" w:hint="eastAsia"/>
          <w:sz w:val="21"/>
        </w:rPr>
        <w:t>本款</w:t>
      </w:r>
      <w:r w:rsidRPr="00033B60">
        <w:rPr>
          <w:rFonts w:ascii="SimSun" w:hAnsi="SimSun" w:cs="Times New Roman"/>
          <w:sz w:val="21"/>
        </w:rPr>
        <w:t>(a)</w:t>
      </w:r>
      <w:r w:rsidRPr="00033B60">
        <w:rPr>
          <w:rFonts w:ascii="SimSun" w:hAnsi="SimSun" w:cs="Times New Roman" w:hint="eastAsia"/>
          <w:sz w:val="21"/>
        </w:rPr>
        <w:t>项第</w:t>
      </w:r>
      <w:r w:rsidRPr="00033B60">
        <w:rPr>
          <w:rFonts w:ascii="SimSun" w:hAnsi="SimSun" w:cs="Times New Roman"/>
          <w:sz w:val="21"/>
        </w:rPr>
        <w:t>(i)</w:t>
      </w:r>
      <w:r w:rsidRPr="00033B60">
        <w:rPr>
          <w:rFonts w:ascii="SimSun" w:hAnsi="SimSun" w:cs="Times New Roman" w:hint="eastAsia"/>
          <w:sz w:val="21"/>
        </w:rPr>
        <w:t>目所述声明应列出为本条第</w:t>
      </w:r>
      <w:r w:rsidRPr="00033B60">
        <w:rPr>
          <w:rFonts w:ascii="SimSun" w:hAnsi="SimSun" w:cs="Times New Roman"/>
          <w:sz w:val="21"/>
        </w:rPr>
        <w:t>(2)</w:t>
      </w:r>
      <w:r w:rsidRPr="00033B60">
        <w:rPr>
          <w:rFonts w:ascii="SimSun" w:hAnsi="SimSun" w:cs="Times New Roman" w:hint="eastAsia"/>
          <w:sz w:val="21"/>
        </w:rPr>
        <w:t>款的目的而要求的任何陈述或文件的形式和必要内容。本款</w:t>
      </w:r>
      <w:r w:rsidRPr="00033B60">
        <w:rPr>
          <w:rFonts w:ascii="SimSun" w:hAnsi="SimSun" w:cs="Times New Roman"/>
          <w:sz w:val="21"/>
        </w:rPr>
        <w:t>(a)</w:t>
      </w:r>
      <w:r w:rsidRPr="00033B60">
        <w:rPr>
          <w:rFonts w:ascii="SimSun" w:hAnsi="SimSun" w:cs="Times New Roman" w:hint="eastAsia"/>
          <w:sz w:val="21"/>
        </w:rPr>
        <w:t>项第</w:t>
      </w:r>
      <w:r w:rsidRPr="00033B60">
        <w:rPr>
          <w:rFonts w:ascii="SimSun" w:hAnsi="SimSun" w:cs="Times New Roman"/>
          <w:sz w:val="21"/>
        </w:rPr>
        <w:t>(ii)</w:t>
      </w:r>
      <w:r w:rsidRPr="00033B60">
        <w:rPr>
          <w:rFonts w:ascii="SimSun" w:hAnsi="SimSun" w:cs="Times New Roman" w:hint="eastAsia"/>
          <w:sz w:val="21"/>
        </w:rPr>
        <w:t>目所述声明应列出所要求的宣誓或声明的形式和必要内容。</w:t>
      </w:r>
    </w:p>
    <w:p w:rsidR="009736FF" w:rsidRPr="00033B60" w:rsidRDefault="009736FF" w:rsidP="001C19AD">
      <w:pPr>
        <w:spacing w:afterLines="50" w:line="340" w:lineRule="atLeast"/>
        <w:ind w:firstLine="567"/>
        <w:jc w:val="both"/>
        <w:rPr>
          <w:rFonts w:ascii="SimSun" w:cs="Times New Roman"/>
          <w:sz w:val="21"/>
        </w:rPr>
      </w:pPr>
      <w:r w:rsidRPr="00033B60">
        <w:rPr>
          <w:rFonts w:ascii="SimSun" w:hAnsi="SimSun" w:cs="Times New Roman"/>
          <w:sz w:val="21"/>
        </w:rPr>
        <w:t>(2)</w:t>
      </w:r>
      <w:r w:rsidRPr="00033B60">
        <w:rPr>
          <w:rFonts w:ascii="SimSun" w:cs="Times New Roman"/>
          <w:sz w:val="21"/>
        </w:rPr>
        <w:tab/>
      </w:r>
      <w:r w:rsidRPr="00033B60">
        <w:rPr>
          <w:rFonts w:ascii="SimSun" w:hAnsi="SimSun" w:cs="Times New Roman" w:hint="eastAsia"/>
          <w:sz w:val="21"/>
        </w:rPr>
        <w:t>［设计人的身份和国际申请的转让］如果国际申请中指定了作出本条第</w:t>
      </w:r>
      <w:r w:rsidRPr="00033B60">
        <w:rPr>
          <w:rFonts w:ascii="SimSun" w:hAnsi="SimSun" w:cs="Times New Roman"/>
          <w:sz w:val="21"/>
        </w:rPr>
        <w:t>(1)</w:t>
      </w:r>
      <w:r w:rsidRPr="00033B60">
        <w:rPr>
          <w:rFonts w:ascii="SimSun" w:hAnsi="SimSun" w:cs="Times New Roman" w:hint="eastAsia"/>
          <w:sz w:val="21"/>
        </w:rPr>
        <w:t>款</w:t>
      </w:r>
      <w:r w:rsidRPr="00033B60">
        <w:rPr>
          <w:rFonts w:ascii="SimSun" w:hAnsi="SimSun" w:cs="Times New Roman"/>
          <w:sz w:val="21"/>
        </w:rPr>
        <w:t>(a)</w:t>
      </w:r>
      <w:r w:rsidRPr="00033B60">
        <w:rPr>
          <w:rFonts w:ascii="SimSun" w:hAnsi="SimSun" w:cs="Times New Roman" w:hint="eastAsia"/>
          <w:sz w:val="21"/>
        </w:rPr>
        <w:t>项第</w:t>
      </w:r>
      <w:r w:rsidRPr="00033B60">
        <w:rPr>
          <w:rFonts w:ascii="SimSun" w:hAnsi="SimSun" w:cs="Times New Roman"/>
          <w:sz w:val="21"/>
        </w:rPr>
        <w:t>(i)</w:t>
      </w:r>
      <w:r w:rsidRPr="00033B60">
        <w:rPr>
          <w:rFonts w:ascii="SimSun" w:hAnsi="SimSun" w:cs="Times New Roman" w:hint="eastAsia"/>
          <w:sz w:val="21"/>
        </w:rPr>
        <w:t>目所述声明的缔约方，</w:t>
      </w:r>
    </w:p>
    <w:p w:rsidR="009736FF" w:rsidRPr="00033B60" w:rsidRDefault="009736FF" w:rsidP="001C19AD">
      <w:pPr>
        <w:spacing w:afterLines="50" w:line="340" w:lineRule="atLeast"/>
        <w:ind w:firstLine="1701"/>
        <w:jc w:val="both"/>
        <w:rPr>
          <w:rFonts w:ascii="SimSun" w:cs="Times New Roman"/>
          <w:sz w:val="21"/>
        </w:rPr>
      </w:pPr>
      <w:r w:rsidRPr="00033B60">
        <w:rPr>
          <w:rFonts w:ascii="SimSun" w:hAnsi="SimSun" w:cs="Times New Roman"/>
          <w:sz w:val="21"/>
        </w:rPr>
        <w:t>(i)</w:t>
      </w:r>
      <w:r w:rsidRPr="00033B60">
        <w:rPr>
          <w:rFonts w:ascii="SimSun" w:hAnsi="SimSun" w:cs="Times New Roman"/>
          <w:sz w:val="21"/>
        </w:rPr>
        <w:tab/>
      </w:r>
      <w:r w:rsidRPr="00033B60">
        <w:rPr>
          <w:rFonts w:ascii="SimSun" w:hAnsi="SimSun" w:cs="Times New Roman" w:hint="eastAsia"/>
          <w:sz w:val="21"/>
        </w:rPr>
        <w:t>则该国际申请中亦应包括对工业品外观设计设计人身份的说明，以及符合本条第</w:t>
      </w:r>
      <w:r w:rsidRPr="00033B60">
        <w:rPr>
          <w:rFonts w:ascii="SimSun" w:hAnsi="SimSun" w:cs="Times New Roman"/>
          <w:sz w:val="21"/>
        </w:rPr>
        <w:t>(1)</w:t>
      </w:r>
      <w:r w:rsidRPr="00033B60">
        <w:rPr>
          <w:rFonts w:ascii="SimSun" w:hAnsi="SimSun" w:cs="Times New Roman" w:hint="eastAsia"/>
          <w:sz w:val="21"/>
        </w:rPr>
        <w:t>款</w:t>
      </w:r>
      <w:r w:rsidRPr="00033B60">
        <w:rPr>
          <w:rFonts w:ascii="SimSun" w:hAnsi="SimSun" w:cs="Times New Roman"/>
          <w:sz w:val="21"/>
        </w:rPr>
        <w:t>(b)</w:t>
      </w:r>
      <w:r w:rsidRPr="00033B60">
        <w:rPr>
          <w:rFonts w:ascii="SimSun" w:hAnsi="SimSun" w:cs="Times New Roman" w:hint="eastAsia"/>
          <w:sz w:val="21"/>
        </w:rPr>
        <w:t>项所列要求的关于该人认为其本人为工业品外观设计设计人的陈述；被以这种方式确定为设计人的人应被视为系为指定该缔约方目的的申请人，而无论根据细则第</w:t>
      </w:r>
      <w:r w:rsidRPr="00033B60">
        <w:rPr>
          <w:rFonts w:ascii="SimSun" w:hAnsi="SimSun" w:cs="Times New Roman"/>
          <w:sz w:val="21"/>
        </w:rPr>
        <w:t>7</w:t>
      </w:r>
      <w:r w:rsidRPr="00033B60">
        <w:rPr>
          <w:rFonts w:ascii="SimSun" w:hAnsi="SimSun" w:cs="Times New Roman" w:hint="eastAsia"/>
          <w:sz w:val="21"/>
        </w:rPr>
        <w:t>条第</w:t>
      </w:r>
      <w:r w:rsidRPr="00033B60">
        <w:rPr>
          <w:rFonts w:ascii="SimSun" w:hAnsi="SimSun" w:cs="Times New Roman"/>
          <w:sz w:val="21"/>
        </w:rPr>
        <w:t>(3)</w:t>
      </w:r>
      <w:r w:rsidRPr="00033B60">
        <w:rPr>
          <w:rFonts w:ascii="SimSun" w:hAnsi="SimSun" w:cs="Times New Roman" w:hint="eastAsia"/>
          <w:sz w:val="21"/>
        </w:rPr>
        <w:t>款第</w:t>
      </w:r>
      <w:r w:rsidRPr="00033B60">
        <w:rPr>
          <w:rFonts w:ascii="SimSun" w:hAnsi="SimSun" w:cs="Times New Roman"/>
          <w:sz w:val="21"/>
        </w:rPr>
        <w:t>(i)</w:t>
      </w:r>
      <w:r w:rsidRPr="00033B60">
        <w:rPr>
          <w:rFonts w:ascii="SimSun" w:hAnsi="SimSun" w:cs="Times New Roman" w:hint="eastAsia"/>
          <w:sz w:val="21"/>
        </w:rPr>
        <w:t>项被指定为申请人的人是谁；</w:t>
      </w:r>
    </w:p>
    <w:p w:rsidR="009736FF" w:rsidRPr="00033B60" w:rsidRDefault="009736FF" w:rsidP="001C19AD">
      <w:pPr>
        <w:spacing w:afterLines="50" w:line="340" w:lineRule="atLeast"/>
        <w:ind w:firstLine="1701"/>
        <w:jc w:val="both"/>
        <w:rPr>
          <w:rFonts w:ascii="SimSun" w:cs="Times New Roman"/>
          <w:sz w:val="21"/>
        </w:rPr>
      </w:pPr>
      <w:r w:rsidRPr="00033B60">
        <w:rPr>
          <w:rFonts w:ascii="SimSun" w:hAnsi="SimSun" w:cs="Times New Roman"/>
          <w:sz w:val="21"/>
        </w:rPr>
        <w:t>(ii)</w:t>
      </w:r>
      <w:r w:rsidRPr="00033B60">
        <w:rPr>
          <w:rFonts w:ascii="SimSun" w:hAnsi="SimSun" w:cs="Times New Roman"/>
          <w:sz w:val="21"/>
        </w:rPr>
        <w:tab/>
      </w:r>
      <w:r w:rsidRPr="00033B60">
        <w:rPr>
          <w:rFonts w:ascii="SimSun" w:hAnsi="SimSun" w:cs="Times New Roman" w:hint="eastAsia"/>
          <w:sz w:val="21"/>
        </w:rPr>
        <w:t>被确定为设计人的人与根据细则第</w:t>
      </w:r>
      <w:r w:rsidRPr="00033B60">
        <w:rPr>
          <w:rFonts w:ascii="SimSun" w:hAnsi="SimSun" w:cs="Times New Roman"/>
          <w:sz w:val="21"/>
        </w:rPr>
        <w:t>7</w:t>
      </w:r>
      <w:r w:rsidRPr="00033B60">
        <w:rPr>
          <w:rFonts w:ascii="SimSun" w:hAnsi="SimSun" w:cs="Times New Roman" w:hint="eastAsia"/>
          <w:sz w:val="21"/>
        </w:rPr>
        <w:t>条第</w:t>
      </w:r>
      <w:r w:rsidRPr="00033B60">
        <w:rPr>
          <w:rFonts w:ascii="SimSun" w:hAnsi="SimSun" w:cs="Times New Roman"/>
          <w:sz w:val="21"/>
        </w:rPr>
        <w:t>(3)</w:t>
      </w:r>
      <w:r w:rsidRPr="00033B60">
        <w:rPr>
          <w:rFonts w:ascii="SimSun" w:hAnsi="SimSun" w:cs="Times New Roman" w:hint="eastAsia"/>
          <w:sz w:val="21"/>
        </w:rPr>
        <w:t>款第</w:t>
      </w:r>
      <w:r w:rsidRPr="00033B60">
        <w:rPr>
          <w:rFonts w:ascii="SimSun" w:hAnsi="SimSun" w:cs="Times New Roman"/>
          <w:sz w:val="21"/>
        </w:rPr>
        <w:t>(i)</w:t>
      </w:r>
      <w:r w:rsidRPr="00033B60">
        <w:rPr>
          <w:rFonts w:ascii="SimSun" w:hAnsi="SimSun" w:cs="Times New Roman" w:hint="eastAsia"/>
          <w:sz w:val="21"/>
        </w:rPr>
        <w:t>项被指明为申请人的人不是同一人的，国际申请中应附具符合本条第</w:t>
      </w:r>
      <w:r w:rsidRPr="00033B60">
        <w:rPr>
          <w:rFonts w:ascii="SimSun" w:hAnsi="SimSun" w:cs="Times New Roman"/>
          <w:sz w:val="21"/>
        </w:rPr>
        <w:t>(1)</w:t>
      </w:r>
      <w:r w:rsidRPr="00033B60">
        <w:rPr>
          <w:rFonts w:ascii="SimSun" w:hAnsi="SimSun" w:cs="Times New Roman" w:hint="eastAsia"/>
          <w:sz w:val="21"/>
        </w:rPr>
        <w:t>款</w:t>
      </w:r>
      <w:r w:rsidRPr="00033B60">
        <w:rPr>
          <w:rFonts w:ascii="SimSun" w:hAnsi="SimSun" w:cs="Times New Roman"/>
          <w:sz w:val="21"/>
        </w:rPr>
        <w:t>(b)</w:t>
      </w:r>
      <w:r w:rsidRPr="00033B60">
        <w:rPr>
          <w:rFonts w:ascii="SimSun" w:hAnsi="SimSun" w:cs="Times New Roman" w:hint="eastAsia"/>
          <w:sz w:val="21"/>
        </w:rPr>
        <w:t>项所列要求的陈述或文件，表明该国际申请已由被确定为设计人的人转让给被指明为申请人的人。该后一人应被登记为国际注册的注册人。</w:t>
      </w:r>
    </w:p>
    <w:p w:rsidR="009736FF" w:rsidRPr="00033B60" w:rsidRDefault="009736FF" w:rsidP="001C19AD">
      <w:pPr>
        <w:spacing w:afterLines="50" w:line="340" w:lineRule="atLeast"/>
        <w:ind w:firstLine="567"/>
        <w:jc w:val="both"/>
        <w:rPr>
          <w:rFonts w:ascii="SimSun" w:cs="Times New Roman"/>
          <w:sz w:val="21"/>
        </w:rPr>
      </w:pPr>
      <w:r w:rsidRPr="00033B60">
        <w:rPr>
          <w:rFonts w:ascii="SimSun" w:hAnsi="SimSun" w:cs="Times New Roman"/>
          <w:sz w:val="21"/>
        </w:rPr>
        <w:t>(3)</w:t>
      </w:r>
      <w:r w:rsidRPr="00033B60">
        <w:rPr>
          <w:rFonts w:ascii="SimSun" w:cs="Times New Roman"/>
          <w:sz w:val="21"/>
        </w:rPr>
        <w:tab/>
      </w:r>
      <w:r w:rsidRPr="00033B60">
        <w:rPr>
          <w:rFonts w:ascii="SimSun" w:hAnsi="SimSun" w:cs="Times New Roman" w:hint="eastAsia"/>
          <w:sz w:val="21"/>
        </w:rPr>
        <w:t>［设计人的身份和设计人的宣誓或声明］如果国际申请中指定了作出本条第</w:t>
      </w:r>
      <w:r w:rsidRPr="00033B60">
        <w:rPr>
          <w:rFonts w:ascii="SimSun" w:hAnsi="SimSun" w:cs="Times New Roman"/>
          <w:sz w:val="21"/>
        </w:rPr>
        <w:t>(1)</w:t>
      </w:r>
      <w:r w:rsidRPr="00033B60">
        <w:rPr>
          <w:rFonts w:ascii="SimSun" w:hAnsi="SimSun" w:cs="Times New Roman" w:hint="eastAsia"/>
          <w:sz w:val="21"/>
        </w:rPr>
        <w:t>款</w:t>
      </w:r>
      <w:r w:rsidRPr="00033B60">
        <w:rPr>
          <w:rFonts w:ascii="SimSun" w:hAnsi="SimSun" w:cs="Times New Roman"/>
          <w:sz w:val="21"/>
        </w:rPr>
        <w:t>(a)</w:t>
      </w:r>
      <w:r w:rsidRPr="00033B60">
        <w:rPr>
          <w:rFonts w:ascii="SimSun" w:hAnsi="SimSun" w:cs="Times New Roman" w:hint="eastAsia"/>
          <w:sz w:val="21"/>
        </w:rPr>
        <w:t>项第</w:t>
      </w:r>
      <w:r w:rsidRPr="00033B60">
        <w:rPr>
          <w:rFonts w:ascii="SimSun" w:hAnsi="SimSun" w:cs="Times New Roman"/>
          <w:sz w:val="21"/>
        </w:rPr>
        <w:t>(ii)</w:t>
      </w:r>
      <w:r w:rsidRPr="00033B60">
        <w:rPr>
          <w:rFonts w:ascii="SimSun" w:hAnsi="SimSun" w:cs="Times New Roman" w:hint="eastAsia"/>
          <w:sz w:val="21"/>
        </w:rPr>
        <w:t>目所述声明的缔约方，则该国际申请中亦应包括对工业品外观设计设计人身份的说明。</w:t>
      </w:r>
    </w:p>
    <w:p w:rsidR="009736FF" w:rsidRPr="00D67218" w:rsidRDefault="009736FF" w:rsidP="001C19AD">
      <w:pPr>
        <w:pStyle w:val="Heading4"/>
        <w:keepNext w:val="0"/>
        <w:spacing w:before="0" w:afterLines="50" w:line="340" w:lineRule="atLeast"/>
        <w:ind w:left="567"/>
        <w:jc w:val="both"/>
        <w:rPr>
          <w:i w:val="0"/>
          <w:sz w:val="21"/>
          <w:szCs w:val="22"/>
          <w:lang w:val="en-GB"/>
        </w:rPr>
      </w:pPr>
      <w:r w:rsidRPr="00D67218">
        <w:rPr>
          <w:rFonts w:hint="eastAsia"/>
          <w:i w:val="0"/>
          <w:sz w:val="21"/>
          <w:szCs w:val="22"/>
          <w:lang w:val="en-GB"/>
        </w:rPr>
        <w:t>［……］</w:t>
      </w:r>
    </w:p>
    <w:p w:rsidR="009736FF" w:rsidRDefault="009736FF" w:rsidP="001C19AD">
      <w:pPr>
        <w:snapToGrid w:val="0"/>
        <w:spacing w:beforeLines="100" w:afterLines="100" w:line="340" w:lineRule="atLeast"/>
        <w:jc w:val="center"/>
        <w:rPr>
          <w:rFonts w:eastAsia="KaiTi" w:cs="Times New Roman"/>
          <w:sz w:val="21"/>
        </w:rPr>
      </w:pPr>
    </w:p>
    <w:p w:rsidR="009736FF" w:rsidRPr="00033B60" w:rsidRDefault="009736FF" w:rsidP="001C19AD">
      <w:pPr>
        <w:snapToGrid w:val="0"/>
        <w:spacing w:beforeLines="100" w:afterLines="100" w:line="340" w:lineRule="atLeast"/>
        <w:jc w:val="center"/>
        <w:rPr>
          <w:rFonts w:ascii="KaiTi" w:eastAsia="KaiTi" w:hAnsi="KaiTi" w:cs="Times New Roman"/>
          <w:sz w:val="21"/>
        </w:rPr>
      </w:pPr>
      <w:r w:rsidRPr="00033B60">
        <w:rPr>
          <w:rFonts w:ascii="KaiTi" w:eastAsia="KaiTi" w:hAnsi="KaiTi" w:cs="Times New Roman" w:hint="eastAsia"/>
          <w:sz w:val="21"/>
        </w:rPr>
        <w:t>第</w:t>
      </w:r>
      <w:r w:rsidRPr="00033B60">
        <w:rPr>
          <w:rFonts w:ascii="KaiTi" w:eastAsia="KaiTi" w:hAnsi="KaiTi" w:cs="Times New Roman"/>
          <w:sz w:val="21"/>
        </w:rPr>
        <w:t>16</w:t>
      </w:r>
      <w:r w:rsidRPr="00033B60">
        <w:rPr>
          <w:rFonts w:ascii="KaiTi" w:eastAsia="KaiTi" w:hAnsi="KaiTi" w:cs="Times New Roman" w:hint="eastAsia"/>
          <w:sz w:val="21"/>
        </w:rPr>
        <w:t>条</w:t>
      </w:r>
      <w:r w:rsidRPr="00033B60">
        <w:rPr>
          <w:rFonts w:ascii="KaiTi" w:eastAsia="KaiTi" w:hAnsi="KaiTi" w:cs="Times New Roman"/>
          <w:sz w:val="21"/>
        </w:rPr>
        <w:br/>
      </w:r>
      <w:r w:rsidRPr="00033B60">
        <w:rPr>
          <w:rFonts w:ascii="KaiTi" w:eastAsia="KaiTi" w:hAnsi="KaiTi" w:cs="Times New Roman" w:hint="eastAsia"/>
          <w:sz w:val="21"/>
        </w:rPr>
        <w:t>延迟公布</w:t>
      </w:r>
    </w:p>
    <w:p w:rsidR="009736FF" w:rsidRPr="00033B60" w:rsidRDefault="009736FF" w:rsidP="001C19AD">
      <w:pPr>
        <w:spacing w:afterLines="50" w:line="340" w:lineRule="atLeast"/>
        <w:ind w:left="550"/>
        <w:jc w:val="both"/>
        <w:rPr>
          <w:rFonts w:ascii="SimSun"/>
          <w:sz w:val="21"/>
          <w:szCs w:val="22"/>
        </w:rPr>
      </w:pPr>
      <w:r w:rsidRPr="004E778B">
        <w:rPr>
          <w:rFonts w:hint="eastAsia"/>
          <w:sz w:val="21"/>
          <w:szCs w:val="22"/>
        </w:rPr>
        <w:t>［……］</w:t>
      </w:r>
    </w:p>
    <w:p w:rsidR="009736FF" w:rsidRPr="00033B60" w:rsidRDefault="009736FF" w:rsidP="001C19AD">
      <w:pPr>
        <w:spacing w:afterLines="50" w:line="340" w:lineRule="atLeast"/>
        <w:ind w:firstLine="567"/>
        <w:jc w:val="both"/>
        <w:rPr>
          <w:rFonts w:ascii="SimSun" w:cs="Times New Roman"/>
          <w:sz w:val="21"/>
        </w:rPr>
      </w:pPr>
      <w:r w:rsidRPr="00033B60">
        <w:rPr>
          <w:rFonts w:ascii="SimSun" w:hAnsi="SimSun" w:cs="Times New Roman"/>
          <w:sz w:val="21"/>
        </w:rPr>
        <w:t>(3)</w:t>
      </w:r>
      <w:r w:rsidRPr="00033B60">
        <w:rPr>
          <w:rFonts w:ascii="SimSun" w:cs="Times New Roman"/>
          <w:sz w:val="21"/>
        </w:rPr>
        <w:tab/>
      </w:r>
      <w:r w:rsidRPr="00033B60">
        <w:rPr>
          <w:rFonts w:ascii="SimSun" w:hAnsi="SimSun" w:cs="Times New Roman" w:hint="eastAsia"/>
          <w:sz w:val="21"/>
        </w:rPr>
        <w:t>［缴纳公布费的期限］</w:t>
      </w:r>
      <w:r w:rsidRPr="00033B60">
        <w:rPr>
          <w:rFonts w:ascii="SimSun" w:hAnsi="SimSun" w:cs="Times New Roman"/>
          <w:sz w:val="21"/>
        </w:rPr>
        <w:t xml:space="preserve">(a) </w:t>
      </w:r>
      <w:r w:rsidRPr="00033B60">
        <w:rPr>
          <w:rFonts w:ascii="SimSun" w:hAnsi="SimSun" w:cs="Times New Roman" w:hint="eastAsia"/>
          <w:sz w:val="21"/>
        </w:rPr>
        <w:t>细则第</w:t>
      </w:r>
      <w:r w:rsidRPr="00033B60">
        <w:rPr>
          <w:rFonts w:ascii="SimSun" w:hAnsi="SimSun" w:cs="Times New Roman"/>
          <w:sz w:val="21"/>
        </w:rPr>
        <w:t>12</w:t>
      </w:r>
      <w:r w:rsidRPr="00033B60">
        <w:rPr>
          <w:rFonts w:ascii="SimSun" w:hAnsi="SimSun" w:cs="Times New Roman" w:hint="eastAsia"/>
          <w:sz w:val="21"/>
        </w:rPr>
        <w:t>条第</w:t>
      </w:r>
      <w:r w:rsidRPr="00033B60">
        <w:rPr>
          <w:rFonts w:ascii="SimSun" w:hAnsi="SimSun" w:cs="Times New Roman"/>
          <w:sz w:val="21"/>
        </w:rPr>
        <w:t>(1)</w:t>
      </w:r>
      <w:r w:rsidRPr="00033B60">
        <w:rPr>
          <w:rFonts w:ascii="SimSun" w:hAnsi="SimSun" w:cs="Times New Roman" w:hint="eastAsia"/>
          <w:sz w:val="21"/>
        </w:rPr>
        <w:t>款</w:t>
      </w:r>
      <w:r w:rsidRPr="00033B60">
        <w:rPr>
          <w:rFonts w:ascii="SimSun" w:hAnsi="SimSun" w:cs="Times New Roman"/>
          <w:sz w:val="21"/>
        </w:rPr>
        <w:t>(a)</w:t>
      </w:r>
      <w:r w:rsidRPr="00033B60">
        <w:rPr>
          <w:rFonts w:ascii="SimSun" w:hAnsi="SimSun" w:cs="Times New Roman" w:hint="eastAsia"/>
          <w:sz w:val="21"/>
        </w:rPr>
        <w:t>项第</w:t>
      </w:r>
      <w:r w:rsidRPr="00033B60">
        <w:rPr>
          <w:rFonts w:ascii="SimSun" w:hAnsi="SimSun" w:cs="Times New Roman"/>
          <w:sz w:val="21"/>
        </w:rPr>
        <w:t>(iv)</w:t>
      </w:r>
      <w:r w:rsidRPr="00033B60">
        <w:rPr>
          <w:rFonts w:ascii="SimSun" w:hAnsi="SimSun" w:cs="Times New Roman" w:hint="eastAsia"/>
          <w:sz w:val="21"/>
        </w:rPr>
        <w:t>目所述的公布费的缴纳时间，应不迟于依</w:t>
      </w:r>
      <w:r w:rsidRPr="00033B60">
        <w:rPr>
          <w:rFonts w:ascii="SimSun" w:hAnsi="SimSun" w:cs="Times New Roman"/>
          <w:sz w:val="21"/>
        </w:rPr>
        <w:t>1999</w:t>
      </w:r>
      <w:r w:rsidRPr="00033B60">
        <w:rPr>
          <w:rFonts w:ascii="SimSun" w:hAnsi="SimSun" w:cs="Times New Roman" w:hint="eastAsia"/>
          <w:sz w:val="21"/>
        </w:rPr>
        <w:t>年文本第</w:t>
      </w:r>
      <w:r w:rsidRPr="00033B60">
        <w:rPr>
          <w:rFonts w:ascii="SimSun" w:hAnsi="SimSun" w:cs="Times New Roman"/>
          <w:sz w:val="21"/>
        </w:rPr>
        <w:t>11</w:t>
      </w:r>
      <w:r w:rsidRPr="00033B60">
        <w:rPr>
          <w:rFonts w:ascii="SimSun" w:hAnsi="SimSun" w:cs="Times New Roman" w:hint="eastAsia"/>
          <w:sz w:val="21"/>
        </w:rPr>
        <w:t>条第</w:t>
      </w:r>
      <w:r w:rsidRPr="00033B60">
        <w:rPr>
          <w:rFonts w:ascii="SimSun" w:hAnsi="SimSun" w:cs="Times New Roman"/>
          <w:sz w:val="21"/>
        </w:rPr>
        <w:t>(2)</w:t>
      </w:r>
      <w:r w:rsidRPr="00033B60">
        <w:rPr>
          <w:rFonts w:ascii="SimSun" w:hAnsi="SimSun" w:cs="Times New Roman" w:hint="eastAsia"/>
          <w:sz w:val="21"/>
        </w:rPr>
        <w:t>款或依</w:t>
      </w:r>
      <w:r w:rsidRPr="00033B60">
        <w:rPr>
          <w:rFonts w:ascii="SimSun" w:hAnsi="SimSun" w:cs="Times New Roman"/>
          <w:sz w:val="21"/>
        </w:rPr>
        <w:t>1960</w:t>
      </w:r>
      <w:r w:rsidRPr="00033B60">
        <w:rPr>
          <w:rFonts w:ascii="SimSun" w:hAnsi="SimSun" w:cs="Times New Roman" w:hint="eastAsia"/>
          <w:sz w:val="21"/>
        </w:rPr>
        <w:t>年文本第</w:t>
      </w:r>
      <w:r w:rsidRPr="00033B60">
        <w:rPr>
          <w:rFonts w:ascii="SimSun" w:hAnsi="SimSun" w:cs="Times New Roman"/>
          <w:sz w:val="21"/>
        </w:rPr>
        <w:t>6</w:t>
      </w:r>
      <w:r w:rsidRPr="00033B60">
        <w:rPr>
          <w:rFonts w:ascii="SimSun" w:hAnsi="SimSun" w:cs="Times New Roman" w:hint="eastAsia"/>
          <w:sz w:val="21"/>
        </w:rPr>
        <w:t>条第</w:t>
      </w:r>
      <w:r w:rsidRPr="00033B60">
        <w:rPr>
          <w:rFonts w:ascii="SimSun" w:hAnsi="SimSun" w:cs="Times New Roman"/>
          <w:sz w:val="21"/>
        </w:rPr>
        <w:t>(4)</w:t>
      </w:r>
      <w:r w:rsidRPr="00033B60">
        <w:rPr>
          <w:rFonts w:ascii="SimSun" w:hAnsi="SimSun" w:cs="Times New Roman" w:hint="eastAsia"/>
          <w:sz w:val="21"/>
        </w:rPr>
        <w:t>款</w:t>
      </w:r>
      <w:r w:rsidRPr="00033B60">
        <w:rPr>
          <w:rFonts w:ascii="SimSun" w:hAnsi="SimSun" w:cs="Times New Roman"/>
          <w:sz w:val="21"/>
        </w:rPr>
        <w:t>(a)</w:t>
      </w:r>
      <w:r w:rsidRPr="00033B60">
        <w:rPr>
          <w:rFonts w:ascii="SimSun" w:hAnsi="SimSun" w:cs="Times New Roman" w:hint="eastAsia"/>
          <w:sz w:val="21"/>
        </w:rPr>
        <w:t>项可适用的延迟期届满之前的三周，或不迟于根据</w:t>
      </w:r>
      <w:r w:rsidRPr="00033B60">
        <w:rPr>
          <w:rFonts w:ascii="SimSun" w:hAnsi="SimSun" w:cs="Times New Roman"/>
          <w:sz w:val="21"/>
        </w:rPr>
        <w:t>1999</w:t>
      </w:r>
      <w:r w:rsidRPr="00033B60">
        <w:rPr>
          <w:rFonts w:ascii="SimSun" w:hAnsi="SimSun" w:cs="Times New Roman" w:hint="eastAsia"/>
          <w:sz w:val="21"/>
        </w:rPr>
        <w:t>年文本第</w:t>
      </w:r>
      <w:r w:rsidRPr="00033B60">
        <w:rPr>
          <w:rFonts w:ascii="SimSun" w:hAnsi="SimSun" w:cs="Times New Roman"/>
          <w:sz w:val="21"/>
        </w:rPr>
        <w:t>11</w:t>
      </w:r>
      <w:r w:rsidRPr="00033B60">
        <w:rPr>
          <w:rFonts w:ascii="SimSun" w:hAnsi="SimSun" w:cs="Times New Roman" w:hint="eastAsia"/>
          <w:sz w:val="21"/>
        </w:rPr>
        <w:t>条第</w:t>
      </w:r>
      <w:r w:rsidRPr="00033B60">
        <w:rPr>
          <w:rFonts w:ascii="SimSun" w:hAnsi="SimSun" w:cs="Times New Roman"/>
          <w:sz w:val="21"/>
        </w:rPr>
        <w:t>(4)</w:t>
      </w:r>
      <w:r w:rsidRPr="00033B60">
        <w:rPr>
          <w:rFonts w:ascii="SimSun" w:hAnsi="SimSun" w:cs="Times New Roman" w:hint="eastAsia"/>
          <w:sz w:val="21"/>
        </w:rPr>
        <w:t>款</w:t>
      </w:r>
      <w:r w:rsidRPr="00033B60">
        <w:rPr>
          <w:rFonts w:ascii="SimSun" w:hAnsi="SimSun" w:cs="Times New Roman"/>
          <w:sz w:val="21"/>
        </w:rPr>
        <w:t>(a)</w:t>
      </w:r>
      <w:r w:rsidRPr="00033B60">
        <w:rPr>
          <w:rFonts w:ascii="SimSun" w:hAnsi="SimSun" w:cs="Times New Roman" w:hint="eastAsia"/>
          <w:sz w:val="21"/>
        </w:rPr>
        <w:t>项或</w:t>
      </w:r>
      <w:r w:rsidRPr="00033B60">
        <w:rPr>
          <w:rFonts w:ascii="SimSun" w:hAnsi="SimSun" w:cs="Times New Roman"/>
          <w:sz w:val="21"/>
        </w:rPr>
        <w:t>1960</w:t>
      </w:r>
      <w:r w:rsidRPr="00033B60">
        <w:rPr>
          <w:rFonts w:ascii="SimSun" w:hAnsi="SimSun" w:cs="Times New Roman" w:hint="eastAsia"/>
          <w:sz w:val="21"/>
        </w:rPr>
        <w:t>年文本第</w:t>
      </w:r>
      <w:r w:rsidRPr="00033B60">
        <w:rPr>
          <w:rFonts w:ascii="SimSun" w:hAnsi="SimSun" w:cs="Times New Roman"/>
          <w:sz w:val="21"/>
        </w:rPr>
        <w:t>6</w:t>
      </w:r>
      <w:r w:rsidRPr="00033B60">
        <w:rPr>
          <w:rFonts w:ascii="SimSun" w:hAnsi="SimSun" w:cs="Times New Roman" w:hint="eastAsia"/>
          <w:sz w:val="21"/>
        </w:rPr>
        <w:t>条第</w:t>
      </w:r>
      <w:r w:rsidRPr="00033B60">
        <w:rPr>
          <w:rFonts w:ascii="SimSun" w:hAnsi="SimSun" w:cs="Times New Roman"/>
          <w:sz w:val="21"/>
        </w:rPr>
        <w:t>(4)</w:t>
      </w:r>
      <w:r w:rsidRPr="00033B60">
        <w:rPr>
          <w:rFonts w:ascii="SimSun" w:hAnsi="SimSun" w:cs="Times New Roman" w:hint="eastAsia"/>
          <w:sz w:val="21"/>
        </w:rPr>
        <w:t>款</w:t>
      </w:r>
      <w:r w:rsidRPr="00033B60">
        <w:rPr>
          <w:rFonts w:ascii="SimSun" w:hAnsi="SimSun" w:cs="Times New Roman"/>
          <w:sz w:val="21"/>
        </w:rPr>
        <w:t>(b)</w:t>
      </w:r>
      <w:r w:rsidRPr="00033B60">
        <w:rPr>
          <w:rFonts w:ascii="SimSun" w:hAnsi="SimSun" w:cs="Times New Roman" w:hint="eastAsia"/>
          <w:sz w:val="21"/>
        </w:rPr>
        <w:t>项认为延迟期已届满之前的三周。</w:t>
      </w:r>
    </w:p>
    <w:p w:rsidR="009736FF" w:rsidRPr="00033B60" w:rsidRDefault="009736FF" w:rsidP="001C19AD">
      <w:pPr>
        <w:spacing w:afterLines="50" w:line="340" w:lineRule="atLeast"/>
        <w:ind w:firstLine="1134"/>
        <w:jc w:val="both"/>
        <w:rPr>
          <w:rFonts w:ascii="SimSun" w:cs="Times New Roman"/>
          <w:sz w:val="21"/>
        </w:rPr>
      </w:pPr>
      <w:r w:rsidRPr="00033B60">
        <w:rPr>
          <w:rFonts w:ascii="SimSun" w:hAnsi="SimSun" w:cs="Times New Roman"/>
          <w:sz w:val="21"/>
        </w:rPr>
        <w:t>(b)</w:t>
      </w:r>
      <w:r w:rsidRPr="00033B60">
        <w:rPr>
          <w:rFonts w:ascii="SimSun" w:hAnsi="SimSun" w:cs="Times New Roman"/>
          <w:sz w:val="21"/>
        </w:rPr>
        <w:tab/>
      </w:r>
      <w:r w:rsidRPr="00033B60">
        <w:rPr>
          <w:rFonts w:ascii="SimSun" w:hAnsi="SimSun" w:cs="Times New Roman" w:hint="eastAsia"/>
          <w:sz w:val="21"/>
        </w:rPr>
        <w:t>本款</w:t>
      </w:r>
      <w:r w:rsidRPr="00033B60">
        <w:rPr>
          <w:rFonts w:ascii="SimSun" w:hAnsi="SimSun" w:cs="Times New Roman"/>
          <w:sz w:val="21"/>
        </w:rPr>
        <w:t>(a)</w:t>
      </w:r>
      <w:r w:rsidRPr="00033B60">
        <w:rPr>
          <w:rFonts w:ascii="SimSun" w:hAnsi="SimSun" w:cs="Times New Roman" w:hint="eastAsia"/>
          <w:sz w:val="21"/>
        </w:rPr>
        <w:t>项所述的延迟公布期届满前三个月，国际局应发出非正式通知，在可适用的情况下，提醒国际注册的注册人本款</w:t>
      </w:r>
      <w:r w:rsidRPr="00033B60">
        <w:rPr>
          <w:rFonts w:ascii="SimSun" w:hAnsi="SimSun" w:cs="Times New Roman"/>
          <w:sz w:val="21"/>
        </w:rPr>
        <w:t>(a)</w:t>
      </w:r>
      <w:r w:rsidRPr="00033B60">
        <w:rPr>
          <w:rFonts w:ascii="SimSun" w:hAnsi="SimSun" w:cs="Times New Roman" w:hint="eastAsia"/>
          <w:sz w:val="21"/>
        </w:rPr>
        <w:t>项所述公布费的缴纳日期。</w:t>
      </w:r>
    </w:p>
    <w:p w:rsidR="009736FF" w:rsidRPr="00033B60" w:rsidRDefault="009736FF" w:rsidP="001C19AD">
      <w:pPr>
        <w:spacing w:afterLines="50" w:line="340" w:lineRule="atLeast"/>
        <w:ind w:firstLine="567"/>
        <w:jc w:val="both"/>
        <w:rPr>
          <w:rFonts w:ascii="SimSun" w:cs="Times New Roman"/>
          <w:sz w:val="21"/>
        </w:rPr>
      </w:pPr>
      <w:r w:rsidRPr="00033B60">
        <w:rPr>
          <w:rFonts w:ascii="SimSun" w:hAnsi="SimSun" w:cs="Times New Roman"/>
          <w:sz w:val="21"/>
        </w:rPr>
        <w:t>(4)</w:t>
      </w:r>
      <w:r w:rsidRPr="00033B60">
        <w:rPr>
          <w:rFonts w:ascii="SimSun" w:cs="Times New Roman"/>
          <w:sz w:val="21"/>
        </w:rPr>
        <w:tab/>
      </w:r>
      <w:r w:rsidRPr="00033B60">
        <w:rPr>
          <w:rFonts w:ascii="SimSun" w:hAnsi="SimSun" w:cs="Times New Roman" w:hint="eastAsia"/>
          <w:sz w:val="21"/>
        </w:rPr>
        <w:t>［提交复制件的期限和复制件的注册］</w:t>
      </w:r>
      <w:r w:rsidRPr="00033B60">
        <w:rPr>
          <w:rFonts w:ascii="SimSun" w:hAnsi="SimSun" w:cs="Times New Roman"/>
          <w:sz w:val="21"/>
        </w:rPr>
        <w:t xml:space="preserve">(a) </w:t>
      </w:r>
      <w:r w:rsidRPr="00033B60">
        <w:rPr>
          <w:rFonts w:ascii="SimSun" w:hAnsi="SimSun" w:cs="Times New Roman" w:hint="eastAsia"/>
          <w:sz w:val="21"/>
        </w:rPr>
        <w:t>根据细则第</w:t>
      </w:r>
      <w:r w:rsidRPr="00033B60">
        <w:rPr>
          <w:rFonts w:ascii="SimSun" w:hAnsi="SimSun" w:cs="Times New Roman"/>
          <w:sz w:val="21"/>
        </w:rPr>
        <w:t>10</w:t>
      </w:r>
      <w:r w:rsidRPr="00033B60">
        <w:rPr>
          <w:rFonts w:ascii="SimSun" w:hAnsi="SimSun" w:cs="Times New Roman" w:hint="eastAsia"/>
          <w:sz w:val="21"/>
        </w:rPr>
        <w:t>条没有附具复制件而附具样本的，该复制件的提交时间应不迟于本条第</w:t>
      </w:r>
      <w:r w:rsidRPr="00033B60">
        <w:rPr>
          <w:rFonts w:ascii="SimSun" w:hAnsi="SimSun" w:cs="Times New Roman"/>
          <w:sz w:val="21"/>
        </w:rPr>
        <w:t>(3)</w:t>
      </w:r>
      <w:r w:rsidRPr="00033B60">
        <w:rPr>
          <w:rFonts w:ascii="SimSun" w:hAnsi="SimSun" w:cs="Times New Roman" w:hint="eastAsia"/>
          <w:sz w:val="21"/>
        </w:rPr>
        <w:t>款</w:t>
      </w:r>
      <w:r w:rsidRPr="00033B60">
        <w:rPr>
          <w:rFonts w:ascii="SimSun" w:hAnsi="SimSun" w:cs="Times New Roman"/>
          <w:sz w:val="21"/>
        </w:rPr>
        <w:t>(a)</w:t>
      </w:r>
      <w:r w:rsidRPr="00033B60">
        <w:rPr>
          <w:rFonts w:ascii="SimSun" w:hAnsi="SimSun" w:cs="Times New Roman" w:hint="eastAsia"/>
          <w:sz w:val="21"/>
        </w:rPr>
        <w:t>项规定的缴纳公布费的期限届满之前的三个月。</w:t>
      </w:r>
    </w:p>
    <w:p w:rsidR="009736FF" w:rsidRPr="00033B60" w:rsidRDefault="009736FF" w:rsidP="001C19AD">
      <w:pPr>
        <w:spacing w:afterLines="50" w:line="340" w:lineRule="atLeast"/>
        <w:ind w:firstLine="1134"/>
        <w:jc w:val="both"/>
        <w:rPr>
          <w:rFonts w:ascii="SimSun" w:cs="Times New Roman"/>
          <w:sz w:val="21"/>
        </w:rPr>
      </w:pPr>
      <w:r w:rsidRPr="00033B60">
        <w:rPr>
          <w:rFonts w:ascii="SimSun" w:hAnsi="SimSun" w:cs="Times New Roman"/>
          <w:sz w:val="21"/>
        </w:rPr>
        <w:t>(b)</w:t>
      </w:r>
      <w:r w:rsidRPr="00033B60">
        <w:rPr>
          <w:rFonts w:ascii="SimSun" w:cs="Times New Roman"/>
          <w:sz w:val="21"/>
        </w:rPr>
        <w:tab/>
      </w:r>
      <w:r w:rsidRPr="00033B60">
        <w:rPr>
          <w:rFonts w:ascii="SimSun" w:hAnsi="SimSun" w:cs="Times New Roman" w:hint="eastAsia"/>
          <w:sz w:val="21"/>
        </w:rPr>
        <w:t>国际局应在国际注册簿上登记依本款</w:t>
      </w:r>
      <w:r w:rsidRPr="00033B60">
        <w:rPr>
          <w:rFonts w:ascii="SimSun" w:hAnsi="SimSun" w:cs="Times New Roman"/>
          <w:sz w:val="21"/>
        </w:rPr>
        <w:t>(a)</w:t>
      </w:r>
      <w:r w:rsidRPr="00033B60">
        <w:rPr>
          <w:rFonts w:ascii="SimSun" w:hAnsi="SimSun" w:cs="Times New Roman" w:hint="eastAsia"/>
          <w:sz w:val="21"/>
        </w:rPr>
        <w:t>项提交的任何复制件，条件是符合细则第</w:t>
      </w:r>
      <w:r w:rsidRPr="00033B60">
        <w:rPr>
          <w:rFonts w:ascii="SimSun" w:hAnsi="SimSun" w:cs="Times New Roman"/>
          <w:sz w:val="21"/>
        </w:rPr>
        <w:t>9</w:t>
      </w:r>
      <w:r w:rsidRPr="00033B60">
        <w:rPr>
          <w:rFonts w:ascii="SimSun" w:hAnsi="SimSun" w:cs="Times New Roman" w:hint="eastAsia"/>
          <w:sz w:val="21"/>
        </w:rPr>
        <w:t>条第</w:t>
      </w:r>
      <w:r w:rsidRPr="00033B60">
        <w:rPr>
          <w:rFonts w:ascii="SimSun" w:hAnsi="SimSun" w:cs="Times New Roman"/>
          <w:sz w:val="21"/>
        </w:rPr>
        <w:t>(1)</w:t>
      </w:r>
      <w:r w:rsidRPr="00033B60">
        <w:rPr>
          <w:rFonts w:ascii="SimSun" w:hAnsi="SimSun" w:cs="Times New Roman" w:hint="eastAsia"/>
          <w:sz w:val="21"/>
        </w:rPr>
        <w:t>款和第</w:t>
      </w:r>
      <w:r w:rsidRPr="00033B60">
        <w:rPr>
          <w:rFonts w:ascii="SimSun" w:hAnsi="SimSun" w:cs="Times New Roman"/>
          <w:sz w:val="21"/>
        </w:rPr>
        <w:t>(2)</w:t>
      </w:r>
      <w:r w:rsidRPr="00033B60">
        <w:rPr>
          <w:rFonts w:ascii="SimSun" w:hAnsi="SimSun" w:cs="Times New Roman" w:hint="eastAsia"/>
          <w:sz w:val="21"/>
        </w:rPr>
        <w:t>款的要求。</w:t>
      </w:r>
    </w:p>
    <w:p w:rsidR="009736FF" w:rsidRPr="00033B60" w:rsidRDefault="009736FF" w:rsidP="001C19AD">
      <w:pPr>
        <w:pStyle w:val="indent1"/>
        <w:spacing w:afterLines="50" w:line="340" w:lineRule="atLeast"/>
        <w:rPr>
          <w:rFonts w:ascii="SimSun" w:cs="Arial"/>
          <w:sz w:val="21"/>
          <w:szCs w:val="22"/>
        </w:rPr>
      </w:pPr>
      <w:r w:rsidRPr="00033B60">
        <w:rPr>
          <w:rFonts w:ascii="SimSun" w:hAnsi="SimSun"/>
          <w:sz w:val="21"/>
          <w:lang w:eastAsia="zh-CN"/>
        </w:rPr>
        <w:t>(5)</w:t>
      </w:r>
      <w:r w:rsidRPr="00033B60">
        <w:rPr>
          <w:rFonts w:ascii="SimSun" w:hAnsi="SimSun"/>
          <w:sz w:val="21"/>
          <w:lang w:eastAsia="zh-CN"/>
        </w:rPr>
        <w:tab/>
      </w:r>
      <w:r w:rsidRPr="00033B60">
        <w:rPr>
          <w:rFonts w:ascii="SimSun" w:hAnsi="SimSun" w:cs="SimSun" w:hint="eastAsia"/>
          <w:sz w:val="21"/>
          <w:lang w:eastAsia="zh-CN"/>
        </w:rPr>
        <w:t>［</w:t>
      </w:r>
      <w:r w:rsidRPr="00033B60">
        <w:rPr>
          <w:rFonts w:ascii="SimSun" w:hAnsi="SimSun" w:hint="eastAsia"/>
          <w:sz w:val="21"/>
          <w:lang w:eastAsia="zh-CN"/>
        </w:rPr>
        <w:t>不符合要求</w:t>
      </w:r>
      <w:r w:rsidRPr="00033B60">
        <w:rPr>
          <w:rFonts w:ascii="SimSun" w:hAnsi="SimSun" w:cs="SimSun" w:hint="eastAsia"/>
          <w:sz w:val="21"/>
          <w:lang w:eastAsia="zh-CN"/>
        </w:rPr>
        <w:t>］如果不符合本条第</w:t>
      </w:r>
      <w:r w:rsidRPr="00033B60">
        <w:rPr>
          <w:rFonts w:ascii="SimSun" w:hAnsi="SimSun"/>
          <w:sz w:val="21"/>
          <w:lang w:eastAsia="zh-CN"/>
        </w:rPr>
        <w:t>(3)</w:t>
      </w:r>
      <w:r w:rsidRPr="00033B60">
        <w:rPr>
          <w:rFonts w:ascii="SimSun" w:hAnsi="SimSun" w:cs="SimSun" w:hint="eastAsia"/>
          <w:sz w:val="21"/>
          <w:lang w:eastAsia="zh-CN"/>
        </w:rPr>
        <w:t>款</w:t>
      </w:r>
      <w:r w:rsidRPr="00033B60">
        <w:rPr>
          <w:rFonts w:ascii="SimSun" w:hAnsi="SimSun" w:hint="eastAsia"/>
          <w:sz w:val="21"/>
          <w:lang w:eastAsia="zh-CN"/>
        </w:rPr>
        <w:t>和第</w:t>
      </w:r>
      <w:r w:rsidRPr="00033B60">
        <w:rPr>
          <w:rFonts w:ascii="SimSun" w:hAnsi="SimSun"/>
          <w:sz w:val="21"/>
          <w:lang w:eastAsia="zh-CN"/>
        </w:rPr>
        <w:t>(4)</w:t>
      </w:r>
      <w:r w:rsidRPr="00033B60">
        <w:rPr>
          <w:rFonts w:ascii="SimSun" w:hAnsi="SimSun" w:hint="eastAsia"/>
          <w:sz w:val="21"/>
          <w:lang w:eastAsia="zh-CN"/>
        </w:rPr>
        <w:t>款</w:t>
      </w:r>
      <w:r w:rsidRPr="00033B60">
        <w:rPr>
          <w:rFonts w:ascii="SimSun" w:hAnsi="SimSun" w:cs="SimSun" w:hint="eastAsia"/>
          <w:sz w:val="21"/>
          <w:lang w:eastAsia="zh-CN"/>
        </w:rPr>
        <w:t>的要求，国际注册应予撤销，并不得公布。</w:t>
      </w:r>
    </w:p>
    <w:p w:rsidR="009736FF" w:rsidRPr="00033B60" w:rsidRDefault="009736FF" w:rsidP="001C19AD">
      <w:pPr>
        <w:spacing w:afterLines="50" w:line="340" w:lineRule="atLeast"/>
        <w:jc w:val="both"/>
        <w:rPr>
          <w:rFonts w:ascii="SimSun"/>
          <w:sz w:val="21"/>
          <w:szCs w:val="22"/>
          <w:lang w:val="en-GB"/>
        </w:rPr>
      </w:pPr>
      <w:r w:rsidRPr="00033B60">
        <w:rPr>
          <w:rFonts w:ascii="SimSun" w:hAnsi="SimSun" w:hint="eastAsia"/>
          <w:sz w:val="21"/>
          <w:szCs w:val="22"/>
          <w:lang w:val="en-GB"/>
        </w:rPr>
        <w:t>［……］</w:t>
      </w:r>
    </w:p>
    <w:p w:rsidR="009736FF" w:rsidRDefault="009736FF" w:rsidP="001C19AD">
      <w:pPr>
        <w:snapToGrid w:val="0"/>
        <w:spacing w:beforeLines="100" w:afterLines="100" w:line="340" w:lineRule="atLeast"/>
        <w:jc w:val="center"/>
        <w:rPr>
          <w:rFonts w:eastAsia="KaiTi" w:cs="Times New Roman"/>
          <w:sz w:val="21"/>
        </w:rPr>
      </w:pPr>
    </w:p>
    <w:p w:rsidR="009736FF" w:rsidRPr="00202FE8" w:rsidRDefault="009736FF" w:rsidP="001C19AD">
      <w:pPr>
        <w:snapToGrid w:val="0"/>
        <w:spacing w:beforeLines="100" w:afterLines="100" w:line="340" w:lineRule="atLeast"/>
        <w:jc w:val="center"/>
        <w:rPr>
          <w:rFonts w:eastAsia="KaiTi" w:cs="Times New Roman"/>
          <w:sz w:val="21"/>
        </w:rPr>
      </w:pPr>
      <w:r w:rsidRPr="00033B60">
        <w:rPr>
          <w:rFonts w:ascii="KaiTi" w:eastAsia="KaiTi" w:hAnsi="KaiTi" w:cs="Times New Roman" w:hint="eastAsia"/>
          <w:sz w:val="21"/>
        </w:rPr>
        <w:t>第</w:t>
      </w:r>
      <w:r w:rsidRPr="00033B60">
        <w:rPr>
          <w:rFonts w:ascii="KaiTi" w:eastAsia="KaiTi" w:hAnsi="KaiTi" w:cs="Times New Roman"/>
          <w:sz w:val="21"/>
        </w:rPr>
        <w:t>26</w:t>
      </w:r>
      <w:r w:rsidRPr="00033B60">
        <w:rPr>
          <w:rFonts w:ascii="KaiTi" w:eastAsia="KaiTi" w:hAnsi="KaiTi" w:cs="Times New Roman" w:hint="eastAsia"/>
          <w:sz w:val="21"/>
        </w:rPr>
        <w:t>条</w:t>
      </w:r>
      <w:r w:rsidRPr="00202FE8">
        <w:rPr>
          <w:rFonts w:eastAsia="KaiTi" w:cs="Times New Roman"/>
          <w:sz w:val="21"/>
        </w:rPr>
        <w:br/>
      </w:r>
      <w:r w:rsidRPr="00202FE8">
        <w:rPr>
          <w:rFonts w:eastAsia="KaiTi" w:cs="Times New Roman" w:hint="eastAsia"/>
          <w:sz w:val="21"/>
        </w:rPr>
        <w:t>公布</w:t>
      </w:r>
    </w:p>
    <w:p w:rsidR="009736FF" w:rsidRPr="00033B60" w:rsidRDefault="009736FF" w:rsidP="001C19AD">
      <w:pPr>
        <w:spacing w:afterLines="50" w:line="340" w:lineRule="atLeast"/>
        <w:ind w:firstLine="567"/>
        <w:jc w:val="both"/>
        <w:rPr>
          <w:rFonts w:ascii="SimSun" w:cs="Times New Roman"/>
          <w:sz w:val="21"/>
        </w:rPr>
      </w:pPr>
      <w:r w:rsidRPr="00033B60">
        <w:rPr>
          <w:rFonts w:ascii="SimSun" w:hAnsi="SimSun" w:cs="Times New Roman"/>
          <w:sz w:val="21"/>
        </w:rPr>
        <w:t>(1)</w:t>
      </w:r>
      <w:r w:rsidRPr="00033B60">
        <w:rPr>
          <w:rFonts w:ascii="SimSun" w:cs="Times New Roman"/>
          <w:sz w:val="21"/>
        </w:rPr>
        <w:tab/>
      </w:r>
      <w:r w:rsidRPr="00033B60">
        <w:rPr>
          <w:rFonts w:ascii="SimSun" w:hAnsi="SimSun" w:cs="Times New Roman" w:hint="eastAsia"/>
          <w:sz w:val="21"/>
        </w:rPr>
        <w:t>［有关国际注册的信息］国际局应在公报中公布有关下列内容的数据：</w:t>
      </w:r>
    </w:p>
    <w:p w:rsidR="009736FF" w:rsidRPr="00033B60" w:rsidRDefault="009736FF" w:rsidP="001C19AD">
      <w:pPr>
        <w:tabs>
          <w:tab w:val="right" w:pos="2268"/>
          <w:tab w:val="left" w:pos="2835"/>
        </w:tabs>
        <w:spacing w:afterLines="50" w:line="340" w:lineRule="atLeast"/>
        <w:jc w:val="both"/>
        <w:rPr>
          <w:rFonts w:ascii="SimSun" w:cs="Times New Roman"/>
          <w:sz w:val="21"/>
        </w:rPr>
      </w:pPr>
      <w:r w:rsidRPr="00033B60">
        <w:rPr>
          <w:rFonts w:ascii="SimSun" w:cs="Times New Roman"/>
          <w:sz w:val="21"/>
        </w:rPr>
        <w:tab/>
      </w:r>
      <w:r w:rsidRPr="00033B60">
        <w:rPr>
          <w:rFonts w:ascii="SimSun" w:hAnsi="SimSun" w:cs="Times New Roman"/>
          <w:sz w:val="21"/>
        </w:rPr>
        <w:t>(i)</w:t>
      </w:r>
      <w:r w:rsidRPr="00033B60">
        <w:rPr>
          <w:rFonts w:ascii="SimSun" w:hAnsi="SimSun" w:cs="Times New Roman"/>
          <w:sz w:val="21"/>
        </w:rPr>
        <w:tab/>
      </w:r>
      <w:r w:rsidRPr="00033B60">
        <w:rPr>
          <w:rFonts w:ascii="SimSun" w:hAnsi="SimSun" w:cs="Times New Roman" w:hint="eastAsia"/>
          <w:sz w:val="21"/>
        </w:rPr>
        <w:t>依细则第</w:t>
      </w:r>
      <w:r w:rsidRPr="00033B60">
        <w:rPr>
          <w:rFonts w:ascii="SimSun" w:hAnsi="SimSun" w:cs="Times New Roman"/>
          <w:sz w:val="21"/>
        </w:rPr>
        <w:t>17</w:t>
      </w:r>
      <w:r w:rsidRPr="00033B60">
        <w:rPr>
          <w:rFonts w:ascii="SimSun" w:hAnsi="SimSun" w:cs="Times New Roman" w:hint="eastAsia"/>
          <w:sz w:val="21"/>
        </w:rPr>
        <w:t>条公布的国际注册；</w:t>
      </w:r>
    </w:p>
    <w:p w:rsidR="009736FF" w:rsidRPr="00033B60" w:rsidRDefault="009736FF" w:rsidP="001C19AD">
      <w:pPr>
        <w:tabs>
          <w:tab w:val="right" w:pos="2268"/>
          <w:tab w:val="left" w:pos="2835"/>
        </w:tabs>
        <w:spacing w:afterLines="50" w:line="340" w:lineRule="atLeast"/>
        <w:jc w:val="both"/>
        <w:rPr>
          <w:rFonts w:ascii="SimSun" w:cs="Times New Roman"/>
          <w:sz w:val="21"/>
        </w:rPr>
      </w:pPr>
      <w:r w:rsidRPr="00033B60">
        <w:rPr>
          <w:rFonts w:ascii="SimSun" w:cs="Times New Roman"/>
          <w:sz w:val="21"/>
        </w:rPr>
        <w:tab/>
      </w:r>
      <w:r w:rsidRPr="00033B60">
        <w:rPr>
          <w:rFonts w:ascii="SimSun" w:hAnsi="SimSun" w:cs="Times New Roman"/>
          <w:sz w:val="21"/>
        </w:rPr>
        <w:t>(ii)</w:t>
      </w:r>
      <w:r w:rsidRPr="00033B60">
        <w:rPr>
          <w:rFonts w:ascii="SimSun" w:hAnsi="SimSun" w:cs="Times New Roman"/>
          <w:sz w:val="21"/>
        </w:rPr>
        <w:tab/>
      </w:r>
      <w:r w:rsidRPr="00033B60">
        <w:rPr>
          <w:rFonts w:ascii="SimSun" w:hAnsi="SimSun" w:cs="Times New Roman" w:hint="eastAsia"/>
          <w:sz w:val="21"/>
        </w:rPr>
        <w:t>驳回，并指出可否进行复审或提出上诉，但不公布驳回理由，以及依细则第</w:t>
      </w:r>
      <w:r w:rsidRPr="00033B60">
        <w:rPr>
          <w:rFonts w:ascii="SimSun" w:hAnsi="SimSun" w:cs="Times New Roman"/>
          <w:sz w:val="21"/>
        </w:rPr>
        <w:t>18</w:t>
      </w:r>
      <w:r w:rsidRPr="00033B60">
        <w:rPr>
          <w:rFonts w:ascii="SimSun" w:hAnsi="SimSun" w:cs="Times New Roman" w:hint="eastAsia"/>
          <w:sz w:val="21"/>
        </w:rPr>
        <w:t>条第</w:t>
      </w:r>
      <w:r w:rsidRPr="00033B60">
        <w:rPr>
          <w:rFonts w:ascii="SimSun" w:hAnsi="SimSun" w:cs="Times New Roman"/>
          <w:sz w:val="21"/>
        </w:rPr>
        <w:t>(5)</w:t>
      </w:r>
      <w:r w:rsidRPr="00033B60">
        <w:rPr>
          <w:rFonts w:ascii="SimSun" w:hAnsi="SimSun" w:cs="Times New Roman" w:hint="eastAsia"/>
          <w:sz w:val="21"/>
        </w:rPr>
        <w:t>款和第</w:t>
      </w:r>
      <w:r w:rsidRPr="00033B60">
        <w:rPr>
          <w:rFonts w:ascii="SimSun" w:hAnsi="SimSun" w:cs="Times New Roman"/>
          <w:sz w:val="21"/>
        </w:rPr>
        <w:t>18</w:t>
      </w:r>
      <w:r w:rsidRPr="00033B60">
        <w:rPr>
          <w:rFonts w:ascii="SimSun" w:hAnsi="SimSun" w:cs="Times New Roman" w:hint="eastAsia"/>
          <w:sz w:val="21"/>
        </w:rPr>
        <w:t>条之二第</w:t>
      </w:r>
      <w:r w:rsidRPr="00033B60">
        <w:rPr>
          <w:rFonts w:ascii="SimSun" w:hAnsi="SimSun" w:cs="Times New Roman"/>
          <w:sz w:val="21"/>
        </w:rPr>
        <w:t>(3)</w:t>
      </w:r>
      <w:r w:rsidRPr="00033B60">
        <w:rPr>
          <w:rFonts w:ascii="SimSun" w:hAnsi="SimSun" w:cs="Times New Roman" w:hint="eastAsia"/>
          <w:sz w:val="21"/>
        </w:rPr>
        <w:t>款登记的其他文函；</w:t>
      </w:r>
    </w:p>
    <w:p w:rsidR="009736FF" w:rsidRPr="00033B60" w:rsidRDefault="009736FF" w:rsidP="001C19AD">
      <w:pPr>
        <w:tabs>
          <w:tab w:val="right" w:pos="2268"/>
          <w:tab w:val="left" w:pos="2835"/>
        </w:tabs>
        <w:spacing w:afterLines="50" w:line="340" w:lineRule="atLeast"/>
        <w:jc w:val="both"/>
        <w:rPr>
          <w:rFonts w:ascii="SimSun" w:cs="Times New Roman"/>
          <w:sz w:val="21"/>
        </w:rPr>
      </w:pPr>
      <w:r w:rsidRPr="00033B60">
        <w:rPr>
          <w:rFonts w:ascii="SimSun" w:cs="Times New Roman"/>
          <w:sz w:val="21"/>
        </w:rPr>
        <w:tab/>
      </w:r>
      <w:r w:rsidRPr="00033B60">
        <w:rPr>
          <w:rFonts w:ascii="SimSun" w:hAnsi="SimSun" w:cs="Times New Roman"/>
          <w:sz w:val="21"/>
        </w:rPr>
        <w:t>(iii)</w:t>
      </w:r>
      <w:r w:rsidRPr="00033B60">
        <w:rPr>
          <w:rFonts w:ascii="SimSun" w:hAnsi="SimSun" w:cs="Times New Roman"/>
          <w:sz w:val="21"/>
        </w:rPr>
        <w:tab/>
      </w:r>
      <w:r w:rsidRPr="00033B60">
        <w:rPr>
          <w:rFonts w:ascii="SimSun" w:hAnsi="SimSun" w:cs="Times New Roman" w:hint="eastAsia"/>
          <w:sz w:val="21"/>
        </w:rPr>
        <w:t>依细则第</w:t>
      </w:r>
      <w:r w:rsidRPr="00033B60">
        <w:rPr>
          <w:rFonts w:ascii="SimSun" w:hAnsi="SimSun" w:cs="Times New Roman"/>
          <w:sz w:val="21"/>
        </w:rPr>
        <w:t>20</w:t>
      </w:r>
      <w:r w:rsidRPr="00033B60">
        <w:rPr>
          <w:rFonts w:ascii="SimSun" w:hAnsi="SimSun" w:cs="Times New Roman" w:hint="eastAsia"/>
          <w:sz w:val="21"/>
        </w:rPr>
        <w:t>条第</w:t>
      </w:r>
      <w:r w:rsidRPr="00033B60">
        <w:rPr>
          <w:rFonts w:ascii="SimSun" w:hAnsi="SimSun" w:cs="Times New Roman"/>
          <w:sz w:val="21"/>
        </w:rPr>
        <w:t>(2)</w:t>
      </w:r>
      <w:r w:rsidRPr="00033B60">
        <w:rPr>
          <w:rFonts w:ascii="SimSun" w:hAnsi="SimSun" w:cs="Times New Roman" w:hint="eastAsia"/>
          <w:sz w:val="21"/>
        </w:rPr>
        <w:t>款登记的无效；</w:t>
      </w:r>
    </w:p>
    <w:p w:rsidR="009736FF" w:rsidRPr="00033B60" w:rsidRDefault="009736FF" w:rsidP="001C19AD">
      <w:pPr>
        <w:tabs>
          <w:tab w:val="right" w:pos="2268"/>
          <w:tab w:val="left" w:pos="2835"/>
        </w:tabs>
        <w:spacing w:afterLines="50" w:line="340" w:lineRule="atLeast"/>
        <w:jc w:val="both"/>
        <w:rPr>
          <w:rFonts w:ascii="SimSun" w:cs="Times New Roman"/>
          <w:sz w:val="21"/>
        </w:rPr>
      </w:pPr>
      <w:r w:rsidRPr="00033B60">
        <w:rPr>
          <w:rFonts w:ascii="SimSun" w:cs="Times New Roman"/>
          <w:sz w:val="21"/>
        </w:rPr>
        <w:tab/>
      </w:r>
      <w:r w:rsidRPr="00033B60">
        <w:rPr>
          <w:rFonts w:ascii="SimSun" w:hAnsi="SimSun" w:cs="Times New Roman"/>
          <w:sz w:val="21"/>
        </w:rPr>
        <w:t>(iv)</w:t>
      </w:r>
      <w:r w:rsidRPr="00033B60">
        <w:rPr>
          <w:rFonts w:ascii="SimSun" w:hAnsi="SimSun" w:cs="Times New Roman"/>
          <w:sz w:val="21"/>
        </w:rPr>
        <w:tab/>
      </w:r>
      <w:r w:rsidRPr="00033B60">
        <w:rPr>
          <w:rFonts w:ascii="SimSun" w:hAnsi="SimSun" w:cs="Times New Roman" w:hint="eastAsia"/>
          <w:sz w:val="21"/>
        </w:rPr>
        <w:t>依细则第</w:t>
      </w:r>
      <w:r w:rsidRPr="00033B60">
        <w:rPr>
          <w:rFonts w:ascii="SimSun" w:hAnsi="SimSun" w:cs="Times New Roman"/>
          <w:sz w:val="21"/>
        </w:rPr>
        <w:t>21</w:t>
      </w:r>
      <w:r w:rsidRPr="00033B60">
        <w:rPr>
          <w:rFonts w:ascii="SimSun" w:hAnsi="SimSun" w:cs="Times New Roman" w:hint="eastAsia"/>
          <w:sz w:val="21"/>
        </w:rPr>
        <w:t>条登记的所有权变更和合并、注册人名称和地址的变更以及放弃和限制；</w:t>
      </w:r>
    </w:p>
    <w:p w:rsidR="009736FF" w:rsidRPr="00033B60" w:rsidRDefault="009736FF" w:rsidP="001C19AD">
      <w:pPr>
        <w:tabs>
          <w:tab w:val="right" w:pos="2268"/>
          <w:tab w:val="left" w:pos="2835"/>
        </w:tabs>
        <w:spacing w:afterLines="50" w:line="340" w:lineRule="atLeast"/>
        <w:jc w:val="both"/>
        <w:rPr>
          <w:rFonts w:ascii="SimSun" w:cs="Times New Roman"/>
          <w:sz w:val="21"/>
        </w:rPr>
      </w:pPr>
      <w:r w:rsidRPr="00033B60">
        <w:rPr>
          <w:rFonts w:ascii="SimSun" w:cs="Times New Roman"/>
          <w:sz w:val="21"/>
        </w:rPr>
        <w:tab/>
      </w:r>
      <w:r w:rsidRPr="00033B60">
        <w:rPr>
          <w:rFonts w:ascii="SimSun" w:hAnsi="SimSun" w:cs="Times New Roman"/>
          <w:sz w:val="21"/>
        </w:rPr>
        <w:t>(v)</w:t>
      </w:r>
      <w:r w:rsidRPr="00033B60">
        <w:rPr>
          <w:rFonts w:ascii="SimSun" w:hAnsi="SimSun" w:cs="Times New Roman"/>
          <w:sz w:val="21"/>
        </w:rPr>
        <w:tab/>
      </w:r>
      <w:r w:rsidRPr="00033B60">
        <w:rPr>
          <w:rFonts w:ascii="SimSun" w:hAnsi="SimSun" w:cs="Times New Roman" w:hint="eastAsia"/>
          <w:sz w:val="21"/>
        </w:rPr>
        <w:t>依细则第</w:t>
      </w:r>
      <w:r w:rsidRPr="00033B60">
        <w:rPr>
          <w:rFonts w:ascii="SimSun" w:hAnsi="SimSun" w:cs="Times New Roman"/>
          <w:sz w:val="21"/>
        </w:rPr>
        <w:t>22</w:t>
      </w:r>
      <w:r w:rsidRPr="00033B60">
        <w:rPr>
          <w:rFonts w:ascii="SimSun" w:hAnsi="SimSun" w:cs="Times New Roman" w:hint="eastAsia"/>
          <w:sz w:val="21"/>
        </w:rPr>
        <w:t>条进行的更正；</w:t>
      </w:r>
    </w:p>
    <w:p w:rsidR="009736FF" w:rsidRPr="00033B60" w:rsidRDefault="009736FF" w:rsidP="001C19AD">
      <w:pPr>
        <w:tabs>
          <w:tab w:val="right" w:pos="2268"/>
          <w:tab w:val="left" w:pos="2835"/>
        </w:tabs>
        <w:spacing w:afterLines="50" w:line="340" w:lineRule="atLeast"/>
        <w:jc w:val="both"/>
        <w:rPr>
          <w:rFonts w:ascii="SimSun" w:cs="Times New Roman"/>
          <w:sz w:val="21"/>
        </w:rPr>
      </w:pPr>
      <w:r w:rsidRPr="00033B60">
        <w:rPr>
          <w:rFonts w:ascii="SimSun" w:cs="Times New Roman"/>
          <w:sz w:val="21"/>
        </w:rPr>
        <w:tab/>
      </w:r>
      <w:r w:rsidRPr="00033B60">
        <w:rPr>
          <w:rFonts w:ascii="SimSun" w:hAnsi="SimSun" w:cs="Times New Roman"/>
          <w:sz w:val="21"/>
        </w:rPr>
        <w:t>(vi)</w:t>
      </w:r>
      <w:r w:rsidRPr="00033B60">
        <w:rPr>
          <w:rFonts w:ascii="SimSun" w:hAnsi="SimSun" w:cs="Times New Roman"/>
          <w:sz w:val="21"/>
        </w:rPr>
        <w:tab/>
      </w:r>
      <w:r w:rsidRPr="00033B60">
        <w:rPr>
          <w:rFonts w:ascii="SimSun" w:hAnsi="SimSun" w:cs="Times New Roman" w:hint="eastAsia"/>
          <w:sz w:val="21"/>
        </w:rPr>
        <w:t>依细则第</w:t>
      </w:r>
      <w:r w:rsidRPr="00033B60">
        <w:rPr>
          <w:rFonts w:ascii="SimSun" w:hAnsi="SimSun" w:cs="Times New Roman"/>
          <w:sz w:val="21"/>
        </w:rPr>
        <w:t>25</w:t>
      </w:r>
      <w:r w:rsidRPr="00033B60">
        <w:rPr>
          <w:rFonts w:ascii="SimSun" w:hAnsi="SimSun" w:cs="Times New Roman" w:hint="eastAsia"/>
          <w:sz w:val="21"/>
        </w:rPr>
        <w:t>条第</w:t>
      </w:r>
      <w:r w:rsidRPr="00033B60">
        <w:rPr>
          <w:rFonts w:ascii="SimSun" w:hAnsi="SimSun" w:cs="Times New Roman"/>
          <w:sz w:val="21"/>
        </w:rPr>
        <w:t>(1)</w:t>
      </w:r>
      <w:r w:rsidRPr="00033B60">
        <w:rPr>
          <w:rFonts w:ascii="SimSun" w:hAnsi="SimSun" w:cs="Times New Roman" w:hint="eastAsia"/>
          <w:sz w:val="21"/>
        </w:rPr>
        <w:t>款登记的续展；</w:t>
      </w:r>
    </w:p>
    <w:p w:rsidR="009736FF" w:rsidRPr="00033B60" w:rsidRDefault="009736FF" w:rsidP="001C19AD">
      <w:pPr>
        <w:tabs>
          <w:tab w:val="right" w:pos="2268"/>
          <w:tab w:val="left" w:pos="2835"/>
        </w:tabs>
        <w:spacing w:afterLines="50" w:line="340" w:lineRule="atLeast"/>
        <w:jc w:val="both"/>
        <w:rPr>
          <w:rFonts w:ascii="SimSun" w:cs="Times New Roman"/>
          <w:sz w:val="21"/>
        </w:rPr>
      </w:pPr>
      <w:r w:rsidRPr="00033B60">
        <w:rPr>
          <w:rFonts w:ascii="SimSun" w:cs="Times New Roman"/>
          <w:sz w:val="21"/>
        </w:rPr>
        <w:tab/>
      </w:r>
      <w:r w:rsidRPr="00033B60">
        <w:rPr>
          <w:rFonts w:ascii="SimSun" w:hAnsi="SimSun" w:cs="Times New Roman"/>
          <w:sz w:val="21"/>
        </w:rPr>
        <w:t>(vii)</w:t>
      </w:r>
      <w:r w:rsidRPr="00033B60">
        <w:rPr>
          <w:rFonts w:ascii="SimSun" w:hAnsi="SimSun" w:cs="Times New Roman"/>
          <w:sz w:val="21"/>
        </w:rPr>
        <w:tab/>
      </w:r>
      <w:r w:rsidRPr="00033B60">
        <w:rPr>
          <w:rFonts w:ascii="SimSun" w:hAnsi="SimSun" w:cs="Times New Roman" w:hint="eastAsia"/>
          <w:sz w:val="21"/>
        </w:rPr>
        <w:t>未予续展的国际注册</w:t>
      </w:r>
      <w:r w:rsidRPr="00033B60">
        <w:rPr>
          <w:rFonts w:ascii="SimSun" w:hAnsi="SimSun" w:hint="eastAsia"/>
          <w:sz w:val="21"/>
        </w:rPr>
        <w:t>；</w:t>
      </w:r>
    </w:p>
    <w:p w:rsidR="009736FF" w:rsidRPr="00033B60" w:rsidRDefault="009736FF" w:rsidP="001C19AD">
      <w:pPr>
        <w:tabs>
          <w:tab w:val="right" w:pos="2268"/>
          <w:tab w:val="left" w:pos="2835"/>
        </w:tabs>
        <w:spacing w:afterLines="50" w:line="340" w:lineRule="atLeast"/>
        <w:jc w:val="both"/>
        <w:rPr>
          <w:rFonts w:ascii="SimSun" w:cs="Times New Roman"/>
          <w:sz w:val="21"/>
        </w:rPr>
      </w:pPr>
      <w:r w:rsidRPr="00033B60">
        <w:rPr>
          <w:rFonts w:ascii="SimSun" w:cs="Times New Roman"/>
          <w:sz w:val="21"/>
        </w:rPr>
        <w:tab/>
      </w:r>
      <w:r w:rsidRPr="00033B60">
        <w:rPr>
          <w:rFonts w:ascii="SimSun" w:hAnsi="SimSun" w:cs="Times New Roman"/>
          <w:sz w:val="21"/>
        </w:rPr>
        <w:t>(viii)</w:t>
      </w:r>
      <w:r w:rsidRPr="00033B60">
        <w:rPr>
          <w:rFonts w:ascii="SimSun" w:hAnsi="SimSun" w:cs="Times New Roman"/>
          <w:sz w:val="21"/>
        </w:rPr>
        <w:tab/>
      </w:r>
      <w:r w:rsidRPr="00033B60">
        <w:rPr>
          <w:rFonts w:ascii="SimSun" w:hAnsi="SimSun" w:cs="Times New Roman" w:hint="eastAsia"/>
          <w:sz w:val="21"/>
        </w:rPr>
        <w:t>依细则第</w:t>
      </w:r>
      <w:r w:rsidRPr="00033B60">
        <w:rPr>
          <w:rFonts w:ascii="SimSun" w:hAnsi="SimSun" w:cs="Times New Roman"/>
          <w:sz w:val="21"/>
        </w:rPr>
        <w:t>12</w:t>
      </w:r>
      <w:r w:rsidRPr="00033B60">
        <w:rPr>
          <w:rFonts w:ascii="SimSun" w:hAnsi="SimSun" w:cs="Times New Roman" w:hint="eastAsia"/>
          <w:sz w:val="21"/>
        </w:rPr>
        <w:t>条第</w:t>
      </w:r>
      <w:r w:rsidRPr="00033B60">
        <w:rPr>
          <w:rFonts w:ascii="SimSun" w:hAnsi="SimSun" w:cs="Times New Roman"/>
          <w:sz w:val="21"/>
        </w:rPr>
        <w:t>(3)</w:t>
      </w:r>
      <w:r w:rsidRPr="00033B60">
        <w:rPr>
          <w:rFonts w:ascii="SimSun" w:hAnsi="SimSun" w:cs="Times New Roman" w:hint="eastAsia"/>
          <w:sz w:val="21"/>
        </w:rPr>
        <w:t>款</w:t>
      </w:r>
      <w:r w:rsidRPr="00033B60">
        <w:rPr>
          <w:rFonts w:ascii="SimSun" w:hAnsi="SimSun" w:cs="Times New Roman"/>
          <w:sz w:val="21"/>
        </w:rPr>
        <w:t>(d)</w:t>
      </w:r>
      <w:r w:rsidRPr="00033B60">
        <w:rPr>
          <w:rFonts w:ascii="SimSun" w:hAnsi="SimSun" w:cs="Times New Roman" w:hint="eastAsia"/>
          <w:sz w:val="21"/>
        </w:rPr>
        <w:t>项登记的撤销；</w:t>
      </w:r>
    </w:p>
    <w:p w:rsidR="009736FF" w:rsidRPr="00033B60" w:rsidRDefault="009736FF" w:rsidP="001C19AD">
      <w:pPr>
        <w:tabs>
          <w:tab w:val="right" w:pos="2268"/>
          <w:tab w:val="left" w:pos="2835"/>
        </w:tabs>
        <w:spacing w:afterLines="50" w:line="340" w:lineRule="atLeast"/>
        <w:jc w:val="both"/>
        <w:rPr>
          <w:rFonts w:ascii="SimSun" w:cs="Times New Roman"/>
          <w:sz w:val="21"/>
        </w:rPr>
      </w:pPr>
      <w:r w:rsidRPr="00033B60">
        <w:rPr>
          <w:rFonts w:ascii="SimSun" w:cs="Times New Roman"/>
          <w:sz w:val="21"/>
        </w:rPr>
        <w:tab/>
      </w:r>
      <w:r w:rsidRPr="00033B60">
        <w:rPr>
          <w:rFonts w:ascii="SimSun" w:hAnsi="SimSun" w:cs="Times New Roman"/>
          <w:sz w:val="21"/>
        </w:rPr>
        <w:t>(ix)</w:t>
      </w:r>
      <w:r w:rsidRPr="00033B60">
        <w:rPr>
          <w:rFonts w:ascii="SimSun" w:hAnsi="SimSun" w:cs="Times New Roman"/>
          <w:sz w:val="21"/>
        </w:rPr>
        <w:tab/>
      </w:r>
      <w:r w:rsidRPr="00033B60">
        <w:rPr>
          <w:rFonts w:ascii="SimSun" w:hAnsi="SimSun" w:cs="Times New Roman" w:hint="eastAsia"/>
          <w:sz w:val="21"/>
        </w:rPr>
        <w:t>依细则第</w:t>
      </w:r>
      <w:r w:rsidRPr="00033B60">
        <w:rPr>
          <w:rFonts w:ascii="SimSun" w:hAnsi="SimSun" w:cs="Times New Roman"/>
          <w:sz w:val="21"/>
        </w:rPr>
        <w:t>21</w:t>
      </w:r>
      <w:r w:rsidRPr="00033B60">
        <w:rPr>
          <w:rFonts w:ascii="SimSun" w:hAnsi="SimSun" w:cs="Times New Roman" w:hint="eastAsia"/>
          <w:sz w:val="21"/>
        </w:rPr>
        <w:t>条之二登记的宣布所有权变更无效的声明和此种声明的撤回。</w:t>
      </w:r>
    </w:p>
    <w:p w:rsidR="009736FF" w:rsidRPr="00033B60" w:rsidRDefault="009736FF" w:rsidP="001C19AD">
      <w:pPr>
        <w:spacing w:afterLines="50" w:line="340" w:lineRule="atLeast"/>
        <w:jc w:val="both"/>
        <w:rPr>
          <w:rFonts w:ascii="SimSun"/>
          <w:sz w:val="21"/>
          <w:szCs w:val="22"/>
        </w:rPr>
      </w:pPr>
      <w:r w:rsidRPr="00033B60">
        <w:rPr>
          <w:rFonts w:ascii="SimSun" w:hAnsi="SimSun" w:hint="eastAsia"/>
          <w:sz w:val="21"/>
          <w:szCs w:val="22"/>
          <w:lang w:val="en-GB"/>
        </w:rPr>
        <w:t>［……］</w:t>
      </w:r>
    </w:p>
    <w:p w:rsidR="009736FF" w:rsidRPr="00764DCB" w:rsidRDefault="009736FF" w:rsidP="00665E40">
      <w:pPr>
        <w:pStyle w:val="Endofdocument-Annex"/>
        <w:ind w:left="550"/>
        <w:rPr>
          <w:sz w:val="21"/>
          <w:szCs w:val="22"/>
        </w:rPr>
      </w:pPr>
    </w:p>
    <w:p w:rsidR="009736FF" w:rsidRPr="00D67218" w:rsidRDefault="009736FF" w:rsidP="001C19AD">
      <w:pPr>
        <w:pStyle w:val="Endofdocument-Annex"/>
        <w:spacing w:afterLines="50" w:line="340" w:lineRule="atLeast"/>
        <w:rPr>
          <w:rFonts w:ascii="KaiTi" w:eastAsia="KaiTi"/>
          <w:sz w:val="21"/>
        </w:rPr>
      </w:pPr>
      <w:r w:rsidRPr="00D67218">
        <w:rPr>
          <w:rFonts w:ascii="KaiTi" w:eastAsia="KaiTi" w:hint="eastAsia"/>
          <w:sz w:val="21"/>
        </w:rPr>
        <w:t>［后接附件三］</w:t>
      </w:r>
    </w:p>
    <w:p w:rsidR="009736FF" w:rsidRPr="00764DCB" w:rsidRDefault="009736FF">
      <w:pPr>
        <w:rPr>
          <w:sz w:val="21"/>
        </w:rPr>
      </w:pPr>
    </w:p>
    <w:p w:rsidR="009736FF" w:rsidRPr="00764DCB" w:rsidRDefault="009736FF">
      <w:pPr>
        <w:rPr>
          <w:sz w:val="21"/>
        </w:rPr>
        <w:sectPr w:rsidR="009736FF" w:rsidRPr="00764DCB" w:rsidSect="00583D5E">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9736FF" w:rsidRPr="00033B60" w:rsidRDefault="009736FF" w:rsidP="001C19AD">
      <w:pPr>
        <w:snapToGrid w:val="0"/>
        <w:spacing w:beforeLines="100" w:afterLines="100" w:line="340" w:lineRule="atLeast"/>
        <w:jc w:val="center"/>
        <w:rPr>
          <w:rFonts w:ascii="SimSun" w:cs="Times New Roman"/>
          <w:sz w:val="21"/>
        </w:rPr>
      </w:pPr>
      <w:r w:rsidRPr="00033B60">
        <w:rPr>
          <w:rFonts w:ascii="SimSun" w:hAnsi="SimSun" w:cs="Times New Roman" w:hint="eastAsia"/>
          <w:sz w:val="21"/>
        </w:rPr>
        <w:t>第</w:t>
      </w:r>
      <w:r w:rsidRPr="00033B60">
        <w:rPr>
          <w:rFonts w:ascii="SimSun" w:hAnsi="SimSun" w:cs="Times New Roman"/>
          <w:sz w:val="21"/>
        </w:rPr>
        <w:t>202</w:t>
      </w:r>
      <w:r w:rsidRPr="00033B60">
        <w:rPr>
          <w:rFonts w:ascii="SimSun" w:hAnsi="SimSun" w:cs="Times New Roman" w:hint="eastAsia"/>
          <w:sz w:val="21"/>
        </w:rPr>
        <w:t>条：签字</w:t>
      </w:r>
    </w:p>
    <w:p w:rsidR="009736FF" w:rsidRPr="00033B60" w:rsidRDefault="009736FF" w:rsidP="001C19AD">
      <w:pPr>
        <w:spacing w:afterLines="50" w:line="340" w:lineRule="atLeast"/>
        <w:ind w:firstLine="567"/>
        <w:jc w:val="both"/>
        <w:rPr>
          <w:rFonts w:ascii="SimSun"/>
          <w:sz w:val="21"/>
        </w:rPr>
      </w:pPr>
      <w:r w:rsidRPr="00033B60">
        <w:rPr>
          <w:rFonts w:ascii="SimSun" w:hAnsi="SimSun" w:hint="eastAsia"/>
          <w:sz w:val="21"/>
          <w:szCs w:val="24"/>
        </w:rPr>
        <w:t>签字应为手写、印刷或戳记；亦可加盖印章代替，或在本规程第</w:t>
      </w:r>
      <w:r w:rsidRPr="00033B60">
        <w:rPr>
          <w:rFonts w:ascii="SimSun" w:hAnsi="SimSun"/>
          <w:sz w:val="21"/>
          <w:szCs w:val="24"/>
        </w:rPr>
        <w:t>204</w:t>
      </w:r>
      <w:r w:rsidRPr="00033B60">
        <w:rPr>
          <w:rFonts w:ascii="SimSun" w:hAnsi="SimSun" w:hint="eastAsia"/>
          <w:sz w:val="21"/>
          <w:szCs w:val="24"/>
        </w:rPr>
        <w:t>条</w:t>
      </w:r>
      <w:r w:rsidRPr="00033B60">
        <w:rPr>
          <w:rFonts w:ascii="SimSun" w:hAnsi="SimSun"/>
          <w:sz w:val="21"/>
          <w:szCs w:val="24"/>
        </w:rPr>
        <w:t>(a)</w:t>
      </w:r>
      <w:r w:rsidRPr="00033B60">
        <w:rPr>
          <w:rFonts w:ascii="SimSun" w:hAnsi="SimSun" w:hint="eastAsia"/>
          <w:sz w:val="21"/>
          <w:szCs w:val="24"/>
        </w:rPr>
        <w:t>项第</w:t>
      </w:r>
      <w:r w:rsidRPr="00033B60">
        <w:rPr>
          <w:rFonts w:ascii="SimSun" w:hAnsi="SimSun"/>
          <w:sz w:val="21"/>
          <w:szCs w:val="24"/>
        </w:rPr>
        <w:t>(i)</w:t>
      </w:r>
      <w:r w:rsidRPr="00033B60">
        <w:rPr>
          <w:rFonts w:ascii="SimSun" w:hAnsi="SimSun" w:hint="eastAsia"/>
          <w:sz w:val="21"/>
          <w:szCs w:val="24"/>
        </w:rPr>
        <w:t>目或第</w:t>
      </w:r>
      <w:r w:rsidRPr="00033B60">
        <w:rPr>
          <w:rFonts w:ascii="SimSun" w:hAnsi="SimSun"/>
          <w:sz w:val="21"/>
          <w:szCs w:val="24"/>
        </w:rPr>
        <w:t>(ii)</w:t>
      </w:r>
      <w:r w:rsidRPr="00033B60">
        <w:rPr>
          <w:rFonts w:ascii="SimSun" w:hAnsi="SimSun" w:hint="eastAsia"/>
          <w:sz w:val="21"/>
          <w:szCs w:val="24"/>
        </w:rPr>
        <w:t>目所述的电子通信</w:t>
      </w:r>
      <w:r w:rsidRPr="00033B60">
        <w:rPr>
          <w:rFonts w:ascii="SimSun" w:hAnsi="SimSun" w:hint="eastAsia"/>
          <w:color w:val="0070C0"/>
          <w:sz w:val="21"/>
          <w:szCs w:val="24"/>
          <w:u w:val="single"/>
        </w:rPr>
        <w:t>或本规程第</w:t>
      </w:r>
      <w:r w:rsidRPr="00033B60">
        <w:rPr>
          <w:rFonts w:ascii="SimSun" w:hAnsi="SimSun"/>
          <w:color w:val="0070C0"/>
          <w:sz w:val="21"/>
          <w:szCs w:val="24"/>
          <w:u w:val="single"/>
        </w:rPr>
        <w:t>205</w:t>
      </w:r>
      <w:r w:rsidRPr="00033B60">
        <w:rPr>
          <w:rFonts w:ascii="SimSun" w:hAnsi="SimSun" w:hint="eastAsia"/>
          <w:color w:val="0070C0"/>
          <w:sz w:val="21"/>
          <w:szCs w:val="24"/>
          <w:u w:val="single"/>
        </w:rPr>
        <w:t>条所述的通过用户账户的通信</w:t>
      </w:r>
      <w:r w:rsidRPr="00033B60">
        <w:rPr>
          <w:rFonts w:ascii="SimSun" w:hAnsi="SimSun" w:hint="eastAsia"/>
          <w:sz w:val="21"/>
          <w:szCs w:val="24"/>
        </w:rPr>
        <w:t>中，视具体情况使用国际局确定的或国际局与有关局议定的识别方式代替。</w:t>
      </w:r>
    </w:p>
    <w:p w:rsidR="009736FF" w:rsidRPr="00764DCB" w:rsidRDefault="009736FF" w:rsidP="001C19AD">
      <w:pPr>
        <w:spacing w:afterLines="50" w:line="340" w:lineRule="atLeast"/>
        <w:rPr>
          <w:sz w:val="21"/>
        </w:rPr>
      </w:pPr>
      <w:r>
        <w:rPr>
          <w:rFonts w:hint="eastAsia"/>
          <w:sz w:val="21"/>
        </w:rPr>
        <w:t>［</w:t>
      </w:r>
      <w:r w:rsidRPr="00764DCB">
        <w:rPr>
          <w:rFonts w:hint="eastAsia"/>
          <w:sz w:val="21"/>
        </w:rPr>
        <w:t>……</w:t>
      </w:r>
      <w:r>
        <w:rPr>
          <w:rFonts w:hint="eastAsia"/>
          <w:sz w:val="21"/>
        </w:rPr>
        <w:t>］</w:t>
      </w:r>
    </w:p>
    <w:p w:rsidR="009736FF" w:rsidRDefault="009736FF" w:rsidP="001C19AD">
      <w:pPr>
        <w:snapToGrid w:val="0"/>
        <w:spacing w:beforeLines="100" w:afterLines="100" w:line="380" w:lineRule="atLeast"/>
        <w:jc w:val="center"/>
        <w:rPr>
          <w:rFonts w:eastAsia="KaiTi"/>
          <w:color w:val="0070C0"/>
          <w:sz w:val="21"/>
          <w:u w:val="single"/>
        </w:rPr>
      </w:pPr>
    </w:p>
    <w:p w:rsidR="009736FF" w:rsidRPr="00764DCB" w:rsidRDefault="009736FF" w:rsidP="001C19AD">
      <w:pPr>
        <w:snapToGrid w:val="0"/>
        <w:spacing w:beforeLines="100" w:afterLines="100" w:line="340" w:lineRule="atLeast"/>
        <w:jc w:val="center"/>
        <w:rPr>
          <w:rFonts w:eastAsia="KaiTi"/>
          <w:color w:val="0070C0"/>
          <w:sz w:val="21"/>
          <w:u w:val="single"/>
        </w:rPr>
      </w:pPr>
      <w:r w:rsidRPr="00033B60">
        <w:rPr>
          <w:rFonts w:ascii="KaiTi" w:eastAsia="KaiTi" w:hAnsi="KaiTi" w:hint="eastAsia"/>
          <w:color w:val="0070C0"/>
          <w:sz w:val="21"/>
          <w:u w:val="single"/>
        </w:rPr>
        <w:t>第</w:t>
      </w:r>
      <w:r w:rsidRPr="00033B60">
        <w:rPr>
          <w:rFonts w:ascii="KaiTi" w:eastAsia="KaiTi" w:hAnsi="KaiTi"/>
          <w:color w:val="0070C0"/>
          <w:sz w:val="21"/>
          <w:u w:val="single"/>
        </w:rPr>
        <w:t>205</w:t>
      </w:r>
      <w:r w:rsidRPr="00033B60">
        <w:rPr>
          <w:rFonts w:ascii="KaiTi" w:eastAsia="KaiTi" w:hAnsi="KaiTi" w:hint="eastAsia"/>
          <w:color w:val="0070C0"/>
          <w:sz w:val="21"/>
          <w:u w:val="single"/>
        </w:rPr>
        <w:t>条</w:t>
      </w:r>
      <w:r w:rsidRPr="00764DCB">
        <w:rPr>
          <w:rFonts w:eastAsia="KaiTi" w:hint="eastAsia"/>
          <w:color w:val="0070C0"/>
          <w:sz w:val="21"/>
          <w:u w:val="single"/>
        </w:rPr>
        <w:t>：通过本组织网站</w:t>
      </w:r>
      <w:r>
        <w:rPr>
          <w:rFonts w:eastAsia="KaiTi" w:hint="eastAsia"/>
          <w:color w:val="0070C0"/>
          <w:sz w:val="21"/>
          <w:u w:val="single"/>
        </w:rPr>
        <w:t>提供</w:t>
      </w:r>
      <w:r w:rsidRPr="00764DCB">
        <w:rPr>
          <w:rFonts w:eastAsia="KaiTi" w:hint="eastAsia"/>
          <w:color w:val="0070C0"/>
          <w:sz w:val="21"/>
          <w:u w:val="single"/>
        </w:rPr>
        <w:t>的用户账户的通信</w:t>
      </w:r>
    </w:p>
    <w:p w:rsidR="009736FF" w:rsidRPr="00033B60" w:rsidRDefault="009736FF" w:rsidP="001C19AD">
      <w:pPr>
        <w:spacing w:afterLines="50" w:line="340" w:lineRule="atLeast"/>
        <w:ind w:firstLine="567"/>
        <w:jc w:val="both"/>
        <w:rPr>
          <w:rFonts w:ascii="SimSun"/>
          <w:color w:val="0070C0"/>
          <w:sz w:val="21"/>
          <w:szCs w:val="24"/>
          <w:u w:val="single"/>
        </w:rPr>
      </w:pPr>
      <w:r w:rsidRPr="00033B60">
        <w:rPr>
          <w:rFonts w:ascii="SimSun" w:hAnsi="SimSun"/>
          <w:color w:val="0070C0"/>
          <w:sz w:val="21"/>
          <w:szCs w:val="24"/>
          <w:u w:val="single"/>
        </w:rPr>
        <w:t>(a)</w:t>
      </w:r>
      <w:r w:rsidRPr="00033B60">
        <w:rPr>
          <w:rFonts w:ascii="SimSun" w:hAnsi="SimSun"/>
          <w:color w:val="0070C0"/>
          <w:sz w:val="21"/>
          <w:szCs w:val="24"/>
          <w:u w:val="single"/>
        </w:rPr>
        <w:tab/>
      </w:r>
      <w:r w:rsidRPr="00033B60">
        <w:rPr>
          <w:rFonts w:ascii="SimSun" w:hAnsi="SimSun" w:hint="eastAsia"/>
          <w:color w:val="0070C0"/>
          <w:sz w:val="21"/>
          <w:szCs w:val="24"/>
          <w:u w:val="single"/>
        </w:rPr>
        <w:t>同意国际局公布的“使用条款和条件”的有关方可以创建用户账户。通过用户账户的通信应使用账户持有人的用户名和密码进行认证。</w:t>
      </w:r>
    </w:p>
    <w:p w:rsidR="009736FF" w:rsidRPr="00033B60" w:rsidRDefault="009736FF" w:rsidP="001C19AD">
      <w:pPr>
        <w:spacing w:afterLines="50" w:line="340" w:lineRule="atLeast"/>
        <w:ind w:firstLine="567"/>
        <w:jc w:val="both"/>
        <w:rPr>
          <w:rFonts w:ascii="SimSun"/>
          <w:color w:val="0070C0"/>
          <w:sz w:val="21"/>
          <w:szCs w:val="24"/>
          <w:u w:val="single"/>
        </w:rPr>
      </w:pPr>
      <w:r w:rsidRPr="00033B60">
        <w:rPr>
          <w:rFonts w:ascii="SimSun" w:hAnsi="SimSun"/>
          <w:color w:val="0070C0"/>
          <w:sz w:val="21"/>
          <w:szCs w:val="24"/>
          <w:u w:val="single"/>
        </w:rPr>
        <w:t>(b)</w:t>
      </w:r>
      <w:r w:rsidRPr="00033B60">
        <w:rPr>
          <w:rFonts w:ascii="SimSun" w:hAnsi="SimSun"/>
          <w:color w:val="0070C0"/>
          <w:sz w:val="21"/>
          <w:szCs w:val="24"/>
          <w:u w:val="single"/>
        </w:rPr>
        <w:tab/>
      </w:r>
      <w:r w:rsidRPr="00033B60">
        <w:rPr>
          <w:rFonts w:ascii="SimSun" w:hAnsi="SimSun" w:hint="eastAsia"/>
          <w:color w:val="0070C0"/>
          <w:sz w:val="21"/>
          <w:szCs w:val="24"/>
          <w:u w:val="single"/>
        </w:rPr>
        <w:t>国际申请或“使用条款和条件”中所列的其他申请，可以通过国际局在本组织网站上提供的电子界面提交，并应写明电子邮件地址。</w:t>
      </w:r>
    </w:p>
    <w:p w:rsidR="009736FF" w:rsidRPr="00764DCB" w:rsidRDefault="009736FF" w:rsidP="001C19AD">
      <w:pPr>
        <w:spacing w:afterLines="50" w:line="340" w:lineRule="atLeast"/>
        <w:ind w:firstLine="567"/>
        <w:jc w:val="both"/>
        <w:rPr>
          <w:sz w:val="21"/>
          <w:szCs w:val="24"/>
        </w:rPr>
      </w:pPr>
      <w:r w:rsidRPr="00033B60">
        <w:rPr>
          <w:rFonts w:ascii="SimSun" w:hAnsi="SimSun"/>
          <w:color w:val="0070C0"/>
          <w:sz w:val="21"/>
          <w:szCs w:val="24"/>
          <w:u w:val="single"/>
        </w:rPr>
        <w:t>(c)</w:t>
      </w:r>
      <w:r w:rsidRPr="00033B60">
        <w:rPr>
          <w:rFonts w:ascii="SimSun" w:hAnsi="SimSun"/>
          <w:color w:val="0070C0"/>
          <w:sz w:val="21"/>
          <w:szCs w:val="24"/>
          <w:u w:val="single"/>
        </w:rPr>
        <w:tab/>
      </w:r>
      <w:r w:rsidRPr="00764DCB">
        <w:rPr>
          <w:rFonts w:hint="eastAsia"/>
          <w:color w:val="0070C0"/>
          <w:sz w:val="21"/>
          <w:szCs w:val="24"/>
          <w:u w:val="single"/>
        </w:rPr>
        <w:t>国际局可以通过用户账户向账户持有人传送通信。</w:t>
      </w:r>
    </w:p>
    <w:p w:rsidR="009736FF" w:rsidRPr="00764DCB" w:rsidRDefault="009736FF" w:rsidP="001C19AD">
      <w:pPr>
        <w:spacing w:afterLines="50" w:line="340" w:lineRule="atLeast"/>
        <w:rPr>
          <w:sz w:val="21"/>
        </w:rPr>
      </w:pPr>
      <w:r>
        <w:rPr>
          <w:rFonts w:hint="eastAsia"/>
          <w:sz w:val="21"/>
        </w:rPr>
        <w:t>［</w:t>
      </w:r>
      <w:r w:rsidRPr="00764DCB">
        <w:rPr>
          <w:rFonts w:hint="eastAsia"/>
          <w:sz w:val="21"/>
        </w:rPr>
        <w:t>……</w:t>
      </w:r>
      <w:r>
        <w:rPr>
          <w:rFonts w:hint="eastAsia"/>
          <w:sz w:val="21"/>
        </w:rPr>
        <w:t>］</w:t>
      </w:r>
    </w:p>
    <w:p w:rsidR="009736FF" w:rsidRPr="00764DCB" w:rsidRDefault="009736FF">
      <w:pPr>
        <w:rPr>
          <w:sz w:val="21"/>
        </w:rPr>
      </w:pPr>
    </w:p>
    <w:p w:rsidR="009736FF" w:rsidRPr="00D67218" w:rsidRDefault="009736FF" w:rsidP="001C19AD">
      <w:pPr>
        <w:pStyle w:val="Endofdocument-Annex"/>
        <w:spacing w:afterLines="50" w:line="340" w:lineRule="atLeast"/>
        <w:rPr>
          <w:rFonts w:ascii="KaiTi" w:eastAsia="KaiTi"/>
          <w:sz w:val="21"/>
        </w:rPr>
      </w:pPr>
      <w:r w:rsidRPr="00D67218">
        <w:rPr>
          <w:rFonts w:ascii="KaiTi" w:eastAsia="KaiTi" w:hint="eastAsia"/>
          <w:sz w:val="21"/>
        </w:rPr>
        <w:t>［后接附件四］</w:t>
      </w:r>
    </w:p>
    <w:p w:rsidR="009736FF" w:rsidRPr="00764DCB" w:rsidRDefault="009736FF">
      <w:pPr>
        <w:rPr>
          <w:sz w:val="21"/>
        </w:rPr>
      </w:pPr>
    </w:p>
    <w:p w:rsidR="009736FF" w:rsidRPr="00764DCB" w:rsidRDefault="009736FF">
      <w:pPr>
        <w:rPr>
          <w:sz w:val="21"/>
        </w:rPr>
        <w:sectPr w:rsidR="009736FF" w:rsidRPr="00764DCB" w:rsidSect="00833E9A">
          <w:headerReference w:type="first" r:id="rId14"/>
          <w:endnotePr>
            <w:numFmt w:val="decimal"/>
          </w:endnotePr>
          <w:pgSz w:w="11907" w:h="16840" w:code="9"/>
          <w:pgMar w:top="567" w:right="1134" w:bottom="1418" w:left="1418" w:header="510" w:footer="1021" w:gutter="0"/>
          <w:cols w:space="720"/>
          <w:titlePg/>
          <w:docGrid w:linePitch="299"/>
        </w:sectPr>
      </w:pPr>
    </w:p>
    <w:p w:rsidR="009736FF" w:rsidRPr="00033B60" w:rsidRDefault="009736FF" w:rsidP="001C19AD">
      <w:pPr>
        <w:snapToGrid w:val="0"/>
        <w:spacing w:beforeLines="100" w:afterLines="100" w:line="340" w:lineRule="atLeast"/>
        <w:jc w:val="center"/>
        <w:rPr>
          <w:rFonts w:ascii="SimSun" w:cs="Times New Roman"/>
          <w:sz w:val="21"/>
        </w:rPr>
      </w:pPr>
      <w:r w:rsidRPr="00033B60">
        <w:rPr>
          <w:rFonts w:ascii="SimSun" w:hAnsi="SimSun" w:cs="Times New Roman" w:hint="eastAsia"/>
          <w:sz w:val="21"/>
        </w:rPr>
        <w:t>第</w:t>
      </w:r>
      <w:r w:rsidRPr="00033B60">
        <w:rPr>
          <w:rFonts w:ascii="SimSun" w:hAnsi="SimSun" w:cs="Times New Roman"/>
          <w:sz w:val="21"/>
        </w:rPr>
        <w:t>202</w:t>
      </w:r>
      <w:r w:rsidRPr="00033B60">
        <w:rPr>
          <w:rFonts w:ascii="SimSun" w:hAnsi="SimSun" w:cs="Times New Roman" w:hint="eastAsia"/>
          <w:sz w:val="21"/>
        </w:rPr>
        <w:t>条：签字</w:t>
      </w:r>
    </w:p>
    <w:p w:rsidR="009736FF" w:rsidRPr="00033B60" w:rsidRDefault="009736FF" w:rsidP="001C19AD">
      <w:pPr>
        <w:spacing w:afterLines="50" w:line="340" w:lineRule="atLeast"/>
        <w:ind w:firstLine="567"/>
        <w:jc w:val="both"/>
        <w:rPr>
          <w:rFonts w:ascii="SimSun"/>
          <w:sz w:val="21"/>
        </w:rPr>
      </w:pPr>
      <w:r w:rsidRPr="00033B60">
        <w:rPr>
          <w:rFonts w:ascii="SimSun" w:hAnsi="SimSun" w:hint="eastAsia"/>
          <w:sz w:val="21"/>
          <w:szCs w:val="24"/>
        </w:rPr>
        <w:t>签字应为手写、印刷或戳记；亦可加盖印章代替，或在本规程第</w:t>
      </w:r>
      <w:r w:rsidRPr="00033B60">
        <w:rPr>
          <w:rFonts w:ascii="SimSun" w:hAnsi="SimSun"/>
          <w:sz w:val="21"/>
          <w:szCs w:val="24"/>
        </w:rPr>
        <w:t>204</w:t>
      </w:r>
      <w:r w:rsidRPr="00033B60">
        <w:rPr>
          <w:rFonts w:ascii="SimSun" w:hAnsi="SimSun" w:hint="eastAsia"/>
          <w:sz w:val="21"/>
          <w:szCs w:val="24"/>
        </w:rPr>
        <w:t>条</w:t>
      </w:r>
      <w:r w:rsidRPr="00033B60">
        <w:rPr>
          <w:rFonts w:ascii="SimSun" w:hAnsi="SimSun"/>
          <w:sz w:val="21"/>
          <w:szCs w:val="24"/>
        </w:rPr>
        <w:t>(a)</w:t>
      </w:r>
      <w:r w:rsidRPr="00033B60">
        <w:rPr>
          <w:rFonts w:ascii="SimSun" w:hAnsi="SimSun" w:hint="eastAsia"/>
          <w:sz w:val="21"/>
          <w:szCs w:val="24"/>
        </w:rPr>
        <w:t>项第</w:t>
      </w:r>
      <w:r w:rsidRPr="00033B60">
        <w:rPr>
          <w:rFonts w:ascii="SimSun" w:hAnsi="SimSun"/>
          <w:sz w:val="21"/>
          <w:szCs w:val="24"/>
        </w:rPr>
        <w:t>(i)</w:t>
      </w:r>
      <w:r w:rsidRPr="00033B60">
        <w:rPr>
          <w:rFonts w:ascii="SimSun" w:hAnsi="SimSun" w:hint="eastAsia"/>
          <w:sz w:val="21"/>
          <w:szCs w:val="24"/>
        </w:rPr>
        <w:t>目或第</w:t>
      </w:r>
      <w:r w:rsidRPr="00033B60">
        <w:rPr>
          <w:rFonts w:ascii="SimSun" w:hAnsi="SimSun"/>
          <w:sz w:val="21"/>
          <w:szCs w:val="24"/>
        </w:rPr>
        <w:t>(ii)</w:t>
      </w:r>
      <w:r w:rsidRPr="00033B60">
        <w:rPr>
          <w:rFonts w:ascii="SimSun" w:hAnsi="SimSun" w:hint="eastAsia"/>
          <w:sz w:val="21"/>
          <w:szCs w:val="24"/>
        </w:rPr>
        <w:t>目所述的电子通信或本规程第</w:t>
      </w:r>
      <w:r w:rsidRPr="00033B60">
        <w:rPr>
          <w:rFonts w:ascii="SimSun" w:hAnsi="SimSun"/>
          <w:sz w:val="21"/>
          <w:szCs w:val="24"/>
        </w:rPr>
        <w:t>205</w:t>
      </w:r>
      <w:r w:rsidRPr="00033B60">
        <w:rPr>
          <w:rFonts w:ascii="SimSun" w:hAnsi="SimSun" w:hint="eastAsia"/>
          <w:sz w:val="21"/>
          <w:szCs w:val="24"/>
        </w:rPr>
        <w:t>条所述的通过用户账户的通信中，视具体情况使用国际局确定的或国际局与有关局议定的识别方式代替。</w:t>
      </w:r>
    </w:p>
    <w:p w:rsidR="009736FF" w:rsidRPr="00033B60" w:rsidRDefault="009736FF" w:rsidP="001C19AD">
      <w:pPr>
        <w:spacing w:afterLines="50" w:line="340" w:lineRule="atLeast"/>
        <w:jc w:val="both"/>
        <w:rPr>
          <w:rFonts w:ascii="SimSun"/>
          <w:sz w:val="21"/>
        </w:rPr>
      </w:pPr>
      <w:r w:rsidRPr="00033B60">
        <w:rPr>
          <w:rFonts w:ascii="SimSun" w:hAnsi="SimSun" w:hint="eastAsia"/>
          <w:sz w:val="21"/>
        </w:rPr>
        <w:t>［……］</w:t>
      </w:r>
    </w:p>
    <w:p w:rsidR="009736FF" w:rsidRDefault="009736FF" w:rsidP="001C19AD">
      <w:pPr>
        <w:snapToGrid w:val="0"/>
        <w:spacing w:beforeLines="100" w:afterLines="100" w:line="340" w:lineRule="atLeast"/>
        <w:jc w:val="center"/>
        <w:rPr>
          <w:rFonts w:eastAsia="KaiTi" w:cs="Times New Roman"/>
          <w:sz w:val="21"/>
        </w:rPr>
      </w:pPr>
    </w:p>
    <w:p w:rsidR="009736FF" w:rsidRPr="00033B60" w:rsidRDefault="009736FF" w:rsidP="001C19AD">
      <w:pPr>
        <w:snapToGrid w:val="0"/>
        <w:spacing w:beforeLines="100" w:afterLines="100" w:line="340" w:lineRule="atLeast"/>
        <w:jc w:val="center"/>
        <w:rPr>
          <w:rFonts w:ascii="KaiTi" w:eastAsia="KaiTi" w:hAnsi="KaiTi" w:cs="Times New Roman"/>
          <w:sz w:val="21"/>
        </w:rPr>
      </w:pPr>
      <w:r w:rsidRPr="00033B60">
        <w:rPr>
          <w:rFonts w:ascii="KaiTi" w:eastAsia="KaiTi" w:hAnsi="KaiTi" w:cs="Times New Roman" w:hint="eastAsia"/>
          <w:sz w:val="21"/>
        </w:rPr>
        <w:t>第</w:t>
      </w:r>
      <w:r w:rsidRPr="00033B60">
        <w:rPr>
          <w:rFonts w:ascii="KaiTi" w:eastAsia="KaiTi" w:hAnsi="KaiTi" w:cs="Times New Roman"/>
          <w:sz w:val="21"/>
        </w:rPr>
        <w:t>205</w:t>
      </w:r>
      <w:r w:rsidRPr="00033B60">
        <w:rPr>
          <w:rFonts w:ascii="KaiTi" w:eastAsia="KaiTi" w:hAnsi="KaiTi" w:cs="Times New Roman" w:hint="eastAsia"/>
          <w:sz w:val="21"/>
        </w:rPr>
        <w:t>条：通过本组织网站提供的用户账户的通信</w:t>
      </w:r>
    </w:p>
    <w:p w:rsidR="009736FF" w:rsidRPr="00033B60" w:rsidRDefault="009736FF" w:rsidP="001C19AD">
      <w:pPr>
        <w:spacing w:afterLines="50" w:line="340" w:lineRule="atLeast"/>
        <w:ind w:firstLine="567"/>
        <w:jc w:val="both"/>
        <w:rPr>
          <w:rFonts w:ascii="SimSun"/>
          <w:sz w:val="21"/>
          <w:szCs w:val="24"/>
        </w:rPr>
      </w:pPr>
      <w:r w:rsidRPr="00033B60">
        <w:rPr>
          <w:rFonts w:ascii="SimSun" w:hAnsi="SimSun"/>
          <w:sz w:val="21"/>
          <w:szCs w:val="24"/>
        </w:rPr>
        <w:t>(a)</w:t>
      </w:r>
      <w:r w:rsidRPr="00033B60">
        <w:rPr>
          <w:rFonts w:ascii="SimSun" w:hAnsi="SimSun"/>
          <w:sz w:val="21"/>
          <w:szCs w:val="24"/>
        </w:rPr>
        <w:tab/>
      </w:r>
      <w:r w:rsidRPr="00033B60">
        <w:rPr>
          <w:rFonts w:ascii="SimSun" w:hAnsi="SimSun" w:hint="eastAsia"/>
          <w:sz w:val="21"/>
          <w:szCs w:val="24"/>
        </w:rPr>
        <w:t>同意国际局公布的“使用条款和条件”的有关方可以创建用户账户。通过用户账户的通信应使用账户持有人的用户名和密码进行认证</w:t>
      </w:r>
      <w:bookmarkStart w:id="3" w:name="_GoBack"/>
      <w:bookmarkEnd w:id="3"/>
      <w:r w:rsidRPr="00033B60">
        <w:rPr>
          <w:rFonts w:ascii="SimSun" w:hAnsi="SimSun" w:hint="eastAsia"/>
          <w:sz w:val="21"/>
          <w:szCs w:val="24"/>
        </w:rPr>
        <w:t>。</w:t>
      </w:r>
    </w:p>
    <w:p w:rsidR="009736FF" w:rsidRPr="00033B60" w:rsidRDefault="009736FF" w:rsidP="001C19AD">
      <w:pPr>
        <w:spacing w:afterLines="50" w:line="340" w:lineRule="atLeast"/>
        <w:ind w:firstLine="567"/>
        <w:jc w:val="both"/>
        <w:rPr>
          <w:rFonts w:ascii="SimSun"/>
          <w:sz w:val="21"/>
          <w:szCs w:val="24"/>
        </w:rPr>
      </w:pPr>
      <w:r w:rsidRPr="00033B60">
        <w:rPr>
          <w:rFonts w:ascii="SimSun" w:hAnsi="SimSun"/>
          <w:sz w:val="21"/>
          <w:szCs w:val="24"/>
        </w:rPr>
        <w:t>(b)</w:t>
      </w:r>
      <w:r w:rsidRPr="00033B60">
        <w:rPr>
          <w:rFonts w:ascii="SimSun" w:hAnsi="SimSun"/>
          <w:sz w:val="21"/>
          <w:szCs w:val="24"/>
        </w:rPr>
        <w:tab/>
      </w:r>
      <w:r w:rsidRPr="00033B60">
        <w:rPr>
          <w:rFonts w:ascii="SimSun" w:hAnsi="SimSun" w:hint="eastAsia"/>
          <w:sz w:val="21"/>
          <w:szCs w:val="24"/>
        </w:rPr>
        <w:t>国际申请或“使用条款和条件”中所列的其他申请，可以通过国际局在本组织网站上提供的电子界面提交，并应写明电子邮件地址。</w:t>
      </w:r>
    </w:p>
    <w:p w:rsidR="009736FF" w:rsidRPr="00B537D5" w:rsidRDefault="009736FF" w:rsidP="001C19AD">
      <w:pPr>
        <w:spacing w:afterLines="50" w:line="340" w:lineRule="atLeast"/>
        <w:ind w:firstLine="567"/>
        <w:jc w:val="both"/>
        <w:rPr>
          <w:sz w:val="21"/>
          <w:szCs w:val="24"/>
        </w:rPr>
      </w:pPr>
      <w:r w:rsidRPr="00033B60">
        <w:rPr>
          <w:rFonts w:ascii="SimSun" w:hAnsi="SimSun"/>
          <w:sz w:val="21"/>
          <w:szCs w:val="24"/>
        </w:rPr>
        <w:t>(c)</w:t>
      </w:r>
      <w:r w:rsidRPr="00B537D5">
        <w:rPr>
          <w:sz w:val="21"/>
          <w:szCs w:val="24"/>
        </w:rPr>
        <w:tab/>
      </w:r>
      <w:r w:rsidRPr="00B537D5">
        <w:rPr>
          <w:rFonts w:hint="eastAsia"/>
          <w:sz w:val="21"/>
          <w:szCs w:val="24"/>
        </w:rPr>
        <w:t>国际局可以通过用户账户向账户持有人传送通信。</w:t>
      </w:r>
    </w:p>
    <w:p w:rsidR="009736FF" w:rsidRPr="00764DCB" w:rsidRDefault="009736FF" w:rsidP="001C19AD">
      <w:pPr>
        <w:spacing w:afterLines="50" w:line="340" w:lineRule="atLeast"/>
        <w:jc w:val="both"/>
        <w:rPr>
          <w:sz w:val="21"/>
        </w:rPr>
      </w:pPr>
      <w:r>
        <w:rPr>
          <w:rFonts w:hint="eastAsia"/>
          <w:sz w:val="21"/>
        </w:rPr>
        <w:t>［</w:t>
      </w:r>
      <w:r w:rsidRPr="00764DCB">
        <w:rPr>
          <w:rFonts w:hint="eastAsia"/>
          <w:sz w:val="21"/>
        </w:rPr>
        <w:t>……</w:t>
      </w:r>
      <w:r>
        <w:rPr>
          <w:rFonts w:hint="eastAsia"/>
          <w:sz w:val="21"/>
        </w:rPr>
        <w:t>］</w:t>
      </w:r>
    </w:p>
    <w:p w:rsidR="009736FF" w:rsidRDefault="009736FF" w:rsidP="001C19AD">
      <w:pPr>
        <w:pStyle w:val="Endofdocument-Annex"/>
        <w:spacing w:afterLines="50" w:line="340" w:lineRule="atLeast"/>
        <w:rPr>
          <w:rFonts w:ascii="KaiTi" w:eastAsia="KaiTi"/>
          <w:sz w:val="21"/>
        </w:rPr>
      </w:pPr>
    </w:p>
    <w:p w:rsidR="009736FF" w:rsidRDefault="009736FF" w:rsidP="001C19AD">
      <w:pPr>
        <w:pStyle w:val="Endofdocument-Annex"/>
        <w:spacing w:afterLines="50" w:line="340" w:lineRule="atLeast"/>
        <w:rPr>
          <w:rFonts w:ascii="KaiTi" w:eastAsia="KaiTi"/>
          <w:sz w:val="21"/>
        </w:rPr>
      </w:pPr>
    </w:p>
    <w:p w:rsidR="009736FF" w:rsidRPr="004E778B" w:rsidRDefault="009736FF" w:rsidP="00BD5EF2">
      <w:pPr>
        <w:pStyle w:val="Endofdocument-Annex"/>
        <w:spacing w:afterLines="50" w:line="340" w:lineRule="atLeast"/>
        <w:rPr>
          <w:rFonts w:ascii="KaiTi" w:eastAsia="KaiTi"/>
          <w:sz w:val="21"/>
        </w:rPr>
      </w:pPr>
      <w:r w:rsidRPr="00D67218">
        <w:rPr>
          <w:rFonts w:ascii="KaiTi" w:eastAsia="KaiTi" w:hint="eastAsia"/>
          <w:sz w:val="21"/>
        </w:rPr>
        <w:t>［附件四和文件完］</w:t>
      </w:r>
    </w:p>
    <w:sectPr w:rsidR="009736FF" w:rsidRPr="004E778B" w:rsidSect="00833E9A">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6FF" w:rsidRDefault="009736FF">
      <w:r>
        <w:separator/>
      </w:r>
    </w:p>
  </w:endnote>
  <w:endnote w:type="continuationSeparator" w:id="1">
    <w:p w:rsidR="009736FF" w:rsidRDefault="009736FF" w:rsidP="003B38C1">
      <w:r>
        <w:separator/>
      </w:r>
    </w:p>
    <w:p w:rsidR="009736FF" w:rsidRPr="003B38C1" w:rsidRDefault="009736FF" w:rsidP="003B38C1">
      <w:pPr>
        <w:spacing w:after="60"/>
        <w:rPr>
          <w:sz w:val="17"/>
        </w:rPr>
      </w:pPr>
      <w:r>
        <w:rPr>
          <w:sz w:val="17"/>
        </w:rPr>
        <w:t>[Endnote continued from previous page]</w:t>
      </w:r>
    </w:p>
  </w:endnote>
  <w:endnote w:type="continuationNotice" w:id="2">
    <w:p w:rsidR="009736FF" w:rsidRPr="003B38C1" w:rsidRDefault="009736FF" w:rsidP="003B38C1">
      <w:pPr>
        <w:spacing w:before="60"/>
        <w:jc w:val="right"/>
        <w:rPr>
          <w:sz w:val="17"/>
          <w:szCs w:val="17"/>
        </w:rPr>
      </w:pPr>
      <w:r w:rsidRPr="003B38C1">
        <w:rPr>
          <w:sz w:val="17"/>
          <w:szCs w:val="17"/>
        </w:rPr>
        <w:t>[Endnote continued on next page]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o¨²¨¬?"/>
    <w:panose1 w:val="02010600030101010101"/>
    <w:charset w:val="86"/>
    <w:family w:val="auto"/>
    <w:pitch w:val="variable"/>
    <w:sig w:usb0="00000001" w:usb1="080E0000" w:usb2="00000010" w:usb3="00000000" w:csb0="00040000" w:csb1="00000000"/>
  </w:font>
  <w:font w:name="KaiTi">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6FF" w:rsidRDefault="009736FF">
      <w:r>
        <w:separator/>
      </w:r>
    </w:p>
  </w:footnote>
  <w:footnote w:type="continuationSeparator" w:id="1">
    <w:p w:rsidR="009736FF" w:rsidRDefault="009736FF" w:rsidP="008B60B2">
      <w:r>
        <w:separator/>
      </w:r>
    </w:p>
    <w:p w:rsidR="009736FF" w:rsidRPr="00ED77FB" w:rsidRDefault="009736FF" w:rsidP="008B60B2">
      <w:pPr>
        <w:spacing w:after="60"/>
        <w:rPr>
          <w:sz w:val="17"/>
          <w:szCs w:val="17"/>
        </w:rPr>
      </w:pPr>
      <w:r w:rsidRPr="00ED77FB">
        <w:rPr>
          <w:sz w:val="17"/>
          <w:szCs w:val="17"/>
        </w:rPr>
        <w:t>[Footnote continued from previous page]</w:t>
      </w:r>
    </w:p>
  </w:footnote>
  <w:footnote w:type="continuationNotice" w:id="2">
    <w:p w:rsidR="009736FF" w:rsidRPr="00ED77FB" w:rsidRDefault="009736FF" w:rsidP="008B60B2">
      <w:pPr>
        <w:spacing w:before="60"/>
        <w:jc w:val="right"/>
        <w:rPr>
          <w:sz w:val="17"/>
          <w:szCs w:val="17"/>
        </w:rPr>
      </w:pPr>
      <w:r w:rsidRPr="00ED77FB">
        <w:rPr>
          <w:sz w:val="17"/>
          <w:szCs w:val="17"/>
        </w:rPr>
        <w:t>[Footnote continued on next page]</w:t>
      </w:r>
    </w:p>
  </w:footnote>
  <w:footnote w:id="3">
    <w:p w:rsidR="009736FF" w:rsidRDefault="009736FF" w:rsidP="001C19AD">
      <w:pPr>
        <w:pStyle w:val="FootnoteText"/>
        <w:spacing w:afterLines="50" w:line="320" w:lineRule="atLeast"/>
        <w:jc w:val="both"/>
      </w:pPr>
      <w:r w:rsidRPr="004D18C5">
        <w:rPr>
          <w:rStyle w:val="FootnoteReference"/>
          <w:rFonts w:ascii="SimSun" w:cs="Arial"/>
        </w:rPr>
        <w:footnoteRef/>
      </w:r>
      <w:r w:rsidRPr="004D18C5">
        <w:rPr>
          <w:rFonts w:ascii="SimSun"/>
        </w:rPr>
        <w:tab/>
      </w:r>
      <w:r w:rsidRPr="004D18C5">
        <w:rPr>
          <w:rFonts w:ascii="SimSun" w:hAnsi="SimSun" w:hint="eastAsia"/>
        </w:rPr>
        <w:t>工作组会议报告草案见文件</w:t>
      </w:r>
      <w:r w:rsidRPr="004D18C5">
        <w:rPr>
          <w:rFonts w:ascii="SimSun" w:hAnsi="SimSun"/>
        </w:rPr>
        <w:t>H/LD/WG/2/9 Prov.</w:t>
      </w:r>
      <w:r w:rsidRPr="004D18C5">
        <w:rPr>
          <w:rFonts w:ascii="SimSun" w:hAnsi="SimSun" w:hint="eastAsia"/>
        </w:rPr>
        <w:t>，主席总结见文件</w:t>
      </w:r>
      <w:r w:rsidRPr="004D18C5">
        <w:rPr>
          <w:rFonts w:ascii="SimSun" w:hAnsi="SimSun"/>
        </w:rPr>
        <w:t>H/LD/WG/2/8</w:t>
      </w:r>
      <w:r w:rsidRPr="004D18C5">
        <w:rPr>
          <w:rFonts w:ascii="SimSun" w:hAnsi="SimSun" w:hint="eastAsia"/>
        </w:rPr>
        <w:t>，文件皆可见于</w:t>
      </w:r>
      <w:r w:rsidRPr="004D18C5">
        <w:rPr>
          <w:rFonts w:ascii="SimSun" w:hAnsi="SimSun"/>
        </w:rPr>
        <w:t>WIPO</w:t>
      </w:r>
      <w:r w:rsidRPr="004D18C5">
        <w:rPr>
          <w:rFonts w:ascii="SimSun" w:hAnsi="SimSun" w:hint="eastAsia"/>
        </w:rPr>
        <w:t>网站</w:t>
      </w:r>
      <w:r w:rsidRPr="004D18C5">
        <w:rPr>
          <w:rFonts w:ascii="SimSun" w:hAnsi="SimSun"/>
          <w:u w:val="single"/>
        </w:rPr>
        <w:t>www.wipo.int/meetings/en/details.jsp?meeting_id=25018</w:t>
      </w:r>
      <w:r w:rsidRPr="004D18C5">
        <w:rPr>
          <w:rFonts w:ascii="SimSun" w:hAnsi="SimSun" w:hint="eastAsia"/>
        </w:rPr>
        <w:t>。</w:t>
      </w:r>
    </w:p>
  </w:footnote>
  <w:footnote w:id="4">
    <w:p w:rsidR="009736FF" w:rsidRDefault="009736FF" w:rsidP="001C19AD">
      <w:pPr>
        <w:pStyle w:val="FootnoteText"/>
        <w:spacing w:afterLines="50" w:line="320" w:lineRule="atLeast"/>
        <w:jc w:val="both"/>
      </w:pPr>
      <w:r w:rsidRPr="004D18C5">
        <w:rPr>
          <w:rStyle w:val="FootnoteReference"/>
          <w:rFonts w:ascii="SimSun" w:cs="Arial"/>
          <w:szCs w:val="18"/>
        </w:rPr>
        <w:footnoteRef/>
      </w:r>
      <w:r w:rsidRPr="004D18C5">
        <w:rPr>
          <w:rFonts w:ascii="SimSun"/>
          <w:szCs w:val="18"/>
        </w:rPr>
        <w:tab/>
      </w:r>
      <w:r w:rsidRPr="004D18C5">
        <w:rPr>
          <w:rFonts w:ascii="SimSun" w:hAnsi="SimSun" w:hint="eastAsia"/>
          <w:szCs w:val="18"/>
        </w:rPr>
        <w:t>应注意的是，尽管其性质各不相同，但会对国际注册产生部分或整体负面影响的任何其他类型的已登记事件依细则第</w:t>
      </w:r>
      <w:r w:rsidRPr="004D18C5">
        <w:rPr>
          <w:rFonts w:ascii="SimSun" w:hAnsi="SimSun"/>
          <w:szCs w:val="18"/>
        </w:rPr>
        <w:t>26</w:t>
      </w:r>
      <w:r w:rsidRPr="004D18C5">
        <w:rPr>
          <w:rFonts w:ascii="SimSun" w:hAnsi="SimSun" w:hint="eastAsia"/>
          <w:szCs w:val="18"/>
        </w:rPr>
        <w:t>条第</w:t>
      </w:r>
      <w:r w:rsidRPr="004D18C5">
        <w:rPr>
          <w:rFonts w:ascii="SimSun" w:hAnsi="SimSun"/>
          <w:szCs w:val="18"/>
        </w:rPr>
        <w:t>(1)</w:t>
      </w:r>
      <w:r w:rsidRPr="004D18C5">
        <w:rPr>
          <w:rFonts w:ascii="SimSun" w:hAnsi="SimSun" w:hint="eastAsia"/>
          <w:szCs w:val="18"/>
        </w:rPr>
        <w:t>款进行公布，这些登记事件是：“驳回”、“无效宣告”、“放弃”、“限制”以及“未予续展的国际注册”。</w:t>
      </w:r>
    </w:p>
  </w:footnote>
  <w:footnote w:id="5">
    <w:p w:rsidR="009736FF" w:rsidRDefault="009736FF" w:rsidP="001C19AD">
      <w:pPr>
        <w:pStyle w:val="FootnoteText"/>
        <w:spacing w:afterLines="50" w:line="320" w:lineRule="atLeast"/>
        <w:jc w:val="both"/>
      </w:pPr>
      <w:r w:rsidRPr="004D18C5">
        <w:rPr>
          <w:rStyle w:val="FootnoteReference"/>
          <w:rFonts w:ascii="SimSun" w:cs="Arial"/>
          <w:szCs w:val="18"/>
        </w:rPr>
        <w:footnoteRef/>
      </w:r>
      <w:r w:rsidRPr="004D18C5">
        <w:rPr>
          <w:rFonts w:ascii="SimSun"/>
          <w:szCs w:val="18"/>
        </w:rPr>
        <w:tab/>
      </w:r>
      <w:r w:rsidRPr="004D18C5">
        <w:rPr>
          <w:rFonts w:ascii="SimSun" w:hAnsi="SimSun" w:hint="eastAsia"/>
          <w:szCs w:val="18"/>
        </w:rPr>
        <w:t>按照第</w:t>
      </w:r>
      <w:r w:rsidRPr="004D18C5">
        <w:rPr>
          <w:rFonts w:ascii="SimSun" w:hAnsi="SimSun"/>
          <w:szCs w:val="18"/>
        </w:rPr>
        <w:t>1</w:t>
      </w:r>
      <w:r w:rsidRPr="004D18C5">
        <w:rPr>
          <w:rFonts w:ascii="SimSun" w:hAnsi="SimSun" w:hint="eastAsia"/>
          <w:szCs w:val="18"/>
        </w:rPr>
        <w:t>条第</w:t>
      </w:r>
      <w:r w:rsidRPr="004D18C5">
        <w:rPr>
          <w:rFonts w:ascii="SimSun" w:hAnsi="SimSun"/>
          <w:szCs w:val="18"/>
        </w:rPr>
        <w:t>(xvii)</w:t>
      </w:r>
      <w:r w:rsidRPr="004D18C5">
        <w:rPr>
          <w:rFonts w:ascii="SimSun" w:hAnsi="SimSun" w:hint="eastAsia"/>
          <w:szCs w:val="18"/>
        </w:rPr>
        <w:t>项，“审查局”指依职权对向其提出的工业品外观设计保护申请进行审查，以至少确定该工业品外观设计是否符合新颖性条件的局。</w:t>
      </w:r>
    </w:p>
  </w:footnote>
  <w:footnote w:id="6">
    <w:p w:rsidR="009736FF" w:rsidRDefault="009736FF" w:rsidP="001C19AD">
      <w:pPr>
        <w:pStyle w:val="FootnoteText"/>
        <w:spacing w:afterLines="50" w:line="320" w:lineRule="atLeast"/>
        <w:jc w:val="both"/>
      </w:pPr>
      <w:r w:rsidRPr="004D18C5">
        <w:rPr>
          <w:rStyle w:val="FootnoteReference"/>
          <w:rFonts w:ascii="SimSun" w:cs="Arial"/>
          <w:szCs w:val="18"/>
        </w:rPr>
        <w:footnoteRef/>
      </w:r>
      <w:r w:rsidRPr="004D18C5">
        <w:rPr>
          <w:rFonts w:ascii="SimSun"/>
          <w:szCs w:val="18"/>
        </w:rPr>
        <w:tab/>
      </w:r>
      <w:r w:rsidRPr="004D18C5">
        <w:rPr>
          <w:rFonts w:ascii="SimSun" w:hAnsi="SimSun" w:hint="eastAsia"/>
          <w:szCs w:val="18"/>
        </w:rPr>
        <w:t>《通过〈工业品外观设计国际保存海牙协定〉新文本的外交会议记录》，第</w:t>
      </w:r>
      <w:r w:rsidRPr="004D18C5">
        <w:rPr>
          <w:rFonts w:ascii="SimSun" w:hAnsi="SimSun"/>
          <w:szCs w:val="18"/>
        </w:rPr>
        <w:t>273– 274</w:t>
      </w:r>
      <w:r w:rsidRPr="004D18C5">
        <w:rPr>
          <w:rFonts w:ascii="SimSun" w:hAnsi="SimSun" w:hint="eastAsia"/>
          <w:szCs w:val="18"/>
        </w:rPr>
        <w:t>页。</w:t>
      </w:r>
    </w:p>
  </w:footnote>
  <w:footnote w:id="7">
    <w:p w:rsidR="009736FF" w:rsidRDefault="009736FF" w:rsidP="001C19AD">
      <w:pPr>
        <w:pStyle w:val="FootnoteText"/>
        <w:spacing w:afterLines="50" w:line="320" w:lineRule="atLeast"/>
        <w:jc w:val="both"/>
      </w:pPr>
      <w:r w:rsidRPr="004D18C5">
        <w:rPr>
          <w:rStyle w:val="FootnoteReference"/>
          <w:rFonts w:ascii="SimSun" w:cs="Arial"/>
          <w:szCs w:val="18"/>
        </w:rPr>
        <w:footnoteRef/>
      </w:r>
      <w:r w:rsidRPr="004D18C5">
        <w:rPr>
          <w:rFonts w:ascii="SimSun"/>
          <w:szCs w:val="18"/>
        </w:rPr>
        <w:tab/>
      </w:r>
      <w:r w:rsidRPr="004D18C5">
        <w:rPr>
          <w:rFonts w:ascii="SimSun" w:hAnsi="SimSun" w:hint="eastAsia"/>
          <w:szCs w:val="18"/>
        </w:rPr>
        <w:t>《通过〈工业品外观设计国际保存海牙协定〉新文本的外交会议记录》，第</w:t>
      </w:r>
      <w:r w:rsidRPr="004D18C5">
        <w:rPr>
          <w:rFonts w:ascii="SimSun" w:hAnsi="SimSun"/>
          <w:szCs w:val="18"/>
        </w:rPr>
        <w:t>273</w:t>
      </w:r>
      <w:r w:rsidRPr="004D18C5">
        <w:rPr>
          <w:rFonts w:ascii="SimSun" w:hAnsi="SimSun" w:hint="eastAsia"/>
          <w:szCs w:val="18"/>
        </w:rPr>
        <w:t>页。</w:t>
      </w:r>
    </w:p>
  </w:footnote>
  <w:footnote w:id="8">
    <w:p w:rsidR="009736FF" w:rsidRDefault="009736FF" w:rsidP="001C19AD">
      <w:pPr>
        <w:pStyle w:val="FootnoteText"/>
        <w:spacing w:afterLines="50" w:line="320" w:lineRule="atLeast"/>
        <w:jc w:val="both"/>
      </w:pPr>
      <w:r w:rsidRPr="004D18C5">
        <w:rPr>
          <w:rStyle w:val="FootnoteReference"/>
          <w:rFonts w:ascii="SimSun" w:cs="Arial"/>
          <w:szCs w:val="18"/>
        </w:rPr>
        <w:footnoteRef/>
      </w:r>
      <w:r w:rsidRPr="004D18C5">
        <w:rPr>
          <w:rFonts w:ascii="SimSun"/>
          <w:szCs w:val="18"/>
        </w:rPr>
        <w:tab/>
      </w:r>
      <w:r w:rsidRPr="004D18C5">
        <w:rPr>
          <w:rFonts w:ascii="SimSun" w:hAnsi="SimSun" w:hint="eastAsia"/>
        </w:rPr>
        <w:t>见</w:t>
      </w:r>
      <w:r w:rsidRPr="004D18C5">
        <w:rPr>
          <w:rFonts w:ascii="SimSun" w:hAnsi="SimSun" w:hint="eastAsia"/>
          <w:szCs w:val="18"/>
        </w:rPr>
        <w:t>《莱希</w:t>
      </w:r>
      <w:r w:rsidRPr="004D18C5">
        <w:rPr>
          <w:rFonts w:ascii="SimSun"/>
          <w:szCs w:val="18"/>
        </w:rPr>
        <w:t>-</w:t>
      </w:r>
      <w:r w:rsidRPr="004D18C5">
        <w:rPr>
          <w:rFonts w:ascii="SimSun" w:hAnsi="SimSun" w:hint="eastAsia"/>
          <w:szCs w:val="18"/>
        </w:rPr>
        <w:t>史密斯美国发明法案》</w:t>
      </w:r>
      <w:r w:rsidRPr="004D18C5">
        <w:rPr>
          <w:rFonts w:ascii="SimSun" w:hAnsi="SimSun"/>
          <w:szCs w:val="18"/>
        </w:rPr>
        <w:t>(</w:t>
      </w:r>
      <w:r w:rsidRPr="004D18C5">
        <w:rPr>
          <w:rFonts w:ascii="SimSun" w:hAnsi="SimSun" w:hint="eastAsia"/>
          <w:szCs w:val="18"/>
        </w:rPr>
        <w:t>“</w:t>
      </w:r>
      <w:r w:rsidRPr="004D18C5">
        <w:rPr>
          <w:rFonts w:ascii="SimSun" w:hAnsi="SimSun"/>
          <w:szCs w:val="18"/>
        </w:rPr>
        <w:t>AIA</w:t>
      </w:r>
      <w:r w:rsidRPr="004D18C5">
        <w:rPr>
          <w:rFonts w:ascii="SimSun" w:hAnsi="SimSun" w:hint="eastAsia"/>
          <w:szCs w:val="18"/>
        </w:rPr>
        <w:t>”</w:t>
      </w:r>
      <w:r w:rsidRPr="004D18C5">
        <w:rPr>
          <w:rFonts w:ascii="SimSun" w:hAnsi="SimSun"/>
          <w:szCs w:val="18"/>
        </w:rPr>
        <w:t>)</w:t>
      </w:r>
      <w:r w:rsidRPr="004D18C5">
        <w:rPr>
          <w:rFonts w:ascii="SimSun" w:hAnsi="SimSun" w:hint="eastAsia"/>
          <w:szCs w:val="18"/>
        </w:rPr>
        <w:t>，公法第</w:t>
      </w:r>
      <w:r w:rsidRPr="004D18C5">
        <w:rPr>
          <w:rFonts w:ascii="SimSun" w:hAnsi="SimSun"/>
          <w:szCs w:val="18"/>
        </w:rPr>
        <w:t>112-29</w:t>
      </w:r>
      <w:r w:rsidRPr="004D18C5">
        <w:rPr>
          <w:rFonts w:ascii="SimSun" w:hAnsi="SimSun" w:hint="eastAsia"/>
          <w:szCs w:val="18"/>
        </w:rPr>
        <w:t>号，</w:t>
      </w:r>
      <w:r w:rsidRPr="004D18C5">
        <w:rPr>
          <w:rFonts w:ascii="SimSun" w:hint="eastAsia"/>
          <w:szCs w:val="18"/>
        </w:rPr>
        <w:t>§</w:t>
      </w:r>
      <w:r w:rsidRPr="004D18C5">
        <w:rPr>
          <w:rFonts w:ascii="SimSun" w:hAnsi="SimSun"/>
          <w:szCs w:val="18"/>
        </w:rPr>
        <w:t xml:space="preserve"> 4</w:t>
      </w:r>
      <w:r w:rsidRPr="004D18C5">
        <w:rPr>
          <w:rFonts w:ascii="SimSun" w:hAnsi="SimSun" w:hint="eastAsia"/>
          <w:szCs w:val="18"/>
        </w:rPr>
        <w:t>，</w:t>
      </w:r>
      <w:r w:rsidRPr="004D18C5">
        <w:rPr>
          <w:rFonts w:ascii="SimSun" w:hAnsi="SimSun"/>
          <w:szCs w:val="18"/>
        </w:rPr>
        <w:t>125 Stat. 284</w:t>
      </w:r>
      <w:r w:rsidRPr="004D18C5">
        <w:rPr>
          <w:rFonts w:ascii="SimSun" w:hAnsi="SimSun" w:hint="eastAsia"/>
          <w:szCs w:val="18"/>
        </w:rPr>
        <w:t>，</w:t>
      </w:r>
      <w:r w:rsidRPr="004D18C5">
        <w:rPr>
          <w:rFonts w:ascii="SimSun" w:hAnsi="SimSun"/>
          <w:szCs w:val="18"/>
        </w:rPr>
        <w:t>293-94(2011</w:t>
      </w:r>
      <w:r w:rsidRPr="004D18C5">
        <w:rPr>
          <w:rFonts w:ascii="SimSun" w:hAnsi="SimSun" w:hint="eastAsia"/>
          <w:szCs w:val="18"/>
        </w:rPr>
        <w:t>年</w:t>
      </w:r>
      <w:r w:rsidRPr="004D18C5">
        <w:rPr>
          <w:rFonts w:ascii="SimSun" w:hAnsi="SimSun"/>
          <w:szCs w:val="18"/>
        </w:rPr>
        <w:t>9</w:t>
      </w:r>
      <w:r w:rsidRPr="004D18C5">
        <w:rPr>
          <w:rFonts w:ascii="SimSun" w:hAnsi="SimSun" w:hint="eastAsia"/>
          <w:szCs w:val="18"/>
        </w:rPr>
        <w:t>月</w:t>
      </w:r>
      <w:r w:rsidRPr="004D18C5">
        <w:rPr>
          <w:rFonts w:ascii="SimSun" w:hAnsi="SimSun"/>
          <w:szCs w:val="18"/>
        </w:rPr>
        <w:t>16</w:t>
      </w:r>
      <w:r w:rsidRPr="004D18C5">
        <w:rPr>
          <w:rFonts w:ascii="SimSun" w:hAnsi="SimSun" w:hint="eastAsia"/>
          <w:szCs w:val="18"/>
        </w:rPr>
        <w:t>日</w:t>
      </w:r>
      <w:r w:rsidRPr="004D18C5">
        <w:rPr>
          <w:rFonts w:ascii="SimSun" w:hAnsi="SimSun"/>
          <w:szCs w:val="18"/>
        </w:rPr>
        <w:t>)</w:t>
      </w:r>
      <w:r w:rsidRPr="004D18C5">
        <w:rPr>
          <w:rFonts w:ascii="SimSun" w:hAnsi="SimSun" w:hint="eastAsia"/>
          <w:szCs w:val="18"/>
        </w:rPr>
        <w:t>；</w:t>
      </w:r>
      <w:r w:rsidRPr="004D18C5">
        <w:rPr>
          <w:rFonts w:ascii="SimSun" w:hAnsi="SimSun"/>
          <w:szCs w:val="18"/>
        </w:rPr>
        <w:t xml:space="preserve">35 U.S.C. </w:t>
      </w:r>
      <w:r w:rsidRPr="004D18C5">
        <w:rPr>
          <w:rFonts w:ascii="SimSun" w:hAnsi="SimSun" w:hint="eastAsia"/>
          <w:szCs w:val="18"/>
        </w:rPr>
        <w:t>§</w:t>
      </w:r>
      <w:r w:rsidRPr="004D18C5">
        <w:rPr>
          <w:rFonts w:ascii="SimSun" w:hAnsi="SimSun"/>
          <w:szCs w:val="18"/>
        </w:rPr>
        <w:t xml:space="preserve"> 115(a)(2012</w:t>
      </w:r>
      <w:r w:rsidRPr="004D18C5">
        <w:rPr>
          <w:rFonts w:ascii="SimSun" w:hAnsi="SimSun" w:hint="eastAsia"/>
          <w:szCs w:val="18"/>
        </w:rPr>
        <w:t>年</w:t>
      </w:r>
      <w:r w:rsidRPr="004D18C5">
        <w:rPr>
          <w:rFonts w:ascii="SimSun" w:hAnsi="SimSun"/>
          <w:szCs w:val="18"/>
        </w:rPr>
        <w:t>9</w:t>
      </w:r>
      <w:r w:rsidRPr="004D18C5">
        <w:rPr>
          <w:rFonts w:ascii="SimSun" w:hAnsi="SimSun" w:hint="eastAsia"/>
          <w:szCs w:val="18"/>
        </w:rPr>
        <w:t>月</w:t>
      </w:r>
      <w:r w:rsidRPr="004D18C5">
        <w:rPr>
          <w:rFonts w:ascii="SimSun" w:hAnsi="SimSun"/>
          <w:szCs w:val="18"/>
        </w:rPr>
        <w:t>15</w:t>
      </w:r>
      <w:r w:rsidRPr="004D18C5">
        <w:rPr>
          <w:rFonts w:ascii="SimSun" w:hAnsi="SimSun" w:hint="eastAsia"/>
          <w:szCs w:val="18"/>
        </w:rPr>
        <w:t>日修正</w:t>
      </w:r>
      <w:r w:rsidRPr="004D18C5">
        <w:rPr>
          <w:rFonts w:ascii="SimSun" w:hAnsi="SimSun"/>
          <w:szCs w:val="18"/>
        </w:rPr>
        <w:t>)</w:t>
      </w:r>
      <w:r w:rsidRPr="004D18C5">
        <w:rPr>
          <w:rFonts w:ascii="SimSun" w:hAnsi="SimSun" w:hint="eastAsia"/>
          <w:szCs w:val="18"/>
        </w:rPr>
        <w:t>，“列出发明人的姓名；发明人的宣誓或声明。</w:t>
      </w:r>
      <w:r w:rsidRPr="004D18C5">
        <w:rPr>
          <w:rFonts w:ascii="SimSun" w:hAnsi="SimSun"/>
          <w:szCs w:val="18"/>
        </w:rPr>
        <w:t>——</w:t>
      </w:r>
      <w:r w:rsidRPr="004D18C5">
        <w:rPr>
          <w:rFonts w:ascii="SimSun" w:hAnsi="SimSun" w:hint="eastAsia"/>
          <w:szCs w:val="18"/>
        </w:rPr>
        <w:t>专利申请应包括，或经修正后包括，在申请中提出权利要求的任何发明的发明人的姓名。除非本款另有规定，在申请中提出权利要求的发明的发明人或共同发明人的每个个人应就该申请签署宣誓或声明。”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FF" w:rsidRPr="00544224" w:rsidRDefault="009736FF" w:rsidP="00544224">
    <w:pPr>
      <w:jc w:val="right"/>
      <w:rPr>
        <w:rFonts w:ascii="SimSun"/>
        <w:sz w:val="21"/>
        <w:szCs w:val="21"/>
      </w:rPr>
    </w:pPr>
    <w:r w:rsidRPr="00544224">
      <w:rPr>
        <w:rFonts w:ascii="SimSun"/>
        <w:sz w:val="21"/>
        <w:szCs w:val="21"/>
      </w:rPr>
      <w:t>H/A/32/2</w:t>
    </w:r>
  </w:p>
  <w:p w:rsidR="009736FF" w:rsidRPr="00544224" w:rsidRDefault="009736FF" w:rsidP="00544224">
    <w:pPr>
      <w:jc w:val="right"/>
      <w:rPr>
        <w:rFonts w:ascii="SimSun"/>
        <w:sz w:val="21"/>
        <w:szCs w:val="21"/>
      </w:rPr>
    </w:pPr>
    <w:r w:rsidRPr="00544224">
      <w:rPr>
        <w:rFonts w:ascii="SimSun" w:hint="eastAsia"/>
        <w:sz w:val="21"/>
        <w:szCs w:val="21"/>
      </w:rPr>
      <w:t>第</w:t>
    </w:r>
    <w:r w:rsidRPr="00544224">
      <w:rPr>
        <w:rStyle w:val="PageNumber"/>
        <w:rFonts w:ascii="SimSun" w:cs="Arial"/>
        <w:sz w:val="21"/>
        <w:szCs w:val="21"/>
      </w:rPr>
      <w:fldChar w:fldCharType="begin"/>
    </w:r>
    <w:r w:rsidRPr="00544224">
      <w:rPr>
        <w:rStyle w:val="PageNumber"/>
        <w:rFonts w:ascii="SimSun" w:cs="Arial"/>
        <w:sz w:val="21"/>
        <w:szCs w:val="21"/>
      </w:rPr>
      <w:instrText xml:space="preserve"> PAGE </w:instrText>
    </w:r>
    <w:r w:rsidRPr="00544224">
      <w:rPr>
        <w:rStyle w:val="PageNumber"/>
        <w:rFonts w:ascii="SimSun" w:cs="Arial"/>
        <w:sz w:val="21"/>
        <w:szCs w:val="21"/>
      </w:rPr>
      <w:fldChar w:fldCharType="separate"/>
    </w:r>
    <w:r>
      <w:rPr>
        <w:rStyle w:val="PageNumber"/>
        <w:rFonts w:ascii="SimSun" w:cs="Arial"/>
        <w:noProof/>
        <w:sz w:val="21"/>
        <w:szCs w:val="21"/>
      </w:rPr>
      <w:t>2</w:t>
    </w:r>
    <w:r w:rsidRPr="00544224">
      <w:rPr>
        <w:rStyle w:val="PageNumber"/>
        <w:rFonts w:ascii="SimSun" w:cs="Arial"/>
        <w:sz w:val="21"/>
        <w:szCs w:val="21"/>
      </w:rPr>
      <w:fldChar w:fldCharType="end"/>
    </w:r>
    <w:r w:rsidRPr="00544224">
      <w:rPr>
        <w:rStyle w:val="PageNumber"/>
        <w:rFonts w:ascii="SimSun" w:cs="Arial" w:hint="eastAsia"/>
        <w:sz w:val="21"/>
        <w:szCs w:val="21"/>
      </w:rPr>
      <w:t>页</w:t>
    </w:r>
  </w:p>
  <w:p w:rsidR="009736FF" w:rsidRDefault="009736FF" w:rsidP="00544224">
    <w:pPr>
      <w:pStyle w:val="Header"/>
      <w:jc w:val="right"/>
      <w:rPr>
        <w:rFonts w:ascii="SimSun"/>
        <w:sz w:val="21"/>
        <w:szCs w:val="21"/>
      </w:rPr>
    </w:pPr>
  </w:p>
  <w:p w:rsidR="009736FF" w:rsidRPr="00544224" w:rsidRDefault="009736FF" w:rsidP="00544224">
    <w:pPr>
      <w:pStyle w:val="Header"/>
      <w:jc w:val="right"/>
      <w:rPr>
        <w:rFonts w:ascii="SimSun"/>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FF" w:rsidRPr="00544224" w:rsidRDefault="009736FF" w:rsidP="009A7196">
    <w:pPr>
      <w:jc w:val="right"/>
      <w:rPr>
        <w:rFonts w:ascii="SimSun" w:hAnsi="SimSun"/>
        <w:sz w:val="21"/>
        <w:szCs w:val="21"/>
        <w:lang w:val="fr-FR"/>
      </w:rPr>
    </w:pPr>
    <w:r w:rsidRPr="00544224">
      <w:rPr>
        <w:rFonts w:ascii="SimSun" w:hAnsi="SimSun"/>
        <w:sz w:val="21"/>
        <w:szCs w:val="21"/>
        <w:lang w:val="fr-FR"/>
      </w:rPr>
      <w:t>H/A/32/2</w:t>
    </w:r>
  </w:p>
  <w:p w:rsidR="009736FF" w:rsidRPr="00544224" w:rsidRDefault="009736FF" w:rsidP="009A7196">
    <w:pPr>
      <w:jc w:val="right"/>
      <w:rPr>
        <w:rFonts w:ascii="SimSun"/>
        <w:sz w:val="21"/>
        <w:szCs w:val="21"/>
        <w:lang w:val="fr-FR"/>
      </w:rPr>
    </w:pPr>
    <w:r w:rsidRPr="00544224">
      <w:rPr>
        <w:rFonts w:ascii="SimSun" w:hAnsi="SimSun" w:hint="eastAsia"/>
        <w:sz w:val="21"/>
        <w:szCs w:val="21"/>
        <w:lang w:val="fr-FR"/>
      </w:rPr>
      <w:t>附件一第</w:t>
    </w:r>
    <w:r w:rsidRPr="00544224">
      <w:rPr>
        <w:rStyle w:val="PageNumber"/>
        <w:rFonts w:ascii="SimSun" w:hAnsi="SimSun" w:cs="Arial"/>
        <w:sz w:val="21"/>
        <w:szCs w:val="21"/>
        <w:lang w:val="fr-FR"/>
      </w:rPr>
      <w:fldChar w:fldCharType="begin"/>
    </w:r>
    <w:r w:rsidRPr="00544224">
      <w:rPr>
        <w:rStyle w:val="PageNumber"/>
        <w:rFonts w:ascii="SimSun" w:hAnsi="SimSun" w:cs="Arial"/>
        <w:sz w:val="21"/>
        <w:szCs w:val="21"/>
        <w:lang w:val="fr-FR"/>
      </w:rPr>
      <w:instrText xml:space="preserve"> PAGE </w:instrText>
    </w:r>
    <w:r w:rsidRPr="00544224">
      <w:rPr>
        <w:rStyle w:val="PageNumber"/>
        <w:rFonts w:ascii="SimSun" w:hAnsi="SimSun" w:cs="Arial"/>
        <w:sz w:val="21"/>
        <w:szCs w:val="21"/>
        <w:lang w:val="fr-FR"/>
      </w:rPr>
      <w:fldChar w:fldCharType="separate"/>
    </w:r>
    <w:r>
      <w:rPr>
        <w:rStyle w:val="PageNumber"/>
        <w:rFonts w:ascii="SimSun" w:hAnsi="SimSun" w:cs="Arial"/>
        <w:noProof/>
        <w:sz w:val="21"/>
        <w:szCs w:val="21"/>
        <w:lang w:val="fr-FR"/>
      </w:rPr>
      <w:t>3</w:t>
    </w:r>
    <w:r w:rsidRPr="00544224">
      <w:rPr>
        <w:rStyle w:val="PageNumber"/>
        <w:rFonts w:ascii="SimSun" w:hAnsi="SimSun" w:cs="Arial"/>
        <w:sz w:val="21"/>
        <w:szCs w:val="21"/>
        <w:lang w:val="fr-FR"/>
      </w:rPr>
      <w:fldChar w:fldCharType="end"/>
    </w:r>
    <w:r w:rsidRPr="00544224">
      <w:rPr>
        <w:rStyle w:val="PageNumber"/>
        <w:rFonts w:ascii="SimSun" w:hAnsi="SimSun" w:cs="Arial" w:hint="eastAsia"/>
        <w:sz w:val="21"/>
        <w:szCs w:val="21"/>
      </w:rPr>
      <w:t>页</w:t>
    </w:r>
  </w:p>
  <w:p w:rsidR="009736FF" w:rsidRDefault="009736FF" w:rsidP="009A7196">
    <w:pPr>
      <w:jc w:val="right"/>
      <w:rPr>
        <w:rFonts w:ascii="SimSun"/>
        <w:sz w:val="21"/>
        <w:szCs w:val="21"/>
        <w:lang w:val="fr-FR"/>
      </w:rPr>
    </w:pPr>
  </w:p>
  <w:p w:rsidR="009736FF" w:rsidRPr="00544224" w:rsidRDefault="009736FF" w:rsidP="009A7196">
    <w:pPr>
      <w:jc w:val="right"/>
      <w:rPr>
        <w:rFonts w:ascii="SimSun"/>
        <w:sz w:val="21"/>
        <w:szCs w:val="21"/>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FF" w:rsidRPr="00544224" w:rsidRDefault="009736FF" w:rsidP="00544224">
    <w:pPr>
      <w:jc w:val="right"/>
      <w:rPr>
        <w:rFonts w:ascii="SimSun" w:hAnsi="SimSun"/>
        <w:sz w:val="21"/>
        <w:szCs w:val="21"/>
      </w:rPr>
    </w:pPr>
    <w:r w:rsidRPr="00544224">
      <w:rPr>
        <w:rFonts w:ascii="SimSun" w:hAnsi="SimSun"/>
        <w:sz w:val="21"/>
        <w:szCs w:val="21"/>
      </w:rPr>
      <w:t>H/A/32/2</w:t>
    </w:r>
  </w:p>
  <w:p w:rsidR="009736FF" w:rsidRPr="00544224" w:rsidRDefault="009736FF" w:rsidP="00544224">
    <w:pPr>
      <w:jc w:val="right"/>
      <w:rPr>
        <w:rFonts w:ascii="SimSun"/>
        <w:sz w:val="21"/>
        <w:szCs w:val="21"/>
      </w:rPr>
    </w:pPr>
    <w:r w:rsidRPr="00544224">
      <w:rPr>
        <w:rFonts w:ascii="SimSun" w:hAnsi="SimSun" w:hint="eastAsia"/>
        <w:sz w:val="21"/>
        <w:szCs w:val="21"/>
      </w:rPr>
      <w:t>附件一</w:t>
    </w:r>
  </w:p>
  <w:p w:rsidR="009736FF" w:rsidRPr="00544224" w:rsidRDefault="009736FF" w:rsidP="00544224">
    <w:pPr>
      <w:jc w:val="right"/>
      <w:rPr>
        <w:rFonts w:ascii="SimSun"/>
        <w:sz w:val="21"/>
        <w:szCs w:val="21"/>
      </w:rPr>
    </w:pPr>
  </w:p>
  <w:p w:rsidR="009736FF" w:rsidRPr="00544224" w:rsidRDefault="009736FF" w:rsidP="00544224">
    <w:pPr>
      <w:pStyle w:val="Header"/>
      <w:jc w:val="right"/>
      <w:rPr>
        <w:rFonts w:ascii="SimSun"/>
        <w:sz w:val="21"/>
        <w:szCs w:val="21"/>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FF" w:rsidRPr="00544224" w:rsidRDefault="009736FF" w:rsidP="009A7196">
    <w:pPr>
      <w:jc w:val="right"/>
      <w:rPr>
        <w:rFonts w:ascii="SimSun" w:hAnsi="SimSun"/>
        <w:sz w:val="21"/>
        <w:szCs w:val="21"/>
        <w:lang w:val="fr-FR"/>
      </w:rPr>
    </w:pPr>
    <w:r w:rsidRPr="00544224">
      <w:rPr>
        <w:rFonts w:ascii="SimSun" w:hAnsi="SimSun"/>
        <w:sz w:val="21"/>
        <w:szCs w:val="21"/>
        <w:lang w:val="fr-FR"/>
      </w:rPr>
      <w:t>H/A/32/2</w:t>
    </w:r>
  </w:p>
  <w:p w:rsidR="009736FF" w:rsidRPr="00544224" w:rsidRDefault="009736FF" w:rsidP="009A7196">
    <w:pPr>
      <w:jc w:val="right"/>
      <w:rPr>
        <w:rFonts w:ascii="SimSun"/>
        <w:sz w:val="21"/>
        <w:szCs w:val="21"/>
        <w:lang w:val="fr-FR"/>
      </w:rPr>
    </w:pPr>
    <w:r w:rsidRPr="00544224">
      <w:rPr>
        <w:rFonts w:ascii="SimSun" w:hAnsi="SimSun" w:hint="eastAsia"/>
        <w:sz w:val="21"/>
        <w:szCs w:val="21"/>
        <w:lang w:val="fr-FR"/>
      </w:rPr>
      <w:t>附件二第</w:t>
    </w:r>
    <w:r w:rsidRPr="00544224">
      <w:rPr>
        <w:rStyle w:val="PageNumber"/>
        <w:rFonts w:ascii="SimSun" w:hAnsi="SimSun" w:cs="Arial"/>
        <w:sz w:val="21"/>
        <w:szCs w:val="21"/>
        <w:lang w:val="fr-FR"/>
      </w:rPr>
      <w:fldChar w:fldCharType="begin"/>
    </w:r>
    <w:r w:rsidRPr="00544224">
      <w:rPr>
        <w:rStyle w:val="PageNumber"/>
        <w:rFonts w:ascii="SimSun" w:hAnsi="SimSun" w:cs="Arial"/>
        <w:sz w:val="21"/>
        <w:szCs w:val="21"/>
        <w:lang w:val="fr-FR"/>
      </w:rPr>
      <w:instrText xml:space="preserve"> PAGE </w:instrText>
    </w:r>
    <w:r w:rsidRPr="00544224">
      <w:rPr>
        <w:rStyle w:val="PageNumber"/>
        <w:rFonts w:ascii="SimSun" w:hAnsi="SimSun" w:cs="Arial"/>
        <w:sz w:val="21"/>
        <w:szCs w:val="21"/>
        <w:lang w:val="fr-FR"/>
      </w:rPr>
      <w:fldChar w:fldCharType="separate"/>
    </w:r>
    <w:r>
      <w:rPr>
        <w:rStyle w:val="PageNumber"/>
        <w:rFonts w:ascii="SimSun" w:hAnsi="SimSun" w:cs="Arial"/>
        <w:noProof/>
        <w:sz w:val="21"/>
        <w:szCs w:val="21"/>
        <w:lang w:val="fr-FR"/>
      </w:rPr>
      <w:t>3</w:t>
    </w:r>
    <w:r w:rsidRPr="00544224">
      <w:rPr>
        <w:rStyle w:val="PageNumber"/>
        <w:rFonts w:ascii="SimSun" w:hAnsi="SimSun" w:cs="Arial"/>
        <w:sz w:val="21"/>
        <w:szCs w:val="21"/>
        <w:lang w:val="fr-FR"/>
      </w:rPr>
      <w:fldChar w:fldCharType="end"/>
    </w:r>
    <w:r w:rsidRPr="00544224">
      <w:rPr>
        <w:rStyle w:val="PageNumber"/>
        <w:rFonts w:ascii="SimSun" w:hAnsi="SimSun" w:cs="Arial" w:hint="eastAsia"/>
        <w:sz w:val="21"/>
        <w:szCs w:val="21"/>
      </w:rPr>
      <w:t>页</w:t>
    </w:r>
  </w:p>
  <w:p w:rsidR="009736FF" w:rsidRDefault="009736FF" w:rsidP="009A7196">
    <w:pPr>
      <w:jc w:val="right"/>
      <w:rPr>
        <w:rFonts w:ascii="SimSun"/>
        <w:sz w:val="21"/>
        <w:szCs w:val="21"/>
        <w:lang w:val="fr-FR"/>
      </w:rPr>
    </w:pPr>
  </w:p>
  <w:p w:rsidR="009736FF" w:rsidRPr="00544224" w:rsidRDefault="009736FF" w:rsidP="009A7196">
    <w:pPr>
      <w:jc w:val="right"/>
      <w:rPr>
        <w:rFonts w:ascii="SimSun"/>
        <w:sz w:val="21"/>
        <w:szCs w:val="21"/>
        <w:lang w:val="fr-F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FF" w:rsidRPr="00544224" w:rsidRDefault="009736FF" w:rsidP="00544224">
    <w:pPr>
      <w:jc w:val="right"/>
      <w:rPr>
        <w:rFonts w:ascii="SimSun" w:hAnsi="SimSun"/>
        <w:sz w:val="21"/>
        <w:szCs w:val="21"/>
      </w:rPr>
    </w:pPr>
    <w:r w:rsidRPr="00544224">
      <w:rPr>
        <w:rFonts w:ascii="SimSun" w:hAnsi="SimSun"/>
        <w:sz w:val="21"/>
        <w:szCs w:val="21"/>
      </w:rPr>
      <w:t>H/A/32/2</w:t>
    </w:r>
  </w:p>
  <w:p w:rsidR="009736FF" w:rsidRPr="00544224" w:rsidRDefault="009736FF" w:rsidP="00544224">
    <w:pPr>
      <w:jc w:val="right"/>
      <w:rPr>
        <w:rFonts w:ascii="SimSun"/>
        <w:sz w:val="21"/>
        <w:szCs w:val="21"/>
      </w:rPr>
    </w:pPr>
    <w:r w:rsidRPr="00544224">
      <w:rPr>
        <w:rFonts w:ascii="SimSun" w:hAnsi="SimSun" w:hint="eastAsia"/>
        <w:sz w:val="21"/>
        <w:szCs w:val="21"/>
      </w:rPr>
      <w:t>附件二</w:t>
    </w:r>
  </w:p>
  <w:p w:rsidR="009736FF" w:rsidRPr="00544224" w:rsidRDefault="009736FF" w:rsidP="00544224">
    <w:pPr>
      <w:jc w:val="right"/>
      <w:rPr>
        <w:rFonts w:ascii="SimSun"/>
        <w:sz w:val="21"/>
        <w:szCs w:val="21"/>
      </w:rPr>
    </w:pPr>
  </w:p>
  <w:p w:rsidR="009736FF" w:rsidRPr="00544224" w:rsidRDefault="009736FF" w:rsidP="00544224">
    <w:pPr>
      <w:pStyle w:val="Header"/>
      <w:jc w:val="right"/>
      <w:rPr>
        <w:rFonts w:ascii="SimSun"/>
        <w:sz w:val="21"/>
        <w:szCs w:val="21"/>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FF" w:rsidRPr="00764DCB" w:rsidRDefault="009736FF" w:rsidP="00764DCB">
    <w:pPr>
      <w:jc w:val="right"/>
      <w:rPr>
        <w:rFonts w:ascii="SimSun" w:hAnsi="SimSun"/>
        <w:sz w:val="21"/>
        <w:szCs w:val="21"/>
      </w:rPr>
    </w:pPr>
    <w:r w:rsidRPr="00764DCB">
      <w:rPr>
        <w:rFonts w:ascii="SimSun" w:hAnsi="SimSun"/>
        <w:sz w:val="21"/>
        <w:szCs w:val="21"/>
      </w:rPr>
      <w:t>H/A/32/2</w:t>
    </w:r>
  </w:p>
  <w:p w:rsidR="009736FF" w:rsidRPr="00764DCB" w:rsidRDefault="009736FF" w:rsidP="00764DCB">
    <w:pPr>
      <w:jc w:val="right"/>
      <w:rPr>
        <w:rFonts w:ascii="SimSun"/>
        <w:sz w:val="21"/>
        <w:szCs w:val="21"/>
      </w:rPr>
    </w:pPr>
    <w:r w:rsidRPr="00764DCB">
      <w:rPr>
        <w:rFonts w:ascii="SimSun" w:hAnsi="SimSun" w:hint="eastAsia"/>
        <w:sz w:val="21"/>
        <w:szCs w:val="21"/>
      </w:rPr>
      <w:t>附件三</w:t>
    </w:r>
  </w:p>
  <w:p w:rsidR="009736FF" w:rsidRPr="00764DCB" w:rsidRDefault="009736FF" w:rsidP="00764DCB">
    <w:pPr>
      <w:jc w:val="right"/>
      <w:rPr>
        <w:rFonts w:ascii="SimSun"/>
        <w:sz w:val="21"/>
        <w:szCs w:val="21"/>
      </w:rPr>
    </w:pPr>
  </w:p>
  <w:p w:rsidR="009736FF" w:rsidRPr="00764DCB" w:rsidRDefault="009736FF" w:rsidP="00764DCB">
    <w:pPr>
      <w:pStyle w:val="Header"/>
      <w:jc w:val="right"/>
      <w:rPr>
        <w:rFonts w:ascii="SimSun"/>
        <w:sz w:val="21"/>
        <w:szCs w:val="21"/>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FF" w:rsidRPr="00764DCB" w:rsidRDefault="009736FF" w:rsidP="00764DCB">
    <w:pPr>
      <w:jc w:val="right"/>
      <w:rPr>
        <w:rFonts w:ascii="SimSun" w:hAnsi="SimSun"/>
        <w:sz w:val="21"/>
        <w:szCs w:val="21"/>
      </w:rPr>
    </w:pPr>
    <w:r w:rsidRPr="00764DCB">
      <w:rPr>
        <w:rFonts w:ascii="SimSun" w:hAnsi="SimSun"/>
        <w:sz w:val="21"/>
        <w:szCs w:val="21"/>
      </w:rPr>
      <w:t>H/A/32/2</w:t>
    </w:r>
  </w:p>
  <w:p w:rsidR="009736FF" w:rsidRPr="00764DCB" w:rsidRDefault="009736FF" w:rsidP="00764DCB">
    <w:pPr>
      <w:jc w:val="right"/>
      <w:rPr>
        <w:rFonts w:ascii="SimSun"/>
        <w:sz w:val="21"/>
        <w:szCs w:val="21"/>
      </w:rPr>
    </w:pPr>
    <w:r w:rsidRPr="00764DCB">
      <w:rPr>
        <w:rFonts w:ascii="SimSun" w:hAnsi="SimSun" w:hint="eastAsia"/>
        <w:sz w:val="21"/>
        <w:szCs w:val="21"/>
      </w:rPr>
      <w:t>附件四</w:t>
    </w:r>
  </w:p>
  <w:p w:rsidR="009736FF" w:rsidRPr="00764DCB" w:rsidRDefault="009736FF" w:rsidP="00764DCB">
    <w:pPr>
      <w:jc w:val="right"/>
      <w:rPr>
        <w:rFonts w:ascii="SimSun"/>
        <w:sz w:val="21"/>
        <w:szCs w:val="21"/>
      </w:rPr>
    </w:pPr>
  </w:p>
  <w:p w:rsidR="009736FF" w:rsidRPr="00764DCB" w:rsidRDefault="009736FF" w:rsidP="00764DCB">
    <w:pPr>
      <w:pStyle w:val="Header"/>
      <w:jc w:val="right"/>
      <w:rPr>
        <w:rFonts w:ascii="SimSun"/>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B0740932"/>
    <w:lvl w:ilvl="0">
      <w:start w:val="1"/>
      <w:numFmt w:val="decimal"/>
      <w:lvlRestart w:val="0"/>
      <w:lvlText w:val="%1."/>
      <w:lvlJc w:val="left"/>
      <w:pPr>
        <w:tabs>
          <w:tab w:val="num" w:pos="6327"/>
        </w:tabs>
        <w:ind w:left="5760"/>
      </w:pPr>
      <w:rPr>
        <w:rFonts w:ascii="SimSun" w:eastAsia="SimSun" w:hAnsi="SimSun"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12B5115"/>
    <w:multiLevelType w:val="hybridMultilevel"/>
    <w:tmpl w:val="B2363C50"/>
    <w:lvl w:ilvl="0" w:tplc="2D045B6A">
      <w:start w:val="1"/>
      <w:numFmt w:val="bullet"/>
      <w:lvlText w:val="－"/>
      <w:lvlJc w:val="left"/>
      <w:pPr>
        <w:tabs>
          <w:tab w:val="num" w:pos="14199"/>
        </w:tabs>
        <w:ind w:left="14199" w:hanging="420"/>
      </w:pPr>
      <w:rPr>
        <w:rFonts w:ascii="SimSun" w:eastAsia="SimSun" w:hAnsi="SimSun" w:hint="eastAsia"/>
      </w:rPr>
    </w:lvl>
    <w:lvl w:ilvl="1" w:tplc="04090003" w:tentative="1">
      <w:start w:val="1"/>
      <w:numFmt w:val="bullet"/>
      <w:lvlText w:val=""/>
      <w:lvlJc w:val="left"/>
      <w:pPr>
        <w:tabs>
          <w:tab w:val="num" w:pos="2541"/>
        </w:tabs>
        <w:ind w:left="2541" w:hanging="420"/>
      </w:pPr>
      <w:rPr>
        <w:rFonts w:ascii="Wingdings" w:hAnsi="Wingdings" w:hint="default"/>
      </w:rPr>
    </w:lvl>
    <w:lvl w:ilvl="2" w:tplc="04090005" w:tentative="1">
      <w:start w:val="1"/>
      <w:numFmt w:val="bullet"/>
      <w:lvlText w:val=""/>
      <w:lvlJc w:val="left"/>
      <w:pPr>
        <w:tabs>
          <w:tab w:val="num" w:pos="2961"/>
        </w:tabs>
        <w:ind w:left="2961" w:hanging="420"/>
      </w:pPr>
      <w:rPr>
        <w:rFonts w:ascii="Wingdings" w:hAnsi="Wingdings" w:hint="default"/>
      </w:rPr>
    </w:lvl>
    <w:lvl w:ilvl="3" w:tplc="04090001">
      <w:start w:val="1"/>
      <w:numFmt w:val="bullet"/>
      <w:lvlText w:val=""/>
      <w:lvlJc w:val="left"/>
      <w:pPr>
        <w:tabs>
          <w:tab w:val="num" w:pos="3381"/>
        </w:tabs>
        <w:ind w:left="3381" w:hanging="420"/>
      </w:pPr>
      <w:rPr>
        <w:rFonts w:ascii="Wingdings" w:hAnsi="Wingdings" w:hint="default"/>
      </w:rPr>
    </w:lvl>
    <w:lvl w:ilvl="4" w:tplc="04090003" w:tentative="1">
      <w:start w:val="1"/>
      <w:numFmt w:val="bullet"/>
      <w:lvlText w:val=""/>
      <w:lvlJc w:val="left"/>
      <w:pPr>
        <w:tabs>
          <w:tab w:val="num" w:pos="3801"/>
        </w:tabs>
        <w:ind w:left="3801" w:hanging="420"/>
      </w:pPr>
      <w:rPr>
        <w:rFonts w:ascii="Wingdings" w:hAnsi="Wingdings" w:hint="default"/>
      </w:rPr>
    </w:lvl>
    <w:lvl w:ilvl="5" w:tplc="04090005" w:tentative="1">
      <w:start w:val="1"/>
      <w:numFmt w:val="bullet"/>
      <w:lvlText w:val=""/>
      <w:lvlJc w:val="left"/>
      <w:pPr>
        <w:tabs>
          <w:tab w:val="num" w:pos="4221"/>
        </w:tabs>
        <w:ind w:left="4221" w:hanging="420"/>
      </w:pPr>
      <w:rPr>
        <w:rFonts w:ascii="Wingdings" w:hAnsi="Wingdings" w:hint="default"/>
      </w:rPr>
    </w:lvl>
    <w:lvl w:ilvl="6" w:tplc="04090001" w:tentative="1">
      <w:start w:val="1"/>
      <w:numFmt w:val="bullet"/>
      <w:lvlText w:val=""/>
      <w:lvlJc w:val="left"/>
      <w:pPr>
        <w:tabs>
          <w:tab w:val="num" w:pos="4641"/>
        </w:tabs>
        <w:ind w:left="4641" w:hanging="420"/>
      </w:pPr>
      <w:rPr>
        <w:rFonts w:ascii="Wingdings" w:hAnsi="Wingdings" w:hint="default"/>
      </w:rPr>
    </w:lvl>
    <w:lvl w:ilvl="7" w:tplc="04090003" w:tentative="1">
      <w:start w:val="1"/>
      <w:numFmt w:val="bullet"/>
      <w:lvlText w:val=""/>
      <w:lvlJc w:val="left"/>
      <w:pPr>
        <w:tabs>
          <w:tab w:val="num" w:pos="5061"/>
        </w:tabs>
        <w:ind w:left="5061" w:hanging="420"/>
      </w:pPr>
      <w:rPr>
        <w:rFonts w:ascii="Wingdings" w:hAnsi="Wingdings" w:hint="default"/>
      </w:rPr>
    </w:lvl>
    <w:lvl w:ilvl="8" w:tplc="04090005" w:tentative="1">
      <w:start w:val="1"/>
      <w:numFmt w:val="bullet"/>
      <w:lvlText w:val=""/>
      <w:lvlJc w:val="left"/>
      <w:pPr>
        <w:tabs>
          <w:tab w:val="num" w:pos="5481"/>
        </w:tabs>
        <w:ind w:left="5481" w:hanging="42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FF653B4"/>
    <w:multiLevelType w:val="hybridMultilevel"/>
    <w:tmpl w:val="AB06A8C0"/>
    <w:lvl w:ilvl="0" w:tplc="A8B221A0">
      <w:start w:val="30"/>
      <w:numFmt w:val="bullet"/>
      <w:lvlText w:val="–"/>
      <w:lvlJc w:val="left"/>
      <w:pPr>
        <w:tabs>
          <w:tab w:val="num" w:pos="1137"/>
        </w:tabs>
        <w:ind w:left="1137" w:hanging="570"/>
      </w:pPr>
      <w:rPr>
        <w:rFonts w:ascii="Arial" w:eastAsia="SimSu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24B266DE"/>
    <w:multiLevelType w:val="multilevel"/>
    <w:tmpl w:val="7582778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373243CB"/>
    <w:multiLevelType w:val="multilevel"/>
    <w:tmpl w:val="7582778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47F2932A">
      <w:start w:val="1"/>
      <w:numFmt w:val="decimal"/>
      <w:lvlRestart w:val="0"/>
      <w:pStyle w:val="ListNumber"/>
      <w:lvlText w:val="03.%1."/>
      <w:lvlJc w:val="left"/>
      <w:pPr>
        <w:tabs>
          <w:tab w:val="num" w:pos="567"/>
        </w:tabs>
      </w:pPr>
      <w:rPr>
        <w:rFonts w:cs="Times New Roman" w:hint="default"/>
      </w:rPr>
    </w:lvl>
    <w:lvl w:ilvl="1" w:tplc="4D0087B8" w:tentative="1">
      <w:start w:val="1"/>
      <w:numFmt w:val="lowerLetter"/>
      <w:lvlText w:val="%2."/>
      <w:lvlJc w:val="left"/>
      <w:pPr>
        <w:tabs>
          <w:tab w:val="num" w:pos="1440"/>
        </w:tabs>
        <w:ind w:left="1440" w:hanging="360"/>
      </w:pPr>
      <w:rPr>
        <w:rFonts w:cs="Times New Roman"/>
      </w:rPr>
    </w:lvl>
    <w:lvl w:ilvl="2" w:tplc="2CF62438" w:tentative="1">
      <w:start w:val="1"/>
      <w:numFmt w:val="lowerRoman"/>
      <w:lvlText w:val="%3."/>
      <w:lvlJc w:val="right"/>
      <w:pPr>
        <w:tabs>
          <w:tab w:val="num" w:pos="2160"/>
        </w:tabs>
        <w:ind w:left="2160" w:hanging="180"/>
      </w:pPr>
      <w:rPr>
        <w:rFonts w:cs="Times New Roman"/>
      </w:rPr>
    </w:lvl>
    <w:lvl w:ilvl="3" w:tplc="F3E64F52" w:tentative="1">
      <w:start w:val="1"/>
      <w:numFmt w:val="decimal"/>
      <w:lvlText w:val="%4."/>
      <w:lvlJc w:val="left"/>
      <w:pPr>
        <w:tabs>
          <w:tab w:val="num" w:pos="2880"/>
        </w:tabs>
        <w:ind w:left="2880" w:hanging="360"/>
      </w:pPr>
      <w:rPr>
        <w:rFonts w:cs="Times New Roman"/>
      </w:rPr>
    </w:lvl>
    <w:lvl w:ilvl="4" w:tplc="7DAEF5CC" w:tentative="1">
      <w:start w:val="1"/>
      <w:numFmt w:val="lowerLetter"/>
      <w:lvlText w:val="%5."/>
      <w:lvlJc w:val="left"/>
      <w:pPr>
        <w:tabs>
          <w:tab w:val="num" w:pos="3600"/>
        </w:tabs>
        <w:ind w:left="3600" w:hanging="360"/>
      </w:pPr>
      <w:rPr>
        <w:rFonts w:cs="Times New Roman"/>
      </w:rPr>
    </w:lvl>
    <w:lvl w:ilvl="5" w:tplc="33F6E27E" w:tentative="1">
      <w:start w:val="1"/>
      <w:numFmt w:val="lowerRoman"/>
      <w:lvlText w:val="%6."/>
      <w:lvlJc w:val="right"/>
      <w:pPr>
        <w:tabs>
          <w:tab w:val="num" w:pos="4320"/>
        </w:tabs>
        <w:ind w:left="4320" w:hanging="180"/>
      </w:pPr>
      <w:rPr>
        <w:rFonts w:cs="Times New Roman"/>
      </w:rPr>
    </w:lvl>
    <w:lvl w:ilvl="6" w:tplc="7E0AEADC" w:tentative="1">
      <w:start w:val="1"/>
      <w:numFmt w:val="decimal"/>
      <w:lvlText w:val="%7."/>
      <w:lvlJc w:val="left"/>
      <w:pPr>
        <w:tabs>
          <w:tab w:val="num" w:pos="5040"/>
        </w:tabs>
        <w:ind w:left="5040" w:hanging="360"/>
      </w:pPr>
      <w:rPr>
        <w:rFonts w:cs="Times New Roman"/>
      </w:rPr>
    </w:lvl>
    <w:lvl w:ilvl="7" w:tplc="A3D6B48E" w:tentative="1">
      <w:start w:val="1"/>
      <w:numFmt w:val="lowerLetter"/>
      <w:lvlText w:val="%8."/>
      <w:lvlJc w:val="left"/>
      <w:pPr>
        <w:tabs>
          <w:tab w:val="num" w:pos="5760"/>
        </w:tabs>
        <w:ind w:left="5760" w:hanging="360"/>
      </w:pPr>
      <w:rPr>
        <w:rFonts w:cs="Times New Roman"/>
      </w:rPr>
    </w:lvl>
    <w:lvl w:ilvl="8" w:tplc="37FE642A" w:tentative="1">
      <w:start w:val="1"/>
      <w:numFmt w:val="lowerRoman"/>
      <w:lvlText w:val="%9."/>
      <w:lvlJc w:val="right"/>
      <w:pPr>
        <w:tabs>
          <w:tab w:val="num" w:pos="6480"/>
        </w:tabs>
        <w:ind w:left="6480" w:hanging="180"/>
      </w:pPr>
      <w:rPr>
        <w:rFonts w:cs="Times New Roman"/>
      </w:rPr>
    </w:lvl>
  </w:abstractNum>
  <w:abstractNum w:abstractNumId="10">
    <w:nsid w:val="54BA219D"/>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553F0C9A"/>
    <w:multiLevelType w:val="multilevel"/>
    <w:tmpl w:val="673261DC"/>
    <w:lvl w:ilvl="0">
      <w:start w:val="30"/>
      <w:numFmt w:val="bullet"/>
      <w:lvlText w:val="–"/>
      <w:lvlJc w:val="left"/>
      <w:pPr>
        <w:tabs>
          <w:tab w:val="num" w:pos="1137"/>
        </w:tabs>
        <w:ind w:left="1137" w:hanging="570"/>
      </w:pPr>
      <w:rPr>
        <w:rFonts w:ascii="Arial" w:eastAsia="SimSun" w:hAnsi="Arial"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12">
    <w:nsid w:val="64763C4F"/>
    <w:multiLevelType w:val="multilevel"/>
    <w:tmpl w:val="7582778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79A75E1F"/>
    <w:multiLevelType w:val="multilevel"/>
    <w:tmpl w:val="7582778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0"/>
  </w:num>
  <w:num w:numId="3">
    <w:abstractNumId w:val="3"/>
  </w:num>
  <w:num w:numId="4">
    <w:abstractNumId w:val="8"/>
  </w:num>
  <w:num w:numId="5">
    <w:abstractNumId w:val="0"/>
  </w:num>
  <w:num w:numId="6">
    <w:abstractNumId w:val="9"/>
  </w:num>
  <w:num w:numId="7">
    <w:abstractNumId w:val="1"/>
  </w:num>
  <w:num w:numId="8">
    <w:abstractNumId w:val="5"/>
  </w:num>
  <w:num w:numId="9">
    <w:abstractNumId w:val="11"/>
  </w:num>
  <w:num w:numId="10">
    <w:abstractNumId w:val="4"/>
  </w:num>
  <w:num w:numId="11">
    <w:abstractNumId w:val="12"/>
  </w:num>
  <w:num w:numId="12">
    <w:abstractNumId w:val="7"/>
  </w:num>
  <w:num w:numId="13">
    <w:abstractNumId w:val="13"/>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stylePaneFormatFilter w:val="3001"/>
  <w:defaultTabStop w:val="568"/>
  <w:drawingGridHorizontalSpacing w:val="110"/>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E9A"/>
    <w:rsid w:val="0001375B"/>
    <w:rsid w:val="00033320"/>
    <w:rsid w:val="000333FD"/>
    <w:rsid w:val="00033B60"/>
    <w:rsid w:val="00042254"/>
    <w:rsid w:val="00043CAA"/>
    <w:rsid w:val="00047622"/>
    <w:rsid w:val="00051969"/>
    <w:rsid w:val="0005357D"/>
    <w:rsid w:val="00061E45"/>
    <w:rsid w:val="000667B0"/>
    <w:rsid w:val="0007186A"/>
    <w:rsid w:val="000732E7"/>
    <w:rsid w:val="00075432"/>
    <w:rsid w:val="00081D76"/>
    <w:rsid w:val="00086BD2"/>
    <w:rsid w:val="000957E2"/>
    <w:rsid w:val="000968ED"/>
    <w:rsid w:val="000A5C02"/>
    <w:rsid w:val="000B3F7F"/>
    <w:rsid w:val="000B468D"/>
    <w:rsid w:val="000C67CF"/>
    <w:rsid w:val="000D07BF"/>
    <w:rsid w:val="000D57FA"/>
    <w:rsid w:val="000D6DD7"/>
    <w:rsid w:val="000E100F"/>
    <w:rsid w:val="000E13AA"/>
    <w:rsid w:val="000E3216"/>
    <w:rsid w:val="000E3725"/>
    <w:rsid w:val="000E377F"/>
    <w:rsid w:val="000E53CD"/>
    <w:rsid w:val="000F5E56"/>
    <w:rsid w:val="001018E2"/>
    <w:rsid w:val="0010690D"/>
    <w:rsid w:val="001116A6"/>
    <w:rsid w:val="0012423A"/>
    <w:rsid w:val="00130BF3"/>
    <w:rsid w:val="0013381A"/>
    <w:rsid w:val="00134848"/>
    <w:rsid w:val="001362EE"/>
    <w:rsid w:val="00136D2D"/>
    <w:rsid w:val="001452DC"/>
    <w:rsid w:val="00153B73"/>
    <w:rsid w:val="001571C3"/>
    <w:rsid w:val="0016323A"/>
    <w:rsid w:val="001832A6"/>
    <w:rsid w:val="00186236"/>
    <w:rsid w:val="00187F5E"/>
    <w:rsid w:val="00192A08"/>
    <w:rsid w:val="001946BE"/>
    <w:rsid w:val="001B261A"/>
    <w:rsid w:val="001B42CE"/>
    <w:rsid w:val="001B54F5"/>
    <w:rsid w:val="001B5BD4"/>
    <w:rsid w:val="001B6EBD"/>
    <w:rsid w:val="001C19AD"/>
    <w:rsid w:val="001C24D7"/>
    <w:rsid w:val="001C2AC0"/>
    <w:rsid w:val="001C5410"/>
    <w:rsid w:val="001C684D"/>
    <w:rsid w:val="001E07F6"/>
    <w:rsid w:val="001E34BF"/>
    <w:rsid w:val="001E4734"/>
    <w:rsid w:val="001E4D8C"/>
    <w:rsid w:val="001E7642"/>
    <w:rsid w:val="001F3330"/>
    <w:rsid w:val="001F3C6B"/>
    <w:rsid w:val="001F5B71"/>
    <w:rsid w:val="001F77C5"/>
    <w:rsid w:val="00201C53"/>
    <w:rsid w:val="00202FE8"/>
    <w:rsid w:val="00240127"/>
    <w:rsid w:val="002407DD"/>
    <w:rsid w:val="00242BF6"/>
    <w:rsid w:val="002479A4"/>
    <w:rsid w:val="00256F8F"/>
    <w:rsid w:val="002634C4"/>
    <w:rsid w:val="00273B9D"/>
    <w:rsid w:val="002834EC"/>
    <w:rsid w:val="0029277A"/>
    <w:rsid w:val="002928D3"/>
    <w:rsid w:val="002B1023"/>
    <w:rsid w:val="002B1FE6"/>
    <w:rsid w:val="002B7AF0"/>
    <w:rsid w:val="002C7FCF"/>
    <w:rsid w:val="002D78EC"/>
    <w:rsid w:val="002E6D45"/>
    <w:rsid w:val="002F0481"/>
    <w:rsid w:val="002F1FE6"/>
    <w:rsid w:val="002F4AC0"/>
    <w:rsid w:val="002F4E68"/>
    <w:rsid w:val="00307F0B"/>
    <w:rsid w:val="00312F7F"/>
    <w:rsid w:val="00317EDE"/>
    <w:rsid w:val="003205DE"/>
    <w:rsid w:val="003228B7"/>
    <w:rsid w:val="00331B89"/>
    <w:rsid w:val="0033557F"/>
    <w:rsid w:val="0033777E"/>
    <w:rsid w:val="003537A8"/>
    <w:rsid w:val="003559DA"/>
    <w:rsid w:val="003623E8"/>
    <w:rsid w:val="00363E07"/>
    <w:rsid w:val="003648DD"/>
    <w:rsid w:val="00364FD3"/>
    <w:rsid w:val="0036501F"/>
    <w:rsid w:val="003670D3"/>
    <w:rsid w:val="003673CF"/>
    <w:rsid w:val="00371463"/>
    <w:rsid w:val="00376206"/>
    <w:rsid w:val="003845C1"/>
    <w:rsid w:val="00390DE0"/>
    <w:rsid w:val="00391BAC"/>
    <w:rsid w:val="00392B4A"/>
    <w:rsid w:val="003A6F89"/>
    <w:rsid w:val="003B38C1"/>
    <w:rsid w:val="003B6157"/>
    <w:rsid w:val="003C7F85"/>
    <w:rsid w:val="003D2274"/>
    <w:rsid w:val="003D5BE5"/>
    <w:rsid w:val="003E181D"/>
    <w:rsid w:val="003E333E"/>
    <w:rsid w:val="003E668B"/>
    <w:rsid w:val="003F0CE3"/>
    <w:rsid w:val="00401A53"/>
    <w:rsid w:val="00402E93"/>
    <w:rsid w:val="00405A66"/>
    <w:rsid w:val="00405EBD"/>
    <w:rsid w:val="00411865"/>
    <w:rsid w:val="004168AD"/>
    <w:rsid w:val="00423E3E"/>
    <w:rsid w:val="0042609E"/>
    <w:rsid w:val="00427AF4"/>
    <w:rsid w:val="00434FA5"/>
    <w:rsid w:val="004400E2"/>
    <w:rsid w:val="004449F4"/>
    <w:rsid w:val="00444D46"/>
    <w:rsid w:val="0045637D"/>
    <w:rsid w:val="004647DA"/>
    <w:rsid w:val="0046694A"/>
    <w:rsid w:val="00473AC0"/>
    <w:rsid w:val="00474062"/>
    <w:rsid w:val="004748E6"/>
    <w:rsid w:val="00476BC1"/>
    <w:rsid w:val="004770B7"/>
    <w:rsid w:val="00477D6B"/>
    <w:rsid w:val="0048007D"/>
    <w:rsid w:val="004812A7"/>
    <w:rsid w:val="00483234"/>
    <w:rsid w:val="0048576B"/>
    <w:rsid w:val="004908E6"/>
    <w:rsid w:val="004909DE"/>
    <w:rsid w:val="00491524"/>
    <w:rsid w:val="004A49B9"/>
    <w:rsid w:val="004A610C"/>
    <w:rsid w:val="004B1DBC"/>
    <w:rsid w:val="004B4727"/>
    <w:rsid w:val="004B5186"/>
    <w:rsid w:val="004B758E"/>
    <w:rsid w:val="004C6EBF"/>
    <w:rsid w:val="004D0877"/>
    <w:rsid w:val="004D18C5"/>
    <w:rsid w:val="004E14A6"/>
    <w:rsid w:val="004E2EB9"/>
    <w:rsid w:val="004E778B"/>
    <w:rsid w:val="004F0F8E"/>
    <w:rsid w:val="004F5513"/>
    <w:rsid w:val="00510045"/>
    <w:rsid w:val="005113A5"/>
    <w:rsid w:val="005164D8"/>
    <w:rsid w:val="0051656B"/>
    <w:rsid w:val="0052018A"/>
    <w:rsid w:val="005203D5"/>
    <w:rsid w:val="005226A1"/>
    <w:rsid w:val="00523D8A"/>
    <w:rsid w:val="005245F2"/>
    <w:rsid w:val="00524862"/>
    <w:rsid w:val="005260E1"/>
    <w:rsid w:val="00527733"/>
    <w:rsid w:val="00527779"/>
    <w:rsid w:val="00530065"/>
    <w:rsid w:val="0053041C"/>
    <w:rsid w:val="0053057A"/>
    <w:rsid w:val="005311AF"/>
    <w:rsid w:val="00532295"/>
    <w:rsid w:val="00533BD2"/>
    <w:rsid w:val="00533C58"/>
    <w:rsid w:val="00534439"/>
    <w:rsid w:val="00534A58"/>
    <w:rsid w:val="00535593"/>
    <w:rsid w:val="00544224"/>
    <w:rsid w:val="00546093"/>
    <w:rsid w:val="005503AA"/>
    <w:rsid w:val="005521E0"/>
    <w:rsid w:val="00560A29"/>
    <w:rsid w:val="005837E8"/>
    <w:rsid w:val="00583D5E"/>
    <w:rsid w:val="00590553"/>
    <w:rsid w:val="005910E8"/>
    <w:rsid w:val="00592BA2"/>
    <w:rsid w:val="00596496"/>
    <w:rsid w:val="005B06A1"/>
    <w:rsid w:val="005B17EE"/>
    <w:rsid w:val="005B65F2"/>
    <w:rsid w:val="005D1EE0"/>
    <w:rsid w:val="005D4D77"/>
    <w:rsid w:val="005D5988"/>
    <w:rsid w:val="005D6F09"/>
    <w:rsid w:val="005E1FE6"/>
    <w:rsid w:val="005F0349"/>
    <w:rsid w:val="005F3AEE"/>
    <w:rsid w:val="00605827"/>
    <w:rsid w:val="0061238C"/>
    <w:rsid w:val="0061700B"/>
    <w:rsid w:val="00630EAE"/>
    <w:rsid w:val="00634C46"/>
    <w:rsid w:val="00635D63"/>
    <w:rsid w:val="0063736B"/>
    <w:rsid w:val="00642FC9"/>
    <w:rsid w:val="00646050"/>
    <w:rsid w:val="00647AF1"/>
    <w:rsid w:val="00663A52"/>
    <w:rsid w:val="00663BF5"/>
    <w:rsid w:val="00665300"/>
    <w:rsid w:val="00665E40"/>
    <w:rsid w:val="00667F50"/>
    <w:rsid w:val="006713CA"/>
    <w:rsid w:val="006744D4"/>
    <w:rsid w:val="00676C5C"/>
    <w:rsid w:val="006812D3"/>
    <w:rsid w:val="006905F4"/>
    <w:rsid w:val="00693475"/>
    <w:rsid w:val="006A2BC9"/>
    <w:rsid w:val="006A3FCF"/>
    <w:rsid w:val="006B34D2"/>
    <w:rsid w:val="006B4F77"/>
    <w:rsid w:val="006C3371"/>
    <w:rsid w:val="006C6587"/>
    <w:rsid w:val="006C65DC"/>
    <w:rsid w:val="006D1ECF"/>
    <w:rsid w:val="006D5F5D"/>
    <w:rsid w:val="006E4179"/>
    <w:rsid w:val="006F179F"/>
    <w:rsid w:val="006F79E4"/>
    <w:rsid w:val="00705436"/>
    <w:rsid w:val="007058FB"/>
    <w:rsid w:val="007242ED"/>
    <w:rsid w:val="00726E01"/>
    <w:rsid w:val="00732ED7"/>
    <w:rsid w:val="0074122F"/>
    <w:rsid w:val="00742E4D"/>
    <w:rsid w:val="00743D29"/>
    <w:rsid w:val="00750048"/>
    <w:rsid w:val="00764DCB"/>
    <w:rsid w:val="007732C9"/>
    <w:rsid w:val="00782891"/>
    <w:rsid w:val="00796DEA"/>
    <w:rsid w:val="007A28D5"/>
    <w:rsid w:val="007A5A98"/>
    <w:rsid w:val="007B0646"/>
    <w:rsid w:val="007B3681"/>
    <w:rsid w:val="007B3DE9"/>
    <w:rsid w:val="007B5B90"/>
    <w:rsid w:val="007B5F48"/>
    <w:rsid w:val="007B5FB9"/>
    <w:rsid w:val="007B6A58"/>
    <w:rsid w:val="007C0E90"/>
    <w:rsid w:val="007C3F04"/>
    <w:rsid w:val="007D1613"/>
    <w:rsid w:val="007D2B70"/>
    <w:rsid w:val="007D2D3C"/>
    <w:rsid w:val="007D4C7B"/>
    <w:rsid w:val="007D6931"/>
    <w:rsid w:val="007E0511"/>
    <w:rsid w:val="007F0B20"/>
    <w:rsid w:val="007F7382"/>
    <w:rsid w:val="00800D7D"/>
    <w:rsid w:val="0080662D"/>
    <w:rsid w:val="00822AE2"/>
    <w:rsid w:val="0083341E"/>
    <w:rsid w:val="00833E9A"/>
    <w:rsid w:val="00835F3A"/>
    <w:rsid w:val="00846439"/>
    <w:rsid w:val="00850875"/>
    <w:rsid w:val="008569CF"/>
    <w:rsid w:val="00864B02"/>
    <w:rsid w:val="008668BB"/>
    <w:rsid w:val="00872E50"/>
    <w:rsid w:val="0089030F"/>
    <w:rsid w:val="008905D3"/>
    <w:rsid w:val="00891B6F"/>
    <w:rsid w:val="008A425C"/>
    <w:rsid w:val="008B0F30"/>
    <w:rsid w:val="008B2CC1"/>
    <w:rsid w:val="008B2EE2"/>
    <w:rsid w:val="008B3198"/>
    <w:rsid w:val="008B60B2"/>
    <w:rsid w:val="008B753C"/>
    <w:rsid w:val="008C7D27"/>
    <w:rsid w:val="008D7381"/>
    <w:rsid w:val="008F3F95"/>
    <w:rsid w:val="008F6322"/>
    <w:rsid w:val="00901CD4"/>
    <w:rsid w:val="0090731E"/>
    <w:rsid w:val="00915888"/>
    <w:rsid w:val="00916EE2"/>
    <w:rsid w:val="00925516"/>
    <w:rsid w:val="0092768C"/>
    <w:rsid w:val="00934EE7"/>
    <w:rsid w:val="00942DD6"/>
    <w:rsid w:val="00944AC0"/>
    <w:rsid w:val="009556C9"/>
    <w:rsid w:val="009557B4"/>
    <w:rsid w:val="00960E60"/>
    <w:rsid w:val="0096160E"/>
    <w:rsid w:val="00966A22"/>
    <w:rsid w:val="0096722F"/>
    <w:rsid w:val="0097054C"/>
    <w:rsid w:val="009736FF"/>
    <w:rsid w:val="00975306"/>
    <w:rsid w:val="00980843"/>
    <w:rsid w:val="00990765"/>
    <w:rsid w:val="009A7196"/>
    <w:rsid w:val="009B55C9"/>
    <w:rsid w:val="009C6E46"/>
    <w:rsid w:val="009C70F1"/>
    <w:rsid w:val="009E2791"/>
    <w:rsid w:val="009E3F6F"/>
    <w:rsid w:val="009E4F6F"/>
    <w:rsid w:val="009E6DDF"/>
    <w:rsid w:val="009F499F"/>
    <w:rsid w:val="009F5722"/>
    <w:rsid w:val="009F67F1"/>
    <w:rsid w:val="009F6829"/>
    <w:rsid w:val="00A20064"/>
    <w:rsid w:val="00A34E39"/>
    <w:rsid w:val="00A35F96"/>
    <w:rsid w:val="00A37EA5"/>
    <w:rsid w:val="00A4079A"/>
    <w:rsid w:val="00A40D89"/>
    <w:rsid w:val="00A41A9D"/>
    <w:rsid w:val="00A42DAF"/>
    <w:rsid w:val="00A44841"/>
    <w:rsid w:val="00A45BD8"/>
    <w:rsid w:val="00A57141"/>
    <w:rsid w:val="00A602CD"/>
    <w:rsid w:val="00A615AF"/>
    <w:rsid w:val="00A62972"/>
    <w:rsid w:val="00A635B1"/>
    <w:rsid w:val="00A738CA"/>
    <w:rsid w:val="00A77B3A"/>
    <w:rsid w:val="00A80581"/>
    <w:rsid w:val="00A85B8E"/>
    <w:rsid w:val="00A93A25"/>
    <w:rsid w:val="00AA6A08"/>
    <w:rsid w:val="00AB7A71"/>
    <w:rsid w:val="00AC205C"/>
    <w:rsid w:val="00AC58F5"/>
    <w:rsid w:val="00AD120F"/>
    <w:rsid w:val="00AE3281"/>
    <w:rsid w:val="00AE657B"/>
    <w:rsid w:val="00AF6C5D"/>
    <w:rsid w:val="00B0025D"/>
    <w:rsid w:val="00B038D6"/>
    <w:rsid w:val="00B05A69"/>
    <w:rsid w:val="00B22A21"/>
    <w:rsid w:val="00B23742"/>
    <w:rsid w:val="00B25202"/>
    <w:rsid w:val="00B26433"/>
    <w:rsid w:val="00B30310"/>
    <w:rsid w:val="00B537D5"/>
    <w:rsid w:val="00B5526C"/>
    <w:rsid w:val="00B638AC"/>
    <w:rsid w:val="00B63B51"/>
    <w:rsid w:val="00B6738D"/>
    <w:rsid w:val="00B72840"/>
    <w:rsid w:val="00B74A0C"/>
    <w:rsid w:val="00B7559B"/>
    <w:rsid w:val="00B75E00"/>
    <w:rsid w:val="00B76D2A"/>
    <w:rsid w:val="00B76E6A"/>
    <w:rsid w:val="00B83F66"/>
    <w:rsid w:val="00B90C84"/>
    <w:rsid w:val="00B9734B"/>
    <w:rsid w:val="00B976DA"/>
    <w:rsid w:val="00BA4E53"/>
    <w:rsid w:val="00BA62EA"/>
    <w:rsid w:val="00BC0658"/>
    <w:rsid w:val="00BD5EF2"/>
    <w:rsid w:val="00BE0FA6"/>
    <w:rsid w:val="00BE516C"/>
    <w:rsid w:val="00BF0335"/>
    <w:rsid w:val="00BF1756"/>
    <w:rsid w:val="00C01185"/>
    <w:rsid w:val="00C11BFE"/>
    <w:rsid w:val="00C16571"/>
    <w:rsid w:val="00C22C10"/>
    <w:rsid w:val="00C306B9"/>
    <w:rsid w:val="00C407AC"/>
    <w:rsid w:val="00C416B5"/>
    <w:rsid w:val="00C41EB1"/>
    <w:rsid w:val="00C450CB"/>
    <w:rsid w:val="00C549E9"/>
    <w:rsid w:val="00C709A2"/>
    <w:rsid w:val="00C70EBC"/>
    <w:rsid w:val="00C774E1"/>
    <w:rsid w:val="00C82390"/>
    <w:rsid w:val="00C82EC1"/>
    <w:rsid w:val="00C8528B"/>
    <w:rsid w:val="00C87B92"/>
    <w:rsid w:val="00C90E3D"/>
    <w:rsid w:val="00C94629"/>
    <w:rsid w:val="00C96921"/>
    <w:rsid w:val="00CA78D5"/>
    <w:rsid w:val="00CB0AB1"/>
    <w:rsid w:val="00CC6C2F"/>
    <w:rsid w:val="00CD413C"/>
    <w:rsid w:val="00CD491B"/>
    <w:rsid w:val="00CD790D"/>
    <w:rsid w:val="00CF5DBE"/>
    <w:rsid w:val="00CF7A61"/>
    <w:rsid w:val="00D0133E"/>
    <w:rsid w:val="00D04268"/>
    <w:rsid w:val="00D073A4"/>
    <w:rsid w:val="00D12820"/>
    <w:rsid w:val="00D16F06"/>
    <w:rsid w:val="00D33A4B"/>
    <w:rsid w:val="00D3786D"/>
    <w:rsid w:val="00D37AE7"/>
    <w:rsid w:val="00D42C03"/>
    <w:rsid w:val="00D44F37"/>
    <w:rsid w:val="00D45252"/>
    <w:rsid w:val="00D457B4"/>
    <w:rsid w:val="00D649F9"/>
    <w:rsid w:val="00D67218"/>
    <w:rsid w:val="00D71B4D"/>
    <w:rsid w:val="00D72A5F"/>
    <w:rsid w:val="00D90BAB"/>
    <w:rsid w:val="00D93D55"/>
    <w:rsid w:val="00D941E3"/>
    <w:rsid w:val="00DA6EF2"/>
    <w:rsid w:val="00DB1EC2"/>
    <w:rsid w:val="00DB5122"/>
    <w:rsid w:val="00DC1DC3"/>
    <w:rsid w:val="00DC4AD7"/>
    <w:rsid w:val="00DD0FC7"/>
    <w:rsid w:val="00DD2367"/>
    <w:rsid w:val="00DD425E"/>
    <w:rsid w:val="00DE774F"/>
    <w:rsid w:val="00DF14C2"/>
    <w:rsid w:val="00DF46C0"/>
    <w:rsid w:val="00E03353"/>
    <w:rsid w:val="00E03828"/>
    <w:rsid w:val="00E1045C"/>
    <w:rsid w:val="00E335FE"/>
    <w:rsid w:val="00E401FA"/>
    <w:rsid w:val="00E42C9E"/>
    <w:rsid w:val="00E46043"/>
    <w:rsid w:val="00E5021F"/>
    <w:rsid w:val="00E52FE1"/>
    <w:rsid w:val="00E62D7E"/>
    <w:rsid w:val="00E67675"/>
    <w:rsid w:val="00E73EA4"/>
    <w:rsid w:val="00E86015"/>
    <w:rsid w:val="00E91959"/>
    <w:rsid w:val="00E919CF"/>
    <w:rsid w:val="00EA061F"/>
    <w:rsid w:val="00EB54CC"/>
    <w:rsid w:val="00EB6372"/>
    <w:rsid w:val="00EB6FD4"/>
    <w:rsid w:val="00EC3CC9"/>
    <w:rsid w:val="00EC4E49"/>
    <w:rsid w:val="00ED1183"/>
    <w:rsid w:val="00ED223A"/>
    <w:rsid w:val="00ED51B2"/>
    <w:rsid w:val="00ED77FB"/>
    <w:rsid w:val="00EF104B"/>
    <w:rsid w:val="00F021A6"/>
    <w:rsid w:val="00F0325A"/>
    <w:rsid w:val="00F046B6"/>
    <w:rsid w:val="00F04B0F"/>
    <w:rsid w:val="00F07927"/>
    <w:rsid w:val="00F1753E"/>
    <w:rsid w:val="00F24C98"/>
    <w:rsid w:val="00F30165"/>
    <w:rsid w:val="00F32C25"/>
    <w:rsid w:val="00F378D5"/>
    <w:rsid w:val="00F44C37"/>
    <w:rsid w:val="00F632DE"/>
    <w:rsid w:val="00F66152"/>
    <w:rsid w:val="00F67325"/>
    <w:rsid w:val="00F731DB"/>
    <w:rsid w:val="00F74BBC"/>
    <w:rsid w:val="00F93720"/>
    <w:rsid w:val="00FA0C47"/>
    <w:rsid w:val="00FA1270"/>
    <w:rsid w:val="00FA18BB"/>
    <w:rsid w:val="00FA1EBB"/>
    <w:rsid w:val="00FB5EB2"/>
    <w:rsid w:val="00FB6243"/>
    <w:rsid w:val="00FD0F8F"/>
    <w:rsid w:val="00FD16CB"/>
    <w:rsid w:val="00FD20D1"/>
    <w:rsid w:val="00FE0EAE"/>
    <w:rsid w:val="00FE470C"/>
    <w:rsid w:val="00FF2854"/>
    <w:rsid w:val="00FF49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E9A"/>
    <w:rPr>
      <w:rFonts w:ascii="Arial" w:eastAsia="SimSun" w:hAnsi="Arial"/>
      <w:b/>
      <w:caps/>
      <w:kern w:val="32"/>
      <w:sz w:val="32"/>
      <w:lang w:val="en-US" w:eastAsia="zh-CN"/>
    </w:rPr>
  </w:style>
  <w:style w:type="character" w:customStyle="1" w:styleId="Heading2Char">
    <w:name w:val="Heading 2 Char"/>
    <w:basedOn w:val="DefaultParagraphFont"/>
    <w:link w:val="Heading2"/>
    <w:uiPriority w:val="99"/>
    <w:semiHidden/>
    <w:locked/>
    <w:rsid w:val="00833E9A"/>
    <w:rPr>
      <w:rFonts w:ascii="Arial" w:eastAsia="SimSun" w:hAnsi="Arial"/>
      <w:caps/>
      <w:sz w:val="28"/>
      <w:lang w:val="en-US" w:eastAsia="zh-CN"/>
    </w:rPr>
  </w:style>
  <w:style w:type="character" w:customStyle="1" w:styleId="Heading3Char">
    <w:name w:val="Heading 3 Char"/>
    <w:basedOn w:val="DefaultParagraphFont"/>
    <w:link w:val="Heading3"/>
    <w:uiPriority w:val="99"/>
    <w:semiHidden/>
    <w:locked/>
    <w:rsid w:val="00833E9A"/>
    <w:rPr>
      <w:rFonts w:ascii="Arial" w:eastAsia="SimSun" w:hAnsi="Arial"/>
      <w:sz w:val="26"/>
      <w:u w:val="single"/>
      <w:lang w:val="en-US" w:eastAsia="zh-CN"/>
    </w:rPr>
  </w:style>
  <w:style w:type="character" w:customStyle="1" w:styleId="Heading4Char">
    <w:name w:val="Heading 4 Char"/>
    <w:basedOn w:val="DefaultParagraphFont"/>
    <w:link w:val="Heading4"/>
    <w:uiPriority w:val="99"/>
    <w:locked/>
    <w:rsid w:val="0061700B"/>
    <w:rPr>
      <w:rFonts w:ascii="Arial" w:eastAsia="SimSun" w:hAnsi="Arial"/>
      <w:i/>
      <w:sz w:val="28"/>
      <w:lang w:val="en-US"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rsid w:val="00CC4FE2"/>
    <w:rPr>
      <w:rFonts w:ascii="Arial"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CC4FE2"/>
    <w:rPr>
      <w:rFonts w:ascii="Arial" w:hAnsi="Arial" w:cs="Arial"/>
      <w:sz w:val="20"/>
      <w:szCs w:val="20"/>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CC4FE2"/>
    <w:rPr>
      <w:rFonts w:ascii="Arial" w:hAnsi="Arial" w:cs="Arial"/>
      <w:sz w:val="20"/>
      <w:szCs w:val="20"/>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rsid w:val="00CC4FE2"/>
    <w:rPr>
      <w:rFonts w:ascii="Arial" w:hAnsi="Arial" w:cs="Arial"/>
      <w:szCs w:val="20"/>
      <w:lang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833E9A"/>
    <w:rPr>
      <w:rFonts w:ascii="Arial" w:eastAsia="SimSun" w:hAnsi="Arial"/>
      <w:sz w:val="18"/>
      <w:lang w:val="en-US"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rsid w:val="00CC4FE2"/>
    <w:rPr>
      <w:rFonts w:ascii="Arial" w:hAnsi="Arial" w:cs="Arial"/>
      <w:szCs w:val="20"/>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uiPriority w:val="99"/>
    <w:rsid w:val="00676C5C"/>
    <w:pPr>
      <w:numPr>
        <w:numId w:val="6"/>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CC4FE2"/>
    <w:rPr>
      <w:rFonts w:ascii="Arial"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CC4FE2"/>
    <w:rPr>
      <w:rFonts w:ascii="Arial" w:hAnsi="Arial" w:cs="Arial"/>
      <w:szCs w:val="20"/>
      <w:lang w:eastAsia="zh-CN"/>
    </w:rPr>
  </w:style>
  <w:style w:type="character" w:styleId="Hyperlink">
    <w:name w:val="Hyperlink"/>
    <w:basedOn w:val="DefaultParagraphFont"/>
    <w:uiPriority w:val="99"/>
    <w:rsid w:val="00833E9A"/>
    <w:rPr>
      <w:rFonts w:cs="Times New Roman"/>
      <w:color w:val="0000FF"/>
      <w:u w:val="single"/>
    </w:rPr>
  </w:style>
  <w:style w:type="character" w:styleId="FootnoteReference">
    <w:name w:val="footnote reference"/>
    <w:basedOn w:val="DefaultParagraphFont"/>
    <w:uiPriority w:val="99"/>
    <w:semiHidden/>
    <w:rsid w:val="00833E9A"/>
    <w:rPr>
      <w:rFonts w:cs="Times New Roman"/>
      <w:vertAlign w:val="superscript"/>
    </w:rPr>
  </w:style>
  <w:style w:type="character" w:styleId="PageNumber">
    <w:name w:val="page number"/>
    <w:basedOn w:val="DefaultParagraphFont"/>
    <w:uiPriority w:val="99"/>
    <w:rsid w:val="009A7196"/>
    <w:rPr>
      <w:rFonts w:cs="Times New Roman"/>
    </w:rPr>
  </w:style>
  <w:style w:type="paragraph" w:customStyle="1" w:styleId="indenti">
    <w:name w:val="indent_i"/>
    <w:basedOn w:val="Normal"/>
    <w:uiPriority w:val="99"/>
    <w:rsid w:val="0061700B"/>
    <w:pPr>
      <w:tabs>
        <w:tab w:val="right" w:pos="1418"/>
        <w:tab w:val="left" w:pos="1559"/>
      </w:tabs>
      <w:jc w:val="both"/>
    </w:pPr>
    <w:rPr>
      <w:rFonts w:ascii="Times New Roman" w:hAnsi="Times New Roman" w:cs="Times New Roman"/>
      <w:sz w:val="24"/>
      <w:lang w:eastAsia="ja-JP"/>
    </w:rPr>
  </w:style>
  <w:style w:type="paragraph" w:customStyle="1" w:styleId="indent1">
    <w:name w:val="indent_1"/>
    <w:basedOn w:val="Normal"/>
    <w:uiPriority w:val="99"/>
    <w:rsid w:val="0061700B"/>
    <w:pPr>
      <w:ind w:firstLine="567"/>
      <w:jc w:val="both"/>
    </w:pPr>
    <w:rPr>
      <w:rFonts w:ascii="Times New Roman" w:hAnsi="Times New Roman" w:cs="Times New Roman"/>
      <w:sz w:val="28"/>
      <w:szCs w:val="28"/>
      <w:lang w:val="en-GB" w:eastAsia="ja-JP"/>
    </w:rPr>
  </w:style>
  <w:style w:type="paragraph" w:customStyle="1" w:styleId="indenta">
    <w:name w:val="indent_a"/>
    <w:basedOn w:val="Normal"/>
    <w:link w:val="indentaChar"/>
    <w:uiPriority w:val="99"/>
    <w:rsid w:val="0061700B"/>
    <w:pPr>
      <w:ind w:firstLine="1134"/>
      <w:jc w:val="both"/>
    </w:pPr>
    <w:rPr>
      <w:rFonts w:ascii="Times New Roman" w:hAnsi="Times New Roman" w:cs="Times New Roman"/>
      <w:sz w:val="28"/>
      <w:szCs w:val="28"/>
      <w:lang w:val="en-GB" w:eastAsia="ja-JP"/>
    </w:rPr>
  </w:style>
  <w:style w:type="character" w:customStyle="1" w:styleId="indentaChar">
    <w:name w:val="indent_a Char"/>
    <w:link w:val="indenta"/>
    <w:uiPriority w:val="99"/>
    <w:locked/>
    <w:rsid w:val="0061700B"/>
    <w:rPr>
      <w:sz w:val="28"/>
      <w:lang w:val="en-GB" w:eastAsia="ja-JP"/>
    </w:rPr>
  </w:style>
  <w:style w:type="paragraph" w:styleId="BalloonText">
    <w:name w:val="Balloon Text"/>
    <w:basedOn w:val="Normal"/>
    <w:link w:val="BalloonTextChar"/>
    <w:uiPriority w:val="99"/>
    <w:semiHidden/>
    <w:rsid w:val="00D941E3"/>
    <w:rPr>
      <w:rFonts w:ascii="Tahoma" w:hAnsi="Tahoma" w:cs="Tahoma"/>
      <w:sz w:val="16"/>
      <w:szCs w:val="16"/>
    </w:rPr>
  </w:style>
  <w:style w:type="character" w:customStyle="1" w:styleId="BalloonTextChar">
    <w:name w:val="Balloon Text Char"/>
    <w:basedOn w:val="DefaultParagraphFont"/>
    <w:link w:val="BalloonText"/>
    <w:uiPriority w:val="99"/>
    <w:semiHidden/>
    <w:rsid w:val="00CC4FE2"/>
    <w:rPr>
      <w:rFonts w:cs="Arial"/>
      <w:sz w:val="0"/>
      <w:szCs w:val="0"/>
      <w:lang w:eastAsia="zh-CN"/>
    </w:rPr>
  </w:style>
  <w:style w:type="paragraph" w:customStyle="1" w:styleId="DecisionInvitingPara">
    <w:name w:val="Decision Inviting Para."/>
    <w:basedOn w:val="Normal"/>
    <w:uiPriority w:val="99"/>
    <w:rsid w:val="009E6DDF"/>
    <w:pPr>
      <w:ind w:left="4536"/>
    </w:pPr>
    <w:rPr>
      <w:rFonts w:ascii="Times New Roman" w:hAnsi="Times New Roman" w:cs="Times New Roman"/>
      <w:i/>
      <w:sz w:val="24"/>
      <w:lang w:eastAsia="en-US"/>
    </w:rPr>
  </w:style>
  <w:style w:type="paragraph" w:styleId="DocumentMap">
    <w:name w:val="Document Map"/>
    <w:basedOn w:val="Normal"/>
    <w:link w:val="DocumentMapChar"/>
    <w:uiPriority w:val="99"/>
    <w:semiHidden/>
    <w:rsid w:val="006A3FC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CC4FE2"/>
    <w:rPr>
      <w:rFonts w:cs="Arial"/>
      <w:sz w:val="0"/>
      <w:szCs w:val="0"/>
      <w:lang w:eastAsia="zh-CN"/>
    </w:rPr>
  </w:style>
  <w:style w:type="character" w:styleId="Strong">
    <w:name w:val="Strong"/>
    <w:basedOn w:val="DefaultParagraphFont"/>
    <w:uiPriority w:val="99"/>
    <w:qFormat/>
    <w:rsid w:val="00390DE0"/>
    <w:rPr>
      <w:rFonts w:cs="Times New Roman"/>
      <w:b/>
    </w:rPr>
  </w:style>
  <w:style w:type="character" w:styleId="FollowedHyperlink">
    <w:name w:val="FollowedHyperlink"/>
    <w:basedOn w:val="DefaultParagraphFont"/>
    <w:uiPriority w:val="99"/>
    <w:rsid w:val="000E53CD"/>
    <w:rPr>
      <w:rFonts w:cs="Times New Roman"/>
      <w:color w:val="606420"/>
      <w:u w:val="single"/>
    </w:rPr>
  </w:style>
  <w:style w:type="paragraph" w:customStyle="1" w:styleId="Meetingplacedate">
    <w:name w:val="Meeting place &amp; date"/>
    <w:basedOn w:val="Normal"/>
    <w:next w:val="Normal"/>
    <w:uiPriority w:val="99"/>
    <w:rsid w:val="00544224"/>
    <w:pPr>
      <w:widowControl w:val="0"/>
      <w:spacing w:line="336" w:lineRule="exact"/>
      <w:ind w:left="1021"/>
      <w:jc w:val="both"/>
    </w:pPr>
    <w:rPr>
      <w:rFonts w:cs="Times New Roman"/>
      <w:b/>
      <w:kern w:val="2"/>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hague/en"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1749</Words>
  <Characters>9975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2013-07-16T15:13:00Z</dcterms:created>
  <dcterms:modified xsi:type="dcterms:W3CDTF">2013-07-16T15:13:00Z</dcterms:modified>
</cp:coreProperties>
</file>