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A4B5" w14:textId="77777777" w:rsidR="008B2CC1" w:rsidRPr="008B2CC1" w:rsidRDefault="00DB0349" w:rsidP="00DB0349">
      <w:pPr>
        <w:spacing w:after="120"/>
        <w:jc w:val="right"/>
      </w:pPr>
      <w:bookmarkStart w:id="0" w:name="_GoBack"/>
      <w:bookmarkEnd w:id="0"/>
      <w:r>
        <w:rPr>
          <w:noProof/>
          <w:lang w:val="en-US" w:eastAsia="en-US"/>
        </w:rPr>
        <w:drawing>
          <wp:inline distT="0" distB="0" distL="0" distR="0" wp14:anchorId="54996B59" wp14:editId="1CB81A5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DD72963" wp14:editId="225B942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412DB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9AB8C8C" w14:textId="77777777" w:rsidR="008B2CC1" w:rsidRPr="00DB0349" w:rsidRDefault="0006765A" w:rsidP="00DB0349">
      <w:pPr>
        <w:jc w:val="right"/>
        <w:rPr>
          <w:rFonts w:ascii="Arial Black" w:hAnsi="Arial Black"/>
          <w:caps/>
          <w:sz w:val="15"/>
          <w:szCs w:val="15"/>
        </w:rPr>
      </w:pPr>
      <w:r>
        <w:rPr>
          <w:rFonts w:ascii="Arial Black" w:hAnsi="Arial Black"/>
          <w:caps/>
          <w:sz w:val="15"/>
          <w:szCs w:val="15"/>
        </w:rPr>
        <w:t>MM/A/55/</w:t>
      </w:r>
      <w:bookmarkStart w:id="1" w:name="Code"/>
      <w:bookmarkEnd w:id="1"/>
      <w:r w:rsidR="004E111B">
        <w:rPr>
          <w:rFonts w:ascii="Arial Black" w:hAnsi="Arial Black"/>
          <w:caps/>
          <w:sz w:val="15"/>
          <w:szCs w:val="15"/>
        </w:rPr>
        <w:t>1</w:t>
      </w:r>
    </w:p>
    <w:p w14:paraId="653B93B3" w14:textId="77777777"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4E111B">
        <w:rPr>
          <w:rFonts w:ascii="Arial Black" w:hAnsi="Arial Black"/>
          <w:caps/>
          <w:sz w:val="15"/>
          <w:szCs w:val="15"/>
        </w:rPr>
        <w:t>anglais</w:t>
      </w:r>
    </w:p>
    <w:bookmarkEnd w:id="2"/>
    <w:p w14:paraId="399E26C0" w14:textId="77777777"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4E111B">
        <w:rPr>
          <w:rFonts w:ascii="Arial Black" w:hAnsi="Arial Black"/>
          <w:caps/>
          <w:sz w:val="15"/>
          <w:szCs w:val="15"/>
        </w:rPr>
        <w:t>2</w:t>
      </w:r>
      <w:r w:rsidR="00940908">
        <w:rPr>
          <w:rFonts w:ascii="Arial Black" w:hAnsi="Arial Black"/>
          <w:caps/>
          <w:sz w:val="15"/>
          <w:szCs w:val="15"/>
        </w:rPr>
        <w:t> </w:t>
      </w:r>
      <w:r w:rsidR="004E111B">
        <w:rPr>
          <w:rFonts w:ascii="Arial Black" w:hAnsi="Arial Black"/>
          <w:caps/>
          <w:sz w:val="15"/>
          <w:szCs w:val="15"/>
        </w:rPr>
        <w:t>juillet</w:t>
      </w:r>
      <w:r w:rsidR="00940908">
        <w:rPr>
          <w:rFonts w:ascii="Arial Black" w:hAnsi="Arial Black"/>
          <w:caps/>
          <w:sz w:val="15"/>
          <w:szCs w:val="15"/>
        </w:rPr>
        <w:t> </w:t>
      </w:r>
      <w:r w:rsidR="004E111B">
        <w:rPr>
          <w:rFonts w:ascii="Arial Black" w:hAnsi="Arial Black"/>
          <w:caps/>
          <w:sz w:val="15"/>
          <w:szCs w:val="15"/>
        </w:rPr>
        <w:t>2021</w:t>
      </w:r>
    </w:p>
    <w:bookmarkEnd w:id="3"/>
    <w:p w14:paraId="03415CBC" w14:textId="77777777" w:rsidR="00C40E15" w:rsidRPr="0006765A" w:rsidRDefault="0006765A" w:rsidP="00DB0349">
      <w:pPr>
        <w:spacing w:after="600"/>
        <w:rPr>
          <w:b/>
          <w:sz w:val="28"/>
          <w:szCs w:val="28"/>
        </w:rPr>
      </w:pPr>
      <w:r w:rsidRPr="0006765A">
        <w:rPr>
          <w:b/>
          <w:sz w:val="28"/>
        </w:rPr>
        <w:t>Union particulière pour l</w:t>
      </w:r>
      <w:r w:rsidR="004E111B">
        <w:rPr>
          <w:b/>
          <w:sz w:val="28"/>
        </w:rPr>
        <w:t>’</w:t>
      </w:r>
      <w:r w:rsidRPr="0006765A">
        <w:rPr>
          <w:b/>
          <w:sz w:val="28"/>
        </w:rPr>
        <w:t>enregistrement international des marques (Union de Madrid)</w:t>
      </w:r>
    </w:p>
    <w:p w14:paraId="7D8F489F" w14:textId="77777777" w:rsidR="003845C1" w:rsidRPr="00DB0349" w:rsidRDefault="00C40E15" w:rsidP="00DB0349">
      <w:pPr>
        <w:spacing w:after="720"/>
        <w:rPr>
          <w:b/>
          <w:sz w:val="28"/>
          <w:szCs w:val="28"/>
        </w:rPr>
      </w:pPr>
      <w:r>
        <w:rPr>
          <w:b/>
          <w:sz w:val="28"/>
          <w:szCs w:val="28"/>
        </w:rPr>
        <w:t>Assemblée</w:t>
      </w:r>
    </w:p>
    <w:p w14:paraId="7CE20208" w14:textId="77777777" w:rsidR="008B2CC1" w:rsidRPr="003845C1" w:rsidRDefault="0006765A" w:rsidP="008B2CC1">
      <w:pPr>
        <w:rPr>
          <w:b/>
          <w:sz w:val="24"/>
          <w:szCs w:val="24"/>
        </w:rPr>
      </w:pPr>
      <w:r w:rsidRPr="00681CAE">
        <w:rPr>
          <w:b/>
          <w:bCs/>
          <w:iCs/>
          <w:sz w:val="24"/>
        </w:rPr>
        <w:t>Cinquante</w:t>
      </w:r>
      <w:r w:rsidR="005B30CD">
        <w:rPr>
          <w:b/>
          <w:bCs/>
          <w:iCs/>
          <w:sz w:val="24"/>
        </w:rPr>
        <w:noBreakHyphen/>
      </w:r>
      <w:r w:rsidRPr="00681CAE">
        <w:rPr>
          <w:b/>
          <w:bCs/>
          <w:iCs/>
          <w:sz w:val="24"/>
        </w:rPr>
        <w:t>cinquième session (24</w:t>
      </w:r>
      <w:r w:rsidRPr="00681CAE">
        <w:rPr>
          <w:b/>
          <w:bCs/>
          <w:iCs/>
          <w:sz w:val="24"/>
          <w:vertAlign w:val="superscript"/>
        </w:rPr>
        <w:t>e</w:t>
      </w:r>
      <w:r w:rsidR="00940908">
        <w:rPr>
          <w:b/>
          <w:bCs/>
          <w:iCs/>
          <w:sz w:val="24"/>
        </w:rPr>
        <w:t> </w:t>
      </w:r>
      <w:r w:rsidRPr="00681CAE">
        <w:rPr>
          <w:b/>
          <w:bCs/>
          <w:iCs/>
          <w:sz w:val="24"/>
        </w:rPr>
        <w:t>session ordinaire)</w:t>
      </w:r>
    </w:p>
    <w:p w14:paraId="0574F102" w14:textId="77777777" w:rsidR="008B2CC1" w:rsidRPr="003845C1" w:rsidRDefault="0006765A" w:rsidP="00DB0349">
      <w:pPr>
        <w:spacing w:after="720"/>
        <w:rPr>
          <w:b/>
          <w:sz w:val="24"/>
          <w:szCs w:val="24"/>
        </w:rPr>
      </w:pPr>
      <w:r w:rsidRPr="002A1C08">
        <w:rPr>
          <w:b/>
          <w:sz w:val="24"/>
        </w:rPr>
        <w:t xml:space="preserve">Genève, </w:t>
      </w:r>
      <w:r w:rsidRPr="00537228">
        <w:rPr>
          <w:b/>
          <w:sz w:val="24"/>
          <w:szCs w:val="24"/>
        </w:rPr>
        <w:t>4 – 8</w:t>
      </w:r>
      <w:r w:rsidR="00940908">
        <w:rPr>
          <w:b/>
          <w:sz w:val="24"/>
          <w:szCs w:val="24"/>
        </w:rPr>
        <w:t> </w:t>
      </w:r>
      <w:r w:rsidRPr="00537228">
        <w:rPr>
          <w:b/>
          <w:sz w:val="24"/>
          <w:szCs w:val="24"/>
        </w:rPr>
        <w:t>octobre</w:t>
      </w:r>
      <w:r w:rsidR="00940908">
        <w:rPr>
          <w:b/>
          <w:sz w:val="24"/>
          <w:szCs w:val="24"/>
        </w:rPr>
        <w:t> </w:t>
      </w:r>
      <w:r w:rsidRPr="00537228">
        <w:rPr>
          <w:b/>
          <w:sz w:val="24"/>
          <w:szCs w:val="24"/>
        </w:rPr>
        <w:t>2021</w:t>
      </w:r>
    </w:p>
    <w:p w14:paraId="724E9631" w14:textId="77777777" w:rsidR="008B2CC1" w:rsidRPr="00842A13" w:rsidRDefault="004E111B" w:rsidP="00DB0349">
      <w:pPr>
        <w:spacing w:after="360"/>
        <w:rPr>
          <w:caps/>
          <w:sz w:val="24"/>
        </w:rPr>
      </w:pPr>
      <w:bookmarkStart w:id="4" w:name="TitleOfDoc"/>
      <w:r>
        <w:rPr>
          <w:caps/>
          <w:sz w:val="24"/>
        </w:rPr>
        <w:t>Propositions de modification du règlement d’exécution du Protocole relatif à l’</w:t>
      </w:r>
      <w:r w:rsidR="00664EB2">
        <w:rPr>
          <w:caps/>
          <w:sz w:val="24"/>
        </w:rPr>
        <w:t>A</w:t>
      </w:r>
      <w:r>
        <w:rPr>
          <w:caps/>
          <w:sz w:val="24"/>
        </w:rPr>
        <w:t>rrangement de Madrid concernant l’enregistrement international des marques</w:t>
      </w:r>
    </w:p>
    <w:p w14:paraId="4BE4C60B" w14:textId="77777777" w:rsidR="004E111B" w:rsidRPr="004E111B" w:rsidRDefault="004E111B" w:rsidP="00DB0349">
      <w:pPr>
        <w:spacing w:after="960"/>
        <w:rPr>
          <w:i/>
        </w:rPr>
      </w:pPr>
      <w:bookmarkStart w:id="5" w:name="Prepared"/>
      <w:bookmarkEnd w:id="4"/>
      <w:r>
        <w:rPr>
          <w:i/>
        </w:rPr>
        <w:t>Document établi par le Secrétariat</w:t>
      </w:r>
    </w:p>
    <w:bookmarkEnd w:id="5"/>
    <w:p w14:paraId="228E71BC" w14:textId="77777777" w:rsidR="004E111B" w:rsidRPr="00664EB2" w:rsidRDefault="00664EB2" w:rsidP="00664EB2">
      <w:pPr>
        <w:pStyle w:val="Heading1"/>
      </w:pPr>
      <w:r w:rsidRPr="00664EB2">
        <w:t>Introduction</w:t>
      </w:r>
    </w:p>
    <w:p w14:paraId="4DADF5B0" w14:textId="77777777" w:rsidR="004E111B" w:rsidRPr="004E111B" w:rsidRDefault="004E111B" w:rsidP="00664EB2">
      <w:pPr>
        <w:pStyle w:val="ONUMFS"/>
      </w:pPr>
      <w:r w:rsidRPr="004E111B">
        <w:t>Le Groupe de travail sur le développement juridique du système de Madrid concernant l’enregistrement international des marques (ci</w:t>
      </w:r>
      <w:r w:rsidR="005B30CD">
        <w:noBreakHyphen/>
      </w:r>
      <w:r w:rsidRPr="004E111B">
        <w:t>après dénommé “groupe de travail”) a recommandé, à sa dix</w:t>
      </w:r>
      <w:r w:rsidR="005B30CD">
        <w:noBreakHyphen/>
      </w:r>
      <w:r w:rsidRPr="004E111B">
        <w:t>huitième session qui s’est tenue du 12 au</w:t>
      </w:r>
      <w:r w:rsidR="00664EB2">
        <w:t> </w:t>
      </w:r>
      <w:r w:rsidRPr="004E111B">
        <w:t>16 octobre 2020, des modifications des règles 3, 5, 5</w:t>
      </w:r>
      <w:r w:rsidRPr="004E111B">
        <w:rPr>
          <w:i/>
        </w:rPr>
        <w:t>bis</w:t>
      </w:r>
      <w:r w:rsidRPr="004E111B">
        <w:t>, 9, 15, 17, 21, 22, 24, 32, 39 et</w:t>
      </w:r>
      <w:r w:rsidR="00664EB2">
        <w:t> </w:t>
      </w:r>
      <w:r w:rsidRPr="004E111B">
        <w:t>40 du règlement d’exécution du Protocole relatif à l’Arrangement de Madrid concernant l’enregistrement international des marques (ci</w:t>
      </w:r>
      <w:r w:rsidR="005B30CD">
        <w:noBreakHyphen/>
      </w:r>
      <w:r w:rsidRPr="004E111B">
        <w:t>après dénommé “règlement d’exécution”), ainsi que du barème des émoluments et taxes, pour adoption par l’Assemblée de l’Union de Madrid (ci</w:t>
      </w:r>
      <w:r w:rsidR="005B30CD">
        <w:noBreakHyphen/>
      </w:r>
      <w:r w:rsidRPr="004E111B">
        <w:t>après dénommée “assemblée”) à sa cinquante</w:t>
      </w:r>
      <w:r w:rsidR="005B30CD">
        <w:noBreakHyphen/>
      </w:r>
      <w:r w:rsidRPr="004E111B">
        <w:t>cinquième session.</w:t>
      </w:r>
    </w:p>
    <w:p w14:paraId="25B74A37" w14:textId="1AA3757C" w:rsidR="004E111B" w:rsidRPr="004E111B" w:rsidRDefault="004E111B" w:rsidP="00664EB2">
      <w:pPr>
        <w:pStyle w:val="ONUMFS"/>
      </w:pPr>
      <w:r w:rsidRPr="004E111B">
        <w:t>Dans le cadre de ses discussions, le groupe de travail s’est fondé sur les documents MM/LD/WG/18/2 Rev., MM/LD/WG/18/3 et</w:t>
      </w:r>
      <w:r w:rsidR="00664EB2">
        <w:t> </w:t>
      </w:r>
      <w:r w:rsidRPr="004E111B">
        <w:t>MM/LD/WG/18/4.  Les paragraphes qui suivent contiennent des informations générales concernant les propositions de modification.  Les propositions de modification sont reproduites dans les annexes du présent document.  Le texte qu’il est proposé d’ajouter est souligné et celui qu’il est proposé de supprimer est biffé dans les annexes I et</w:t>
      </w:r>
      <w:r w:rsidR="00664EB2">
        <w:t> </w:t>
      </w:r>
      <w:r w:rsidRPr="004E111B">
        <w:t xml:space="preserve">II.  Une version sans annotation du texte des dispositions </w:t>
      </w:r>
      <w:r w:rsidR="00AC5395">
        <w:t xml:space="preserve">qu’il est proposé de </w:t>
      </w:r>
      <w:r w:rsidRPr="004E111B">
        <w:t>modifie</w:t>
      </w:r>
      <w:r w:rsidR="00AC5395">
        <w:t>r</w:t>
      </w:r>
      <w:r w:rsidRPr="004E111B">
        <w:t xml:space="preserve"> (sans texte souligné ou biffé) figure aux annexes III et</w:t>
      </w:r>
      <w:r w:rsidR="00664EB2">
        <w:t> </w:t>
      </w:r>
      <w:r w:rsidRPr="004E111B">
        <w:t>IV.</w:t>
      </w:r>
    </w:p>
    <w:p w14:paraId="03A6DB54" w14:textId="77777777" w:rsidR="004E111B" w:rsidRPr="004E111B" w:rsidRDefault="004E111B" w:rsidP="00664EB2">
      <w:pPr>
        <w:pStyle w:val="Heading1"/>
      </w:pPr>
      <w:r w:rsidRPr="004E111B">
        <w:lastRenderedPageBreak/>
        <w:t>Propositions de modification du règlement d’exécution et du barème des émoluments et taxes</w:t>
      </w:r>
    </w:p>
    <w:p w14:paraId="3338D399" w14:textId="692BFE93" w:rsidR="004E111B" w:rsidRPr="004E111B" w:rsidRDefault="004E111B" w:rsidP="00664EB2">
      <w:pPr>
        <w:pStyle w:val="ONUMFS"/>
      </w:pPr>
      <w:r w:rsidRPr="004E111B">
        <w:t xml:space="preserve">Les modifications qu’il est proposé d’apporter à la règle 3 du règlement d’exécution exigeraient que les titulaires d’enregistrements internationaux constituent un mandataire uniquement dans une communication distincte, et non dans le cadre d’une demande d’inscription.  Les déposants pourraient continuer de constituer un mandataire dans la demande internationale et les nouveaux titulaires dans la demande d’inscription d’un changement de titulaire.  Les modifications proposées supprimeraient également l’exigence visant à envoyer au déposant ou au titulaire des copies des communications échangées avec un mandataire ayant demandé la radiation </w:t>
      </w:r>
      <w:r w:rsidR="00664EB2">
        <w:t xml:space="preserve">de </w:t>
      </w:r>
      <w:r w:rsidRPr="004E111B">
        <w:t xml:space="preserve">l’inscription, car tous ces documents sont accessibles en ligne, de manière sécurisée, par l’intermédiaire du </w:t>
      </w:r>
      <w:r w:rsidRPr="00E41F25">
        <w:rPr>
          <w:i/>
        </w:rPr>
        <w:t>Madrid Portfolio Manager</w:t>
      </w:r>
      <w:r w:rsidRPr="004E111B">
        <w:t xml:space="preserve">, et les documents envoyés par les parties contractantes désignées sont disponibles sur </w:t>
      </w:r>
      <w:r w:rsidRPr="00E41F25">
        <w:rPr>
          <w:i/>
        </w:rPr>
        <w:t>Madrid Monitor</w:t>
      </w:r>
      <w:r w:rsidRPr="004E111B">
        <w:t>.</w:t>
      </w:r>
    </w:p>
    <w:p w14:paraId="261A6342" w14:textId="77777777" w:rsidR="004E111B" w:rsidRPr="004E111B" w:rsidRDefault="004E111B" w:rsidP="00664EB2">
      <w:pPr>
        <w:pStyle w:val="ONUMFS"/>
      </w:pPr>
      <w:r w:rsidRPr="004E111B">
        <w:t xml:space="preserve">Les modifications qu’il est proposé d’apporter à la règle 5 du règlement d’exécution prévoient que l’inobservation d’un délai prescrit dans le règlement d’exécution pour l’accomplissement d’un acte devant le Bureau international peut être excusée lorsqu’elle est due à un cas de </w:t>
      </w:r>
      <w:r w:rsidRPr="00B4511A">
        <w:rPr>
          <w:i/>
        </w:rPr>
        <w:t>force majeure</w:t>
      </w:r>
      <w:r w:rsidRPr="004E111B">
        <w:t>.  Les modifications proposées donneraient aux utilisateurs du système de Madrid un sursis équivalent à celui qui est déjà prévu par d’autres services mondiaux de protection de la propriété intellectuelle administrés par l’OMPI, tels que le Traité de coopération en matière de brevets</w:t>
      </w:r>
      <w:r w:rsidR="00664EB2">
        <w:t> </w:t>
      </w:r>
      <w:r w:rsidRPr="004E111B">
        <w:t>(PCT).  Les utilisateurs continueraient de devoir présenter une demande accompagnée de preuves suffisantes et d’effectuer l’acte dont il est question dans les six mois qui suivent l’expiration du délai accordé.</w:t>
      </w:r>
    </w:p>
    <w:p w14:paraId="5D5EAA2D" w14:textId="78432D4D" w:rsidR="004E111B" w:rsidRPr="004E111B" w:rsidRDefault="004E111B" w:rsidP="00664EB2">
      <w:pPr>
        <w:pStyle w:val="ONUMFS"/>
      </w:pPr>
      <w:r w:rsidRPr="004E111B">
        <w:t>Les modifications qu’il est proposé d’apporter à la règle 5</w:t>
      </w:r>
      <w:r w:rsidRPr="004E111B">
        <w:rPr>
          <w:i/>
        </w:rPr>
        <w:t>bis</w:t>
      </w:r>
      <w:r w:rsidRPr="004E111B">
        <w:t xml:space="preserve"> du règlement d’exécution prévoient la poursuite de la procédure lorsque le déposant n’a pas observé le délai visé à la règle 12.7) pour le paiement des émoluments et taxes </w:t>
      </w:r>
      <w:r w:rsidR="00234C0E">
        <w:t>addi</w:t>
      </w:r>
      <w:r w:rsidR="00E234D9">
        <w:t>tionnel</w:t>
      </w:r>
      <w:r w:rsidR="00234C0E">
        <w:t>s</w:t>
      </w:r>
      <w:r w:rsidRPr="004E111B">
        <w:t>, à la suite d’une proposition de reclassement faite par le Bureau international en vertu de cette règle.  Elles prévoient également la poursuite de la procédure lorsque le titulaire n’a pas observé le délai visé à la règle 27</w:t>
      </w:r>
      <w:r w:rsidRPr="004E111B">
        <w:rPr>
          <w:i/>
        </w:rPr>
        <w:t>bis.</w:t>
      </w:r>
      <w:r w:rsidRPr="004E111B">
        <w:t>3)c) pour le paiement de la taxe relative à une demande de division.</w:t>
      </w:r>
    </w:p>
    <w:p w14:paraId="13B359F7" w14:textId="77777777" w:rsidR="004E111B" w:rsidRPr="004E111B" w:rsidRDefault="004E111B" w:rsidP="00664EB2">
      <w:pPr>
        <w:pStyle w:val="ONUMFS"/>
      </w:pPr>
      <w:r w:rsidRPr="004E111B">
        <w:t>Les modifications qu’il est proposé d’apporter à la règle 9 du règlement d’exécution et les modifications des règles 15, 17 et</w:t>
      </w:r>
      <w:r w:rsidR="00AA467F">
        <w:t> </w:t>
      </w:r>
      <w:r w:rsidRPr="004E111B">
        <w:t>32, ainsi que du point 2 du barème des émoluments et taxes, qui en découleraient, permettraient l’introduction de nouveaux modes de représentation des marques, selon lesquels la demande internationale devrait contenir une représentation de la marque, fournie conformément aux instructions administratives.  Les montants desdits émoluments et taxes ne seraient pas modifiés.</w:t>
      </w:r>
    </w:p>
    <w:p w14:paraId="628F157F" w14:textId="77777777" w:rsidR="004E111B" w:rsidRPr="004E111B" w:rsidRDefault="004E111B" w:rsidP="00664EB2">
      <w:pPr>
        <w:pStyle w:val="ONUMFS"/>
      </w:pPr>
      <w:r w:rsidRPr="004E111B">
        <w:t>La modification qu’il est proposé d’apporter à la règle 21.3)d) du règlement d’exécution reconnaîtrait que le remplacement partiel d’un ou de plusieurs enregistrements nationaux ou régionaux antérieurs par un enregistrement international est possible.  La disposition transitoire proposée dans le nouvel alinéa 7) de la règle 40 n’obligerait pas les offices à appliquer la règle 21.3)d) modifiée avant le 1</w:t>
      </w:r>
      <w:r w:rsidRPr="004E111B">
        <w:rPr>
          <w:vertAlign w:val="superscript"/>
        </w:rPr>
        <w:t>er</w:t>
      </w:r>
      <w:r w:rsidRPr="004E111B">
        <w:t> février 2025.</w:t>
      </w:r>
    </w:p>
    <w:p w14:paraId="26388EE4" w14:textId="77777777" w:rsidR="004E111B" w:rsidRPr="004E111B" w:rsidRDefault="004E111B" w:rsidP="00664EB2">
      <w:pPr>
        <w:pStyle w:val="ONUMFS"/>
      </w:pPr>
      <w:r w:rsidRPr="004E111B">
        <w:t>Les modifications qu’il est proposé d’apporter à la règle 22 du règlement d’exécution élimineraient les références inutiles aux actions et procédures judiciaires, au pluriel, qui ne sont plus pertinentes.</w:t>
      </w:r>
    </w:p>
    <w:p w14:paraId="62CE8DED" w14:textId="77777777" w:rsidR="004E111B" w:rsidRPr="004E111B" w:rsidRDefault="004E111B" w:rsidP="00664EB2">
      <w:pPr>
        <w:pStyle w:val="ONUMFS"/>
      </w:pPr>
      <w:r w:rsidRPr="004E111B">
        <w:t>La modification qu’il est proposé d’apporter à la règle 24 du règlement d’exécution simplifierait les demandes d’inscription de désignations postérieures en supprimant l’obligation d’indiquer l’adresse du titulaire.</w:t>
      </w:r>
    </w:p>
    <w:p w14:paraId="2927B9C8" w14:textId="2A02A4B2" w:rsidR="004E111B" w:rsidRPr="004E111B" w:rsidRDefault="004E111B" w:rsidP="00664EB2">
      <w:pPr>
        <w:pStyle w:val="ONUMFS"/>
      </w:pPr>
      <w:r w:rsidRPr="004E111B">
        <w:t>Les modifications qu’il est proposé d’apporter à la règle 39 du règlement d’exécution permettraient de faire passer le montant des taxes prescrit</w:t>
      </w:r>
      <w:r w:rsidR="00841ABD">
        <w:t>e</w:t>
      </w:r>
      <w:r w:rsidRPr="004E111B">
        <w:t>s pour une demande au nouveau point 10 du barème des émoluments et taxes.  Le montant desdit</w:t>
      </w:r>
      <w:r w:rsidR="00841ABD">
        <w:t>e</w:t>
      </w:r>
      <w:r w:rsidRPr="004E111B">
        <w:t>s taxes ne serait pas modifié.</w:t>
      </w:r>
    </w:p>
    <w:p w14:paraId="740EEAB8" w14:textId="77777777" w:rsidR="004E111B" w:rsidRPr="004E111B" w:rsidRDefault="004E111B" w:rsidP="00AA467F">
      <w:pPr>
        <w:pStyle w:val="Heading1"/>
      </w:pPr>
      <w:r w:rsidRPr="004E111B">
        <w:lastRenderedPageBreak/>
        <w:t>Entrée en vigueur des modifications proposées</w:t>
      </w:r>
    </w:p>
    <w:p w14:paraId="7B4F9677" w14:textId="77777777" w:rsidR="004E111B" w:rsidRPr="004E111B" w:rsidRDefault="004E111B" w:rsidP="00664EB2">
      <w:pPr>
        <w:pStyle w:val="ONUMFS"/>
      </w:pPr>
      <w:r w:rsidRPr="004E111B">
        <w:t>Le groupe de travail a recommandé que les modifications qu’il est proposé d’apporter aux règles 3, 5, 5</w:t>
      </w:r>
      <w:r w:rsidRPr="004E111B">
        <w:rPr>
          <w:i/>
        </w:rPr>
        <w:t>bis</w:t>
      </w:r>
      <w:r w:rsidRPr="004E111B">
        <w:t>, 21, 22, 24, 39 et</w:t>
      </w:r>
      <w:r w:rsidR="00AA467F">
        <w:t> </w:t>
      </w:r>
      <w:r w:rsidRPr="004E111B">
        <w:t>40 du règlement d’exécution, ainsi que le nouveau point 10 du barème des émoluments et taxes, qui figurent dans les annexes du présent document, entrent en vigueur le 1</w:t>
      </w:r>
      <w:r w:rsidRPr="004E111B">
        <w:rPr>
          <w:vertAlign w:val="superscript"/>
        </w:rPr>
        <w:t>er</w:t>
      </w:r>
      <w:r w:rsidRPr="004E111B">
        <w:t> novembre 2021.  Le groupe de travail a en outre recommandé que la modification qu’il est proposé d’apporter à la règle 9 et les modifications qui en découleraient pour les règles 15, 17 et</w:t>
      </w:r>
      <w:r w:rsidR="00AA467F">
        <w:t> </w:t>
      </w:r>
      <w:r w:rsidRPr="004E111B">
        <w:t>32 du règlement d’exécution, ainsi qu’au point 2 du barème des émoluments et taxes, qui figurent dans les annexes du présent document, entrent en vigueur le 1</w:t>
      </w:r>
      <w:r w:rsidRPr="004E111B">
        <w:rPr>
          <w:vertAlign w:val="superscript"/>
        </w:rPr>
        <w:t>er</w:t>
      </w:r>
      <w:r w:rsidRPr="004E111B">
        <w:t> février 2023.</w:t>
      </w:r>
    </w:p>
    <w:p w14:paraId="374C5CBA" w14:textId="77777777" w:rsidR="004E111B" w:rsidRPr="00AA467F" w:rsidRDefault="004E111B" w:rsidP="00AA467F">
      <w:pPr>
        <w:pStyle w:val="ONUMFS"/>
        <w:ind w:left="5533"/>
        <w:rPr>
          <w:i/>
        </w:rPr>
      </w:pPr>
      <w:r w:rsidRPr="00AA467F">
        <w:rPr>
          <w:i/>
        </w:rPr>
        <w:t>L’Assemblée de l’Union de Madrid est invitée à adopter les modifications des règles 3, 5, 5bis, 9, 15, 17, 21, 22, 24, 32, 39 et</w:t>
      </w:r>
      <w:r w:rsidR="00AA467F">
        <w:rPr>
          <w:i/>
        </w:rPr>
        <w:t> </w:t>
      </w:r>
      <w:r w:rsidRPr="00AA467F">
        <w:rPr>
          <w:i/>
        </w:rPr>
        <w:t>40 du règlement d’exécution du Protocole relatif à l’Arrangement de Madrid concernant l’enregistrement international des marques, ainsi que les modifications du barème des émoluments taxes, telles qu’elles figurent dans les annexes du document</w:t>
      </w:r>
      <w:r w:rsidR="00AA467F">
        <w:rPr>
          <w:i/>
        </w:rPr>
        <w:t> </w:t>
      </w:r>
      <w:r w:rsidRPr="00AA467F">
        <w:rPr>
          <w:i/>
        </w:rPr>
        <w:t>MM/A/55/1.</w:t>
      </w:r>
    </w:p>
    <w:p w14:paraId="078E0B0A" w14:textId="77777777" w:rsidR="009E7CEF" w:rsidRPr="000474B0" w:rsidRDefault="004E111B" w:rsidP="00AA467F">
      <w:pPr>
        <w:pStyle w:val="Endofdocument-Annex"/>
        <w:rPr>
          <w:lang w:val="fr-CH"/>
        </w:rPr>
        <w:sectPr w:rsidR="009E7CEF" w:rsidRPr="000474B0" w:rsidSect="003A6411">
          <w:headerReference w:type="default" r:id="rId9"/>
          <w:endnotePr>
            <w:numFmt w:val="decimal"/>
          </w:endnotePr>
          <w:pgSz w:w="11907" w:h="16840" w:code="9"/>
          <w:pgMar w:top="567" w:right="1134" w:bottom="1418" w:left="1418" w:header="510" w:footer="1021" w:gutter="0"/>
          <w:cols w:space="720"/>
          <w:titlePg/>
          <w:docGrid w:linePitch="299"/>
        </w:sectPr>
      </w:pPr>
      <w:r w:rsidRPr="000474B0">
        <w:rPr>
          <w:lang w:val="fr-CH"/>
        </w:rPr>
        <w:t>[Les annexes suivent]</w:t>
      </w:r>
    </w:p>
    <w:p w14:paraId="6F4A2C56" w14:textId="77777777" w:rsidR="00FA05B6" w:rsidRPr="00FA05B6" w:rsidRDefault="00FA05B6" w:rsidP="00FA05B6">
      <w:pPr>
        <w:pStyle w:val="Heading1"/>
        <w:rPr>
          <w:lang w:val="fr-FR"/>
        </w:rPr>
      </w:pPr>
      <w:r>
        <w:rPr>
          <w:lang w:val="fr-FR"/>
        </w:rPr>
        <w:lastRenderedPageBreak/>
        <w:t>P</w:t>
      </w:r>
      <w:r w:rsidRPr="00FA05B6">
        <w:rPr>
          <w:lang w:val="fr-FR"/>
        </w:rPr>
        <w:t xml:space="preserve">ropositions de modification du règlement d’exécution du </w:t>
      </w:r>
      <w:r>
        <w:rPr>
          <w:lang w:val="fr-FR"/>
        </w:rPr>
        <w:t>P</w:t>
      </w:r>
      <w:r w:rsidRPr="00FA05B6">
        <w:rPr>
          <w:lang w:val="fr-FR"/>
        </w:rPr>
        <w:t>rotocole relatif à l’</w:t>
      </w:r>
      <w:r>
        <w:rPr>
          <w:lang w:val="fr-FR"/>
        </w:rPr>
        <w:t>A</w:t>
      </w:r>
      <w:r w:rsidRPr="00FA05B6">
        <w:rPr>
          <w:lang w:val="fr-FR"/>
        </w:rPr>
        <w:t>rrangement de Madrid concernant l’enregistrement international des marques</w:t>
      </w:r>
      <w:r w:rsidRPr="00FA05B6">
        <w:rPr>
          <w:szCs w:val="22"/>
          <w:vertAlign w:val="superscript"/>
          <w:lang w:val="fr-FR"/>
        </w:rPr>
        <w:footnoteReference w:id="2"/>
      </w:r>
    </w:p>
    <w:p w14:paraId="0B93D7CE" w14:textId="77777777" w:rsidR="00FA05B6" w:rsidRPr="00FA05B6" w:rsidRDefault="00FA05B6" w:rsidP="00FA05B6">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t>Règlement d’exécution du Protocole relatif à l’Arrangement de Madrid concernant l’enregistrement international des marques</w:t>
      </w:r>
    </w:p>
    <w:p w14:paraId="41CAB75A" w14:textId="77777777" w:rsidR="00FA05B6" w:rsidRPr="00FA05B6" w:rsidRDefault="00FA05B6" w:rsidP="00FA05B6">
      <w:pPr>
        <w:spacing w:after="240" w:line="240" w:lineRule="exact"/>
        <w:ind w:left="567" w:right="-23"/>
        <w:jc w:val="both"/>
        <w:rPr>
          <w:rFonts w:eastAsia="Arial"/>
          <w:szCs w:val="22"/>
          <w:lang w:val="fr-FR" w:eastAsia="en-US"/>
        </w:rPr>
      </w:pPr>
      <w:r w:rsidRPr="00FA05B6">
        <w:rPr>
          <w:rFonts w:eastAsia="Arial"/>
          <w:szCs w:val="22"/>
          <w:lang w:val="fr-FR" w:eastAsia="en-US"/>
        </w:rPr>
        <w:t>texte en vigueur le</w:t>
      </w:r>
      <w:del w:id="7" w:author="THIOYE Seynabou" w:date="2020-10-15T09:51:00Z">
        <w:r w:rsidRPr="00FA05B6">
          <w:rPr>
            <w:rFonts w:eastAsia="Arial"/>
            <w:szCs w:val="22"/>
            <w:lang w:val="fr-FR" w:eastAsia="en-US"/>
          </w:rPr>
          <w:delText xml:space="preserve"> </w:delText>
        </w:r>
      </w:del>
      <w:del w:id="8" w:author="THIOYE Seynabou" w:date="2020-10-15T09:46:00Z">
        <w:r w:rsidRPr="00FA05B6">
          <w:rPr>
            <w:rFonts w:eastAsia="Arial"/>
            <w:szCs w:val="22"/>
            <w:lang w:val="fr-FR" w:eastAsia="en-US"/>
          </w:rPr>
          <w:delText>1</w:delText>
        </w:r>
        <w:r w:rsidRPr="00FA05B6">
          <w:rPr>
            <w:rFonts w:eastAsia="Arial"/>
            <w:szCs w:val="22"/>
            <w:vertAlign w:val="superscript"/>
            <w:lang w:val="fr-FR" w:eastAsia="en-US"/>
          </w:rPr>
          <w:delText>er</w:delText>
        </w:r>
        <w:r w:rsidRPr="00FA05B6">
          <w:rPr>
            <w:rFonts w:eastAsia="Arial"/>
            <w:szCs w:val="22"/>
            <w:lang w:val="fr-FR" w:eastAsia="en-US"/>
          </w:rPr>
          <w:delText> février 2021</w:delText>
        </w:r>
      </w:del>
      <w:ins w:id="9" w:author="DIAZ Natacha" w:date="2020-10-14T17:42:00Z">
        <w:r w:rsidRPr="00FA05B6">
          <w:rPr>
            <w:rFonts w:eastAsia="Arial"/>
            <w:szCs w:val="22"/>
            <w:lang w:val="fr-FR" w:eastAsia="en-US"/>
          </w:rPr>
          <w:t xml:space="preserve"> </w:t>
        </w:r>
      </w:ins>
      <w:ins w:id="10" w:author="THIOYE Seynabou" w:date="2020-10-15T09:46:00Z">
        <w:r w:rsidRPr="00FA05B6">
          <w:rPr>
            <w:rFonts w:eastAsia="Arial"/>
            <w:szCs w:val="22"/>
            <w:lang w:val="fr-FR" w:eastAsia="en-US"/>
          </w:rPr>
          <w:t>1</w:t>
        </w:r>
        <w:r w:rsidRPr="00FA05B6">
          <w:rPr>
            <w:rFonts w:eastAsia="Arial"/>
            <w:szCs w:val="22"/>
            <w:vertAlign w:val="superscript"/>
            <w:lang w:val="fr-FR" w:eastAsia="en-US"/>
          </w:rPr>
          <w:t>er</w:t>
        </w:r>
        <w:r w:rsidRPr="00FA05B6">
          <w:rPr>
            <w:rFonts w:eastAsia="Arial"/>
            <w:szCs w:val="22"/>
            <w:lang w:val="fr-FR" w:eastAsia="en-US"/>
          </w:rPr>
          <w:t> </w:t>
        </w:r>
      </w:ins>
      <w:ins w:id="11" w:author="THIOYE Seynabou" w:date="2020-10-15T09:47:00Z">
        <w:r w:rsidRPr="00FA05B6">
          <w:rPr>
            <w:rFonts w:eastAsia="Arial"/>
            <w:szCs w:val="22"/>
            <w:lang w:val="fr-FR" w:eastAsia="en-US"/>
          </w:rPr>
          <w:t>novembre 2021</w:t>
        </w:r>
      </w:ins>
    </w:p>
    <w:p w14:paraId="18E8D668" w14:textId="77777777" w:rsidR="00FA05B6" w:rsidRPr="00FA05B6" w:rsidRDefault="00FA05B6" w:rsidP="00FA05B6">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 xml:space="preserve">Chapitre premier </w:t>
      </w:r>
      <w:r w:rsidRPr="00FA05B6">
        <w:rPr>
          <w:rFonts w:eastAsia="Times New Roman"/>
          <w:b/>
          <w:bCs/>
          <w:i/>
          <w:szCs w:val="22"/>
          <w:lang w:val="fr-FR" w:eastAsia="en-US"/>
        </w:rPr>
        <w:br/>
        <w:t>Dispositions générales</w:t>
      </w:r>
    </w:p>
    <w:p w14:paraId="37761E09" w14:textId="77777777" w:rsidR="00FA05B6" w:rsidRPr="00FA05B6" w:rsidRDefault="00FA05B6" w:rsidP="00FA05B6">
      <w:pPr>
        <w:rPr>
          <w:szCs w:val="22"/>
          <w:lang w:val="fr-FR"/>
        </w:rPr>
      </w:pPr>
      <w:r w:rsidRPr="00FA05B6">
        <w:rPr>
          <w:szCs w:val="22"/>
          <w:lang w:val="fr-FR"/>
        </w:rPr>
        <w:t>[…]</w:t>
      </w:r>
    </w:p>
    <w:p w14:paraId="496B1955" w14:textId="77777777" w:rsidR="00FA05B6" w:rsidRPr="00FA05B6" w:rsidRDefault="00FA05B6" w:rsidP="00FA05B6">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B64227">
        <w:rPr>
          <w:rFonts w:eastAsia="Times New Roman"/>
          <w:b/>
          <w:bCs/>
          <w:szCs w:val="22"/>
          <w:lang w:val="fr-FR" w:eastAsia="en-US"/>
        </w:rPr>
        <w:t> </w:t>
      </w:r>
      <w:r w:rsidR="00160C86">
        <w:rPr>
          <w:rFonts w:eastAsia="Times New Roman"/>
          <w:b/>
          <w:bCs/>
          <w:szCs w:val="22"/>
          <w:lang w:val="fr-FR" w:eastAsia="en-US"/>
        </w:rPr>
        <w:t>3</w:t>
      </w:r>
      <w:r w:rsidRPr="00FA05B6">
        <w:rPr>
          <w:rFonts w:eastAsia="Times New Roman"/>
          <w:b/>
          <w:bCs/>
          <w:szCs w:val="22"/>
          <w:lang w:val="fr-FR" w:eastAsia="en-US"/>
        </w:rPr>
        <w:br/>
        <w:t>Représentation devant le Bureau international</w:t>
      </w:r>
    </w:p>
    <w:p w14:paraId="2CB7B875"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1F2C2D88" w14:textId="77777777" w:rsidR="00FA05B6" w:rsidRPr="00FA05B6" w:rsidRDefault="00FA05B6" w:rsidP="00FA05B6">
      <w:pPr>
        <w:numPr>
          <w:ilvl w:val="0"/>
          <w:numId w:val="7"/>
        </w:numPr>
        <w:tabs>
          <w:tab w:val="left" w:pos="567"/>
        </w:tabs>
        <w:autoSpaceDE w:val="0"/>
        <w:autoSpaceDN w:val="0"/>
        <w:adjustRightInd w:val="0"/>
        <w:spacing w:after="240" w:line="240" w:lineRule="exact"/>
        <w:jc w:val="both"/>
        <w:rPr>
          <w:rFonts w:ascii="Times New Roman" w:eastAsia="Times New Roman" w:hAnsi="Times New Roman" w:cs="Times New Roman"/>
          <w:szCs w:val="22"/>
          <w:lang w:val="fr-FR" w:eastAsia="en-US"/>
        </w:rPr>
      </w:pPr>
      <w:r w:rsidRPr="00FA05B6">
        <w:rPr>
          <w:rFonts w:eastAsia="Times New Roman"/>
          <w:i/>
          <w:szCs w:val="22"/>
          <w:lang w:val="fr-FR" w:eastAsia="en-US"/>
        </w:rPr>
        <w:t>[Constitution du mandataire]</w:t>
      </w:r>
    </w:p>
    <w:p w14:paraId="7CDB89C0" w14:textId="77777777" w:rsidR="00FA05B6" w:rsidRPr="00FA05B6" w:rsidRDefault="00FA05B6" w:rsidP="00FA05B6">
      <w:pPr>
        <w:numPr>
          <w:ilvl w:val="1"/>
          <w:numId w:val="7"/>
        </w:numPr>
        <w:tabs>
          <w:tab w:val="left" w:pos="1134"/>
        </w:tabs>
        <w:autoSpaceDE w:val="0"/>
        <w:autoSpaceDN w:val="0"/>
        <w:adjustRightInd w:val="0"/>
        <w:spacing w:after="240" w:line="240" w:lineRule="exact"/>
        <w:jc w:val="both"/>
        <w:rPr>
          <w:rFonts w:ascii="Times New Roman" w:eastAsia="Times New Roman" w:hAnsi="Times New Roman" w:cs="Times New Roman"/>
          <w:sz w:val="30"/>
          <w:szCs w:val="30"/>
          <w:lang w:eastAsia="en-US"/>
        </w:rPr>
      </w:pPr>
      <w:r w:rsidRPr="00FA05B6">
        <w:rPr>
          <w:rFonts w:eastAsia="Times New Roman"/>
          <w:szCs w:val="22"/>
          <w:lang w:val="fr-FR" w:eastAsia="en-US"/>
        </w:rPr>
        <w:t xml:space="preserve">La constitution d’un mandataire peut être faite dans la demande internationale </w:t>
      </w:r>
      <w:del w:id="12" w:author="ALLAMAND Rachel" w:date="2020-10-15T15:41:00Z">
        <w:r w:rsidRPr="00FA05B6">
          <w:rPr>
            <w:rFonts w:eastAsia="Times New Roman"/>
            <w:szCs w:val="22"/>
            <w:lang w:val="fr-FR" w:eastAsia="en-US"/>
          </w:rPr>
          <w:delText xml:space="preserve">ou dans une désignation postérieure </w:delText>
        </w:r>
      </w:del>
      <w:r w:rsidRPr="00FA05B6">
        <w:rPr>
          <w:rFonts w:eastAsia="Times New Roman"/>
          <w:szCs w:val="22"/>
          <w:lang w:val="fr-FR" w:eastAsia="en-US"/>
        </w:rPr>
        <w:t xml:space="preserve">ou </w:t>
      </w:r>
      <w:ins w:id="13" w:author="THIOYE Seynabou" w:date="2020-10-15T09:51:00Z">
        <w:r w:rsidRPr="00FA05B6">
          <w:rPr>
            <w:rFonts w:eastAsia="Times New Roman"/>
            <w:szCs w:val="22"/>
            <w:lang w:val="fr-FR" w:eastAsia="en-US"/>
          </w:rPr>
          <w:t>par le nouveau titulaire de l</w:t>
        </w:r>
      </w:ins>
      <w:ins w:id="14" w:author="OLIVIÉ Karen" w:date="2020-10-15T17:08:00Z">
        <w:r w:rsidRPr="00FA05B6">
          <w:rPr>
            <w:rFonts w:eastAsia="Times New Roman"/>
            <w:szCs w:val="22"/>
            <w:lang w:val="fr-FR" w:eastAsia="en-US"/>
          </w:rPr>
          <w:t>’</w:t>
        </w:r>
      </w:ins>
      <w:ins w:id="15" w:author="THIOYE Seynabou" w:date="2020-10-15T09:51:00Z">
        <w:r w:rsidRPr="00FA05B6">
          <w:rPr>
            <w:rFonts w:eastAsia="Times New Roman"/>
            <w:szCs w:val="22"/>
            <w:lang w:val="fr-FR" w:eastAsia="en-US"/>
          </w:rPr>
          <w:t xml:space="preserve">enregistrement international </w:t>
        </w:r>
      </w:ins>
      <w:r w:rsidRPr="00FA05B6">
        <w:rPr>
          <w:rFonts w:eastAsia="Times New Roman"/>
          <w:szCs w:val="22"/>
          <w:lang w:val="fr-FR" w:eastAsia="en-US"/>
        </w:rPr>
        <w:t>dans une demande visée à la règle 25</w:t>
      </w:r>
      <w:ins w:id="16" w:author="THIOYE Seynabou" w:date="2020-10-15T09:52:00Z">
        <w:r w:rsidRPr="00FA05B6">
          <w:rPr>
            <w:rFonts w:eastAsia="Times New Roman"/>
            <w:szCs w:val="22"/>
            <w:lang w:val="fr-FR" w:eastAsia="en-US"/>
          </w:rPr>
          <w:t>.1)a)i)</w:t>
        </w:r>
      </w:ins>
      <w:r w:rsidRPr="00FA05B6">
        <w:rPr>
          <w:rFonts w:eastAsia="Times New Roman"/>
          <w:szCs w:val="22"/>
          <w:lang w:val="fr-FR" w:eastAsia="en-US"/>
        </w:rPr>
        <w:t xml:space="preserve"> qui doit contenir le nom et l’adresse, indiqués conformément aux instructions administratives, ainsi que l’adresse électronique du mandataire.</w:t>
      </w:r>
    </w:p>
    <w:p w14:paraId="0D4098AB" w14:textId="77777777" w:rsidR="00FA05B6" w:rsidRPr="00FA05B6" w:rsidRDefault="00FA05B6" w:rsidP="00FA05B6">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022D8CCD" w14:textId="77777777" w:rsidR="00FA05B6" w:rsidRPr="00FA05B6" w:rsidRDefault="00FA05B6" w:rsidP="00FA05B6">
      <w:pPr>
        <w:autoSpaceDE w:val="0"/>
        <w:autoSpaceDN w:val="0"/>
        <w:adjustRightInd w:val="0"/>
        <w:spacing w:after="240" w:line="240" w:lineRule="exact"/>
        <w:ind w:left="567" w:right="-1" w:hanging="567"/>
        <w:jc w:val="both"/>
        <w:rPr>
          <w:rFonts w:eastAsia="Times New Roman"/>
          <w:szCs w:val="22"/>
          <w:lang w:val="fr-FR" w:eastAsia="en-US"/>
        </w:rPr>
      </w:pPr>
      <w:r w:rsidRPr="00FA05B6">
        <w:rPr>
          <w:rFonts w:eastAsia="Times New Roman"/>
          <w:szCs w:val="22"/>
          <w:lang w:val="fr-FR" w:eastAsia="en-US"/>
        </w:rPr>
        <w:t>4)</w:t>
      </w:r>
      <w:r w:rsidRPr="00FA05B6">
        <w:rPr>
          <w:rFonts w:eastAsia="Times New Roman"/>
          <w:szCs w:val="22"/>
          <w:lang w:val="fr-FR" w:eastAsia="en-US"/>
        </w:rPr>
        <w:tab/>
      </w:r>
      <w:r w:rsidRPr="00FA05B6">
        <w:rPr>
          <w:rFonts w:eastAsia="Times New Roman"/>
          <w:i/>
          <w:szCs w:val="22"/>
          <w:lang w:val="fr-FR" w:eastAsia="en-US"/>
        </w:rPr>
        <w:t>[Inscription et notification de la constitution d’un mandataire;  date de prise d’effet de la constitution d’un mandataire]</w:t>
      </w:r>
    </w:p>
    <w:p w14:paraId="287F3C30" w14:textId="77777777" w:rsidR="00FA05B6" w:rsidRPr="00FA05B6" w:rsidRDefault="00FA05B6" w:rsidP="00FA05B6">
      <w:pPr>
        <w:tabs>
          <w:tab w:val="left" w:pos="1134"/>
        </w:tabs>
        <w:autoSpaceDE w:val="0"/>
        <w:autoSpaceDN w:val="0"/>
        <w:adjustRightInd w:val="0"/>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 xml:space="preserve">Lorsque le Bureau international constate que la constitution d’un mandataire remplit les conditions fixées, il inscrit au registre international le fait que le déposant ou titulaire a un mandataire, ainsi que le nom, l’adresse et l’adresse électronique du mandataire. Dans ce cas, la date de prise d’effet de la constitution du mandataire est la date à laquelle le Bureau international a reçu la demande internationale, </w:t>
      </w:r>
      <w:del w:id="17" w:author="THIOYE Seynabou" w:date="2020-10-15T09:56:00Z">
        <w:r w:rsidRPr="00FA05B6">
          <w:rPr>
            <w:rFonts w:eastAsia="Times New Roman"/>
            <w:szCs w:val="22"/>
            <w:lang w:val="fr-FR" w:eastAsia="en-US"/>
          </w:rPr>
          <w:delText xml:space="preserve">la désignation postérieure, </w:delText>
        </w:r>
      </w:del>
      <w:r w:rsidRPr="00FA05B6">
        <w:rPr>
          <w:rFonts w:eastAsia="Times New Roman"/>
          <w:szCs w:val="22"/>
          <w:lang w:val="fr-FR" w:eastAsia="en-US"/>
        </w:rPr>
        <w:t>la demande ou la communication distincte dans laquelle le mandataire est constitué.</w:t>
      </w:r>
    </w:p>
    <w:p w14:paraId="3434BB42" w14:textId="77777777" w:rsidR="00FA05B6" w:rsidRPr="00FA05B6" w:rsidRDefault="00FA05B6" w:rsidP="00686BA7">
      <w:pPr>
        <w:tabs>
          <w:tab w:val="left" w:pos="1701"/>
        </w:tabs>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660097D5"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3FCDC3CF" w14:textId="77777777" w:rsidR="00FA05B6" w:rsidRPr="00FA05B6" w:rsidRDefault="00FA05B6" w:rsidP="00FA05B6">
      <w:pPr>
        <w:tabs>
          <w:tab w:val="left" w:pos="720"/>
        </w:tabs>
        <w:spacing w:after="220"/>
        <w:rPr>
          <w:szCs w:val="22"/>
          <w:lang w:val="fr-FR"/>
        </w:rPr>
      </w:pPr>
    </w:p>
    <w:p w14:paraId="53DDB896" w14:textId="77777777" w:rsidR="00FA05B6" w:rsidRPr="00FA05B6" w:rsidRDefault="00FA05B6" w:rsidP="00FA05B6">
      <w:pPr>
        <w:rPr>
          <w:szCs w:val="22"/>
          <w:lang w:val="fr-FR"/>
        </w:rPr>
        <w:sectPr w:rsidR="00FA05B6" w:rsidRPr="00FA05B6" w:rsidSect="003A6411">
          <w:headerReference w:type="default" r:id="rId10"/>
          <w:footnotePr>
            <w:numFmt w:val="chicago"/>
            <w:numRestart w:val="eachSect"/>
          </w:footnotePr>
          <w:endnotePr>
            <w:numFmt w:val="decimal"/>
          </w:endnotePr>
          <w:pgSz w:w="11907" w:h="16840"/>
          <w:pgMar w:top="567" w:right="1134" w:bottom="1418" w:left="1418" w:header="510" w:footer="1021" w:gutter="0"/>
          <w:pgNumType w:start="1"/>
          <w:cols w:space="720"/>
          <w:docGrid w:linePitch="299"/>
        </w:sectPr>
      </w:pPr>
    </w:p>
    <w:p w14:paraId="7BFF2AE7"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lastRenderedPageBreak/>
        <w:t>6)</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Radiation de l’inscription; date de prise d’effet de la radiation</w:t>
      </w:r>
      <w:r w:rsidR="005D19BC">
        <w:rPr>
          <w:rFonts w:eastAsia="Times New Roman"/>
          <w:i/>
          <w:szCs w:val="22"/>
          <w:lang w:val="fr-FR" w:eastAsia="en-US"/>
        </w:rPr>
        <w:t>]</w:t>
      </w:r>
    </w:p>
    <w:p w14:paraId="071DED03" w14:textId="77777777" w:rsidR="00FA05B6" w:rsidRPr="00FA05B6" w:rsidRDefault="00FA05B6" w:rsidP="00FA05B6">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221A40C4" w14:textId="77777777" w:rsidR="00FA05B6" w:rsidRPr="00FA05B6" w:rsidRDefault="00FA05B6" w:rsidP="00B4708A">
      <w:pPr>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d)</w:t>
      </w:r>
      <w:r w:rsidRPr="00FA05B6">
        <w:rPr>
          <w:rFonts w:eastAsia="Times New Roman"/>
          <w:szCs w:val="22"/>
          <w:lang w:val="fr-FR" w:eastAsia="en-US"/>
        </w:rPr>
        <w:tab/>
        <w:t>Lorsqu’il reçoit une demande de radiation faite par le mandataire, le Bureau international notifie ce fait au déposant ou titulaire</w:t>
      </w:r>
      <w:del w:id="18" w:author="THIOYE Seynabou" w:date="2020-10-15T10:05:00Z">
        <w:r w:rsidRPr="00FA05B6">
          <w:rPr>
            <w:rFonts w:eastAsia="Times New Roman"/>
            <w:szCs w:val="22"/>
            <w:lang w:val="fr-FR" w:eastAsia="en-US"/>
          </w:rPr>
          <w:delText>, et joint à la notification une copie de toutes les communications qui ont été envoyées au mandataire, ou qui ont été reçues du mandataire par le Bureau international, durant les six mois qui précèdent la date de la notification</w:delText>
        </w:r>
      </w:del>
      <w:r w:rsidRPr="00FA05B6">
        <w:rPr>
          <w:rFonts w:eastAsia="Times New Roman"/>
          <w:szCs w:val="22"/>
          <w:lang w:val="fr-FR" w:eastAsia="en-US"/>
        </w:rPr>
        <w:t>.</w:t>
      </w:r>
    </w:p>
    <w:p w14:paraId="64336D47" w14:textId="77777777" w:rsidR="00FA05B6" w:rsidRPr="00FA05B6" w:rsidRDefault="00FA05B6" w:rsidP="00FA05B6">
      <w:pPr>
        <w:tabs>
          <w:tab w:val="left" w:pos="720"/>
        </w:tabs>
        <w:spacing w:after="220"/>
        <w:rPr>
          <w:szCs w:val="22"/>
          <w:lang w:val="fr-FR"/>
        </w:rPr>
      </w:pPr>
      <w:r w:rsidRPr="00FA05B6">
        <w:rPr>
          <w:szCs w:val="22"/>
          <w:lang w:val="fr-FR"/>
        </w:rPr>
        <w:t>[…]</w:t>
      </w:r>
    </w:p>
    <w:p w14:paraId="23F420F9" w14:textId="77777777" w:rsidR="00FA05B6" w:rsidRPr="00FA05B6" w:rsidRDefault="00FA05B6" w:rsidP="00FA05B6">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4B40C6">
        <w:rPr>
          <w:rFonts w:eastAsia="Times New Roman"/>
          <w:b/>
          <w:bCs/>
          <w:szCs w:val="22"/>
          <w:lang w:val="fr-FR" w:eastAsia="en-US"/>
        </w:rPr>
        <w:t> </w:t>
      </w:r>
      <w:r w:rsidR="001A21C2">
        <w:rPr>
          <w:rFonts w:eastAsia="Times New Roman"/>
          <w:b/>
          <w:bCs/>
          <w:szCs w:val="22"/>
          <w:lang w:val="fr-FR" w:eastAsia="en-US"/>
        </w:rPr>
        <w:t>5</w:t>
      </w:r>
      <w:r w:rsidRPr="00FA05B6">
        <w:rPr>
          <w:rFonts w:eastAsia="Times New Roman"/>
          <w:b/>
          <w:bCs/>
          <w:szCs w:val="22"/>
          <w:lang w:val="fr-FR" w:eastAsia="en-US"/>
        </w:rPr>
        <w:br/>
      </w:r>
      <w:del w:id="19" w:author="THIOYE Seynabou" w:date="2020-10-15T10:06:00Z">
        <w:r w:rsidRPr="00FA05B6">
          <w:rPr>
            <w:rFonts w:eastAsia="Times New Roman"/>
            <w:b/>
            <w:bCs/>
            <w:szCs w:val="22"/>
            <w:lang w:val="fr-FR" w:eastAsia="en-US"/>
          </w:rPr>
          <w:delText xml:space="preserve">Perturbations dans le service postal et dans les entreprises d’acheminement du courrier et l’envoi de communications par voie électronique </w:delText>
        </w:r>
      </w:del>
      <w:ins w:id="20" w:author="RODRIGUEZ GUERRA Juan" w:date="2020-06-11T15:29:00Z">
        <w:r w:rsidRPr="00FA05B6">
          <w:rPr>
            <w:rFonts w:eastAsia="Times New Roman"/>
            <w:b/>
            <w:bCs/>
            <w:szCs w:val="22"/>
            <w:lang w:val="fr-FR" w:eastAsia="en-US"/>
          </w:rPr>
          <w:t xml:space="preserve">Excuse </w:t>
        </w:r>
      </w:ins>
      <w:ins w:id="21" w:author="THIOYE Seynabou" w:date="2020-10-15T10:07:00Z">
        <w:r w:rsidRPr="00FA05B6">
          <w:rPr>
            <w:rFonts w:eastAsia="Times New Roman"/>
            <w:b/>
            <w:bCs/>
            <w:szCs w:val="22"/>
            <w:lang w:val="fr-FR" w:eastAsia="en-US"/>
          </w:rPr>
          <w:t>de retard dans l</w:t>
        </w:r>
      </w:ins>
      <w:ins w:id="22" w:author="OLIVIÉ Karen" w:date="2020-10-15T17:08:00Z">
        <w:r w:rsidRPr="00FA05B6">
          <w:rPr>
            <w:rFonts w:eastAsia="Times New Roman"/>
            <w:b/>
            <w:bCs/>
            <w:szCs w:val="22"/>
            <w:lang w:val="fr-FR" w:eastAsia="en-US"/>
          </w:rPr>
          <w:t>’</w:t>
        </w:r>
      </w:ins>
      <w:ins w:id="23" w:author="THIOYE Seynabou" w:date="2020-10-15T10:07:00Z">
        <w:r w:rsidRPr="00FA05B6">
          <w:rPr>
            <w:rFonts w:eastAsia="Times New Roman"/>
            <w:b/>
            <w:bCs/>
            <w:szCs w:val="22"/>
            <w:lang w:val="fr-FR" w:eastAsia="en-US"/>
          </w:rPr>
          <w:t>observation de délais</w:t>
        </w:r>
      </w:ins>
    </w:p>
    <w:p w14:paraId="67A1C4AD" w14:textId="6391DDEA" w:rsidR="00FA05B6" w:rsidRPr="00FA05B6" w:rsidRDefault="00FA05B6" w:rsidP="00FA05B6">
      <w:pPr>
        <w:keepNext/>
        <w:keepLines/>
        <w:tabs>
          <w:tab w:val="left" w:pos="567"/>
        </w:tab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w:t>
      </w:r>
      <w:ins w:id="24" w:author="RODRIGUEZ GUERRA Juan" w:date="2020-10-14T12:56:00Z">
        <w:r w:rsidRPr="00FA05B6">
          <w:rPr>
            <w:rFonts w:eastAsia="Times New Roman"/>
            <w:i/>
            <w:szCs w:val="22"/>
            <w:lang w:val="fr-FR" w:eastAsia="en-US"/>
          </w:rPr>
          <w:t xml:space="preserve">Excuse </w:t>
        </w:r>
      </w:ins>
      <w:ins w:id="25" w:author="THIOYE Seynabou" w:date="2020-10-15T10:08:00Z">
        <w:r w:rsidRPr="00FA05B6">
          <w:rPr>
            <w:rFonts w:eastAsia="Times New Roman"/>
            <w:i/>
            <w:szCs w:val="22"/>
            <w:lang w:val="fr-FR" w:eastAsia="en-US"/>
          </w:rPr>
          <w:t>de retard dans l</w:t>
        </w:r>
      </w:ins>
      <w:ins w:id="26" w:author="OLIVIÉ Karen" w:date="2020-10-15T17:09:00Z">
        <w:r w:rsidRPr="00FA05B6">
          <w:rPr>
            <w:rFonts w:eastAsia="Times New Roman"/>
            <w:szCs w:val="22"/>
            <w:lang w:val="fr-FR" w:eastAsia="en-US"/>
          </w:rPr>
          <w:t>’</w:t>
        </w:r>
      </w:ins>
      <w:ins w:id="27" w:author="THIOYE Seynabou" w:date="2020-10-15T10:08:00Z">
        <w:r w:rsidRPr="00FA05B6">
          <w:rPr>
            <w:rFonts w:eastAsia="Times New Roman"/>
            <w:i/>
            <w:szCs w:val="22"/>
            <w:lang w:val="fr-FR" w:eastAsia="en-US"/>
          </w:rPr>
          <w:t xml:space="preserve">observation de délais </w:t>
        </w:r>
      </w:ins>
      <w:ins w:id="28" w:author="THIOYE Seynabou" w:date="2020-10-15T10:09:00Z">
        <w:r w:rsidRPr="00FA05B6">
          <w:rPr>
            <w:rFonts w:eastAsia="Times New Roman"/>
            <w:i/>
            <w:szCs w:val="22"/>
            <w:lang w:val="fr-FR" w:eastAsia="en-US"/>
          </w:rPr>
          <w:t xml:space="preserve">dû à </w:t>
        </w:r>
      </w:ins>
      <w:ins w:id="29" w:author="THIOYE Seynabou" w:date="2020-10-15T10:10:00Z">
        <w:r w:rsidRPr="00FA05B6">
          <w:rPr>
            <w:rFonts w:eastAsia="Times New Roman"/>
            <w:i/>
            <w:szCs w:val="22"/>
            <w:lang w:val="fr-FR" w:eastAsia="en-US"/>
          </w:rPr>
          <w:t>des causes de force majeure</w:t>
        </w:r>
      </w:ins>
      <w:del w:id="30" w:author="RODRIGUEZ GUERRA Juan" w:date="2020-06-11T15:48:00Z">
        <w:r w:rsidRPr="00FA05B6">
          <w:rPr>
            <w:rFonts w:eastAsia="Times New Roman"/>
            <w:i/>
            <w:szCs w:val="22"/>
            <w:lang w:val="fr-FR" w:eastAsia="en-US"/>
          </w:rPr>
          <w:delText>Communications</w:delText>
        </w:r>
      </w:del>
      <w:del w:id="31" w:author="THIOYE Seynabou" w:date="2020-10-15T10:11:00Z">
        <w:r w:rsidRPr="00FA05B6">
          <w:rPr>
            <w:rFonts w:eastAsia="Times New Roman"/>
            <w:i/>
            <w:szCs w:val="22"/>
            <w:lang w:val="fr-FR" w:eastAsia="en-US"/>
          </w:rPr>
          <w:delText xml:space="preserve"> envoyées par l’intermédiaire d’un service postal</w:delText>
        </w:r>
      </w:del>
      <w:r w:rsidRPr="00FA05B6">
        <w:rPr>
          <w:rFonts w:eastAsia="Times New Roman"/>
          <w:i/>
          <w:szCs w:val="22"/>
          <w:lang w:val="fr-FR" w:eastAsia="en-US"/>
        </w:rPr>
        <w:t>]</w:t>
      </w:r>
      <w:r w:rsidRPr="00FA05B6">
        <w:rPr>
          <w:rFonts w:eastAsia="Times New Roman"/>
          <w:szCs w:val="22"/>
          <w:lang w:val="fr-FR" w:eastAsia="en-US"/>
        </w:rPr>
        <w:t xml:space="preserve">  L’inobservation, par une partie intéressée, d’un délai </w:t>
      </w:r>
      <w:ins w:id="32" w:author="THIOYE Seynabou" w:date="2020-10-15T10:14:00Z">
        <w:r w:rsidRPr="00FA05B6">
          <w:rPr>
            <w:rFonts w:eastAsia="Times New Roman"/>
            <w:szCs w:val="22"/>
            <w:lang w:val="fr-FR" w:eastAsia="en-US"/>
          </w:rPr>
          <w:t>prévu dans le règlement d</w:t>
        </w:r>
      </w:ins>
      <w:ins w:id="33" w:author="OLIVIÉ Karen" w:date="2020-10-15T17:09:00Z">
        <w:r w:rsidRPr="00FA05B6">
          <w:rPr>
            <w:rFonts w:eastAsia="Times New Roman"/>
            <w:szCs w:val="22"/>
            <w:lang w:val="fr-FR" w:eastAsia="en-US"/>
          </w:rPr>
          <w:t>’</w:t>
        </w:r>
      </w:ins>
      <w:ins w:id="34" w:author="THIOYE Seynabou" w:date="2020-10-15T10:14:00Z">
        <w:r w:rsidRPr="00FA05B6">
          <w:rPr>
            <w:rFonts w:eastAsia="Times New Roman"/>
            <w:szCs w:val="22"/>
            <w:lang w:val="fr-FR" w:eastAsia="en-US"/>
          </w:rPr>
          <w:t>exécution pour l</w:t>
        </w:r>
      </w:ins>
      <w:ins w:id="35" w:author="OLIVIÉ Karen" w:date="2020-10-15T17:09:00Z">
        <w:r w:rsidRPr="00FA05B6">
          <w:rPr>
            <w:rFonts w:eastAsia="Times New Roman"/>
            <w:szCs w:val="22"/>
            <w:lang w:val="fr-FR" w:eastAsia="en-US"/>
          </w:rPr>
          <w:t>’</w:t>
        </w:r>
      </w:ins>
      <w:ins w:id="36" w:author="THIOYE Seynabou" w:date="2020-10-15T10:14:00Z">
        <w:r w:rsidRPr="00FA05B6">
          <w:rPr>
            <w:rFonts w:eastAsia="Times New Roman"/>
            <w:szCs w:val="22"/>
            <w:lang w:val="fr-FR" w:eastAsia="en-US"/>
          </w:rPr>
          <w:t>accomplissement d</w:t>
        </w:r>
      </w:ins>
      <w:ins w:id="37" w:author="OLIVIÉ Karen" w:date="2020-10-15T17:09:00Z">
        <w:r w:rsidRPr="00FA05B6">
          <w:rPr>
            <w:rFonts w:eastAsia="Times New Roman"/>
            <w:szCs w:val="22"/>
            <w:lang w:val="fr-FR" w:eastAsia="en-US"/>
          </w:rPr>
          <w:t>’</w:t>
        </w:r>
      </w:ins>
      <w:ins w:id="38" w:author="THIOYE Seynabou" w:date="2020-10-15T10:14:00Z">
        <w:r w:rsidRPr="00FA05B6">
          <w:rPr>
            <w:rFonts w:eastAsia="Times New Roman"/>
            <w:szCs w:val="22"/>
            <w:lang w:val="fr-FR" w:eastAsia="en-US"/>
          </w:rPr>
          <w:t>un acte devant le</w:t>
        </w:r>
      </w:ins>
      <w:r w:rsidRPr="00FA05B6">
        <w:rPr>
          <w:rFonts w:eastAsia="Times New Roman"/>
          <w:szCs w:val="22"/>
          <w:lang w:val="fr-FR" w:eastAsia="en-US"/>
        </w:rPr>
        <w:t xml:space="preserve"> </w:t>
      </w:r>
      <w:del w:id="39" w:author="THIOYE Seynabou" w:date="2020-10-15T10:14:00Z">
        <w:r w:rsidRPr="00FA05B6">
          <w:rPr>
            <w:rFonts w:eastAsia="Times New Roman"/>
            <w:szCs w:val="22"/>
            <w:lang w:val="fr-FR" w:eastAsia="en-US"/>
          </w:rPr>
          <w:delText xml:space="preserve">pour une communication adressée au </w:delText>
        </w:r>
      </w:del>
      <w:r w:rsidRPr="00FA05B6">
        <w:rPr>
          <w:rFonts w:eastAsia="Times New Roman"/>
          <w:szCs w:val="22"/>
          <w:lang w:val="fr-FR" w:eastAsia="en-US"/>
        </w:rPr>
        <w:t xml:space="preserve">Bureau international </w:t>
      </w:r>
      <w:del w:id="40" w:author="THIOYE Seynabou" w:date="2020-10-15T10:14:00Z">
        <w:r w:rsidRPr="00FA05B6">
          <w:rPr>
            <w:rFonts w:eastAsia="Times New Roman"/>
            <w:szCs w:val="22"/>
            <w:lang w:val="fr-FR" w:eastAsia="en-US"/>
          </w:rPr>
          <w:delText xml:space="preserve">et expédiée par l’intermédiaire d’un service postal </w:delText>
        </w:r>
      </w:del>
      <w:r w:rsidRPr="00FA05B6">
        <w:rPr>
          <w:rFonts w:eastAsia="Times New Roman"/>
          <w:szCs w:val="22"/>
          <w:lang w:val="fr-FR" w:eastAsia="en-US"/>
        </w:rPr>
        <w:t xml:space="preserve">est excusée si la partie intéressée apporte la preuve, d’une façon satisfaisante pour le Bureau international, que </w:t>
      </w:r>
      <w:ins w:id="41" w:author="THIOYE Seynabou" w:date="2020-10-15T10:15:00Z">
        <w:r w:rsidRPr="00FA05B6">
          <w:rPr>
            <w:rFonts w:eastAsia="Times New Roman"/>
            <w:szCs w:val="22"/>
            <w:lang w:val="fr-FR" w:eastAsia="en-US"/>
          </w:rPr>
          <w:t>ce délai n</w:t>
        </w:r>
      </w:ins>
      <w:ins w:id="42" w:author="OLIVIÉ Karen" w:date="2020-10-15T17:09:00Z">
        <w:r w:rsidRPr="00FA05B6">
          <w:rPr>
            <w:rFonts w:eastAsia="Times New Roman"/>
            <w:szCs w:val="22"/>
            <w:lang w:val="fr-FR" w:eastAsia="en-US"/>
          </w:rPr>
          <w:t>’</w:t>
        </w:r>
      </w:ins>
      <w:ins w:id="43" w:author="THIOYE Seynabou" w:date="2020-10-15T10:15:00Z">
        <w:r w:rsidRPr="00FA05B6">
          <w:rPr>
            <w:rFonts w:eastAsia="Times New Roman"/>
            <w:szCs w:val="22"/>
            <w:lang w:val="fr-FR" w:eastAsia="en-US"/>
          </w:rPr>
          <w:t>a pas été respecté pour raison de guerre, de révolution, de désordre civil, de grève, de calamité naturelle</w:t>
        </w:r>
      </w:ins>
      <w:ins w:id="44" w:author="THIOYE Seynabou" w:date="2020-10-15T12:50:00Z">
        <w:r w:rsidRPr="00FA05B6">
          <w:rPr>
            <w:rFonts w:eastAsia="Times New Roman"/>
            <w:szCs w:val="22"/>
            <w:lang w:val="fr-FR" w:eastAsia="en-US"/>
          </w:rPr>
          <w:t>, de perturbations</w:t>
        </w:r>
      </w:ins>
      <w:ins w:id="45" w:author="THIOYE Seynabou" w:date="2020-10-15T12:51:00Z">
        <w:r w:rsidRPr="00FA05B6">
          <w:rPr>
            <w:rFonts w:eastAsia="Times New Roman"/>
            <w:szCs w:val="22"/>
            <w:lang w:val="fr-FR" w:eastAsia="en-US"/>
          </w:rPr>
          <w:t xml:space="preserve"> dans le</w:t>
        </w:r>
      </w:ins>
      <w:ins w:id="46" w:author="THIOYE Seynabou" w:date="2020-10-15T12:54:00Z">
        <w:r w:rsidRPr="00FA05B6">
          <w:rPr>
            <w:rFonts w:eastAsia="Times New Roman"/>
            <w:szCs w:val="22"/>
            <w:lang w:val="fr-FR" w:eastAsia="en-US"/>
          </w:rPr>
          <w:t>s</w:t>
        </w:r>
      </w:ins>
      <w:ins w:id="47" w:author="THIOYE Seynabou" w:date="2020-10-15T12:51:00Z">
        <w:r w:rsidRPr="00FA05B6">
          <w:rPr>
            <w:rFonts w:eastAsia="Times New Roman"/>
            <w:szCs w:val="22"/>
            <w:lang w:val="fr-FR" w:eastAsia="en-US"/>
          </w:rPr>
          <w:t xml:space="preserve"> service</w:t>
        </w:r>
      </w:ins>
      <w:ins w:id="48" w:author="THIOYE Seynabou" w:date="2020-10-15T12:54:00Z">
        <w:r w:rsidRPr="00FA05B6">
          <w:rPr>
            <w:rFonts w:eastAsia="Times New Roman"/>
            <w:szCs w:val="22"/>
            <w:lang w:val="fr-FR" w:eastAsia="en-US"/>
          </w:rPr>
          <w:t>s</w:t>
        </w:r>
      </w:ins>
      <w:ins w:id="49" w:author="THIOYE Seynabou" w:date="2020-10-15T12:51:00Z">
        <w:r w:rsidRPr="00FA05B6">
          <w:rPr>
            <w:rFonts w:eastAsia="Times New Roman"/>
            <w:szCs w:val="22"/>
            <w:lang w:val="fr-FR" w:eastAsia="en-US"/>
          </w:rPr>
          <w:t xml:space="preserve"> posta</w:t>
        </w:r>
      </w:ins>
      <w:ins w:id="50" w:author="THIOYE Seynabou" w:date="2020-10-15T12:54:00Z">
        <w:r w:rsidRPr="00FA05B6">
          <w:rPr>
            <w:rFonts w:eastAsia="Times New Roman"/>
            <w:szCs w:val="22"/>
            <w:lang w:val="fr-FR" w:eastAsia="en-US"/>
          </w:rPr>
          <w:t>ux</w:t>
        </w:r>
      </w:ins>
      <w:ins w:id="51" w:author="THIOYE Seynabou" w:date="2020-10-15T12:51:00Z">
        <w:r w:rsidRPr="00FA05B6">
          <w:rPr>
            <w:rFonts w:eastAsia="Times New Roman"/>
            <w:szCs w:val="22"/>
            <w:lang w:val="fr-FR" w:eastAsia="en-US"/>
          </w:rPr>
          <w:t xml:space="preserve">, </w:t>
        </w:r>
      </w:ins>
      <w:ins w:id="52" w:author="THIOYE Seynabou" w:date="2020-10-15T12:54:00Z">
        <w:r w:rsidRPr="00FA05B6">
          <w:rPr>
            <w:rFonts w:eastAsia="Times New Roman"/>
            <w:szCs w:val="22"/>
            <w:lang w:val="fr-FR" w:eastAsia="en-US"/>
          </w:rPr>
          <w:t>d</w:t>
        </w:r>
      </w:ins>
      <w:ins w:id="53" w:author="OLIVIÉ Karen" w:date="2020-10-15T17:09:00Z">
        <w:r w:rsidRPr="00FA05B6">
          <w:rPr>
            <w:rFonts w:eastAsia="Times New Roman"/>
            <w:szCs w:val="22"/>
            <w:lang w:val="fr-FR" w:eastAsia="en-US"/>
          </w:rPr>
          <w:t>’</w:t>
        </w:r>
      </w:ins>
      <w:ins w:id="54" w:author="THIOYE Seynabou" w:date="2020-10-15T12:54:00Z">
        <w:r w:rsidRPr="00FA05B6">
          <w:rPr>
            <w:rFonts w:eastAsia="Times New Roman"/>
            <w:szCs w:val="22"/>
            <w:lang w:val="fr-FR" w:eastAsia="en-US"/>
          </w:rPr>
          <w:t>une</w:t>
        </w:r>
      </w:ins>
      <w:ins w:id="55" w:author="THIOYE Seynabou" w:date="2020-10-15T12:51:00Z">
        <w:r w:rsidRPr="00FA05B6">
          <w:rPr>
            <w:rFonts w:eastAsia="Times New Roman"/>
            <w:szCs w:val="22"/>
            <w:lang w:val="fr-FR" w:eastAsia="en-US"/>
          </w:rPr>
          <w:t xml:space="preserve"> entreprise d</w:t>
        </w:r>
      </w:ins>
      <w:ins w:id="56" w:author="OLIVIÉ Karen" w:date="2020-10-15T17:09:00Z">
        <w:r w:rsidRPr="00FA05B6">
          <w:rPr>
            <w:rFonts w:eastAsia="Times New Roman"/>
            <w:szCs w:val="22"/>
            <w:lang w:val="fr-FR" w:eastAsia="en-US"/>
          </w:rPr>
          <w:t>’</w:t>
        </w:r>
      </w:ins>
      <w:ins w:id="57" w:author="THIOYE Seynabou" w:date="2020-10-15T12:51:00Z">
        <w:r w:rsidRPr="00FA05B6">
          <w:rPr>
            <w:rFonts w:eastAsia="Times New Roman"/>
            <w:szCs w:val="22"/>
            <w:lang w:val="fr-FR" w:eastAsia="en-US"/>
          </w:rPr>
          <w:t xml:space="preserve">acheminement du courrier ou de communication électronique </w:t>
        </w:r>
      </w:ins>
      <w:ins w:id="58" w:author="THIOYE Seynabou" w:date="2020-10-15T12:54:00Z">
        <w:r w:rsidRPr="00FA05B6">
          <w:rPr>
            <w:rFonts w:eastAsia="Times New Roman"/>
            <w:szCs w:val="22"/>
            <w:lang w:val="fr-FR" w:eastAsia="en-US"/>
          </w:rPr>
          <w:t>dues à des circonstances indé</w:t>
        </w:r>
      </w:ins>
      <w:ins w:id="59" w:author="THIOYE Seynabou" w:date="2020-10-15T12:55:00Z">
        <w:r w:rsidRPr="00FA05B6">
          <w:rPr>
            <w:rFonts w:eastAsia="Times New Roman"/>
            <w:szCs w:val="22"/>
            <w:lang w:val="fr-FR" w:eastAsia="en-US"/>
          </w:rPr>
          <w:t>pendantes de la volonté de la partie intéressée</w:t>
        </w:r>
      </w:ins>
      <w:ins w:id="60" w:author="THIOYE Seynabou" w:date="2020-10-15T10:15:00Z">
        <w:r w:rsidRPr="00FA05B6">
          <w:rPr>
            <w:rFonts w:eastAsia="Times New Roman"/>
            <w:szCs w:val="22"/>
            <w:lang w:val="fr-FR" w:eastAsia="en-US"/>
          </w:rPr>
          <w:t xml:space="preserve"> ou pour une autre cause de force majeure</w:t>
        </w:r>
      </w:ins>
      <w:ins w:id="61" w:author="RODRIGUEZ GUERRA Juan" w:date="2020-06-11T15:47:00Z">
        <w:r w:rsidRPr="00FA05B6">
          <w:rPr>
            <w:rFonts w:eastAsia="Times New Roman"/>
            <w:szCs w:val="22"/>
            <w:lang w:val="fr-FR" w:eastAsia="en-US"/>
          </w:rPr>
          <w:t>.</w:t>
        </w:r>
      </w:ins>
    </w:p>
    <w:p w14:paraId="440300FB" w14:textId="77777777" w:rsidR="00FA05B6" w:rsidRPr="00FA05B6" w:rsidRDefault="00FA05B6" w:rsidP="00FA05B6">
      <w:pPr>
        <w:tabs>
          <w:tab w:val="left" w:pos="1134"/>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r>
      <w:del w:id="62" w:author="THIOYE Seynabou" w:date="2020-10-15T10:16:00Z">
        <w:r w:rsidRPr="00FA05B6">
          <w:rPr>
            <w:rFonts w:eastAsia="Times New Roman"/>
            <w:szCs w:val="22"/>
            <w:lang w:val="fr-FR" w:eastAsia="en-US"/>
          </w:rPr>
          <w:delText xml:space="preserve">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 </w:delText>
        </w:r>
      </w:del>
      <w:ins w:id="63" w:author="RODRIGUEZ GUERRA Juan" w:date="2020-06-11T15:29:00Z">
        <w:r w:rsidRPr="00FA05B6">
          <w:rPr>
            <w:rFonts w:eastAsia="Times New Roman"/>
            <w:szCs w:val="22"/>
            <w:lang w:val="fr-FR" w:eastAsia="en-US"/>
          </w:rPr>
          <w:t>[</w:t>
        </w:r>
      </w:ins>
      <w:ins w:id="64" w:author="THIOYE Seynabou" w:date="2020-10-15T10:16:00Z">
        <w:r w:rsidRPr="00FA05B6">
          <w:rPr>
            <w:rFonts w:eastAsia="Times New Roman"/>
            <w:szCs w:val="22"/>
            <w:lang w:val="fr-FR" w:eastAsia="en-US"/>
          </w:rPr>
          <w:t>supprimé</w:t>
        </w:r>
      </w:ins>
      <w:ins w:id="65" w:author="RODRIGUEZ GUERRA Juan" w:date="2020-06-11T15:29:00Z">
        <w:r w:rsidRPr="00FA05B6">
          <w:rPr>
            <w:rFonts w:eastAsia="Times New Roman"/>
            <w:szCs w:val="22"/>
            <w:lang w:val="fr-FR" w:eastAsia="en-US"/>
          </w:rPr>
          <w:t>]</w:t>
        </w:r>
      </w:ins>
    </w:p>
    <w:p w14:paraId="424978BF" w14:textId="77777777" w:rsidR="00FA05B6" w:rsidRPr="00FA05B6" w:rsidRDefault="00FA05B6" w:rsidP="00FA05B6">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r>
      <w:del w:id="66" w:author="THIOYE Seynabou" w:date="2020-10-15T10:17:00Z">
        <w:r w:rsidRPr="00FA05B6">
          <w:rPr>
            <w:rFonts w:eastAsia="Times New Roman"/>
            <w:szCs w:val="22"/>
            <w:lang w:val="fr-FR" w:eastAsia="en-US"/>
          </w:rPr>
          <w:delText xml:space="preserve">l’expédition de la communication a été effectuée par le service postal sous pli recommandé ou que les données relatives à l’expédition ont été enregistrées par le service postal au moment de l’expédition, et que, </w:delText>
        </w:r>
      </w:del>
      <w:ins w:id="67" w:author="RODRIGUEZ GUERRA Juan" w:date="2020-06-11T15:30:00Z">
        <w:r w:rsidRPr="00FA05B6">
          <w:rPr>
            <w:rFonts w:eastAsia="Times New Roman"/>
            <w:szCs w:val="22"/>
            <w:lang w:val="fr-FR" w:eastAsia="en-US"/>
          </w:rPr>
          <w:t>[</w:t>
        </w:r>
      </w:ins>
      <w:ins w:id="68" w:author="THIOYE Seynabou" w:date="2020-10-15T10:18:00Z">
        <w:r w:rsidRPr="00FA05B6">
          <w:rPr>
            <w:rFonts w:eastAsia="Times New Roman"/>
            <w:szCs w:val="22"/>
            <w:lang w:val="fr-FR" w:eastAsia="en-US"/>
          </w:rPr>
          <w:t>supprimé</w:t>
        </w:r>
      </w:ins>
      <w:ins w:id="69" w:author="RODRIGUEZ GUERRA Juan" w:date="2020-06-11T15:30:00Z">
        <w:r w:rsidRPr="00FA05B6">
          <w:rPr>
            <w:rFonts w:eastAsia="Times New Roman"/>
            <w:szCs w:val="22"/>
            <w:lang w:val="fr-FR" w:eastAsia="en-US"/>
          </w:rPr>
          <w:t>]</w:t>
        </w:r>
      </w:ins>
    </w:p>
    <w:p w14:paraId="17AA0FE1" w14:textId="77777777" w:rsidR="00FA05B6" w:rsidRPr="00FA05B6" w:rsidRDefault="00FA05B6" w:rsidP="00FA05B6">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iii)</w:t>
      </w:r>
      <w:r w:rsidRPr="00FA05B6">
        <w:rPr>
          <w:rFonts w:eastAsia="Times New Roman"/>
          <w:szCs w:val="22"/>
          <w:lang w:val="fr-FR" w:eastAsia="en-US"/>
        </w:rPr>
        <w:tab/>
      </w:r>
      <w:del w:id="70" w:author="THIOYE Seynabou" w:date="2020-10-15T10:18:00Z">
        <w:r w:rsidRPr="00FA05B6">
          <w:rPr>
            <w:rFonts w:eastAsia="Times New Roman"/>
            <w:szCs w:val="22"/>
            <w:lang w:val="fr-FR" w:eastAsia="en-US"/>
          </w:rPr>
          <w:delTex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delText>
        </w:r>
      </w:del>
      <w:del w:id="71" w:author="THIOYE Seynabou" w:date="2020-10-15T10:19:00Z">
        <w:r w:rsidRPr="00FA05B6">
          <w:rPr>
            <w:rFonts w:eastAsia="Times New Roman"/>
            <w:szCs w:val="22"/>
            <w:lang w:val="fr-FR" w:eastAsia="en-US"/>
          </w:rPr>
          <w:delText xml:space="preserve"> </w:delText>
        </w:r>
      </w:del>
      <w:ins w:id="72" w:author="RODRIGUEZ GUERRA Juan" w:date="2020-04-15T09:49:00Z">
        <w:r w:rsidRPr="00FA05B6">
          <w:rPr>
            <w:rFonts w:eastAsia="Times New Roman"/>
            <w:szCs w:val="22"/>
            <w:lang w:val="fr-FR" w:eastAsia="en-US"/>
          </w:rPr>
          <w:t>[</w:t>
        </w:r>
      </w:ins>
      <w:ins w:id="73" w:author="THIOYE Seynabou" w:date="2020-10-15T10:19:00Z">
        <w:r w:rsidRPr="00FA05B6">
          <w:rPr>
            <w:rFonts w:eastAsia="Times New Roman"/>
            <w:szCs w:val="22"/>
            <w:lang w:val="fr-FR" w:eastAsia="en-US"/>
          </w:rPr>
          <w:t>supprimé</w:t>
        </w:r>
      </w:ins>
      <w:ins w:id="74" w:author="RODRIGUEZ GUERRA Juan" w:date="2020-04-15T09:49:00Z">
        <w:r w:rsidRPr="00FA05B6">
          <w:rPr>
            <w:rFonts w:eastAsia="Times New Roman"/>
            <w:szCs w:val="22"/>
            <w:lang w:val="fr-FR" w:eastAsia="en-US"/>
          </w:rPr>
          <w:t>]</w:t>
        </w:r>
      </w:ins>
    </w:p>
    <w:p w14:paraId="722FF211" w14:textId="77777777" w:rsidR="00FA05B6" w:rsidRPr="00FA05B6" w:rsidRDefault="00FA05B6" w:rsidP="00FA05B6">
      <w:pPr>
        <w:keepNext/>
        <w:keepLine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2)</w:t>
      </w:r>
      <w:r w:rsidRPr="00FA05B6">
        <w:rPr>
          <w:rFonts w:eastAsia="Times New Roman"/>
          <w:szCs w:val="22"/>
          <w:lang w:val="fr-FR" w:eastAsia="en-US"/>
        </w:rPr>
        <w:tab/>
      </w:r>
      <w:del w:id="75" w:author="DIAZ Natacha" w:date="2020-10-14T17:15:00Z">
        <w:r w:rsidRPr="00FA05B6">
          <w:rPr>
            <w:rFonts w:eastAsia="Times New Roman"/>
            <w:szCs w:val="22"/>
            <w:lang w:val="fr-FR" w:eastAsia="en-US"/>
          </w:rPr>
          <w:delText>[</w:delText>
        </w:r>
      </w:del>
      <w:del w:id="76" w:author="THIOYE Seynabou" w:date="2020-10-15T10:23:00Z">
        <w:r w:rsidRPr="00FA05B6">
          <w:rPr>
            <w:rFonts w:eastAsia="Times New Roman"/>
            <w:i/>
            <w:szCs w:val="22"/>
            <w:lang w:val="fr-FR" w:eastAsia="en-US"/>
          </w:rPr>
          <w:delText>Communications envoyées par l’intermédiaire d’une entreprise d’acheminement du courrier</w:delText>
        </w:r>
      </w:del>
      <w:del w:id="77" w:author="DIAZ Natacha" w:date="2020-10-14T14:15:00Z">
        <w:r w:rsidRPr="00FA05B6">
          <w:rPr>
            <w:rFonts w:eastAsia="Times New Roman"/>
            <w:szCs w:val="22"/>
            <w:lang w:val="fr-FR" w:eastAsia="en-US"/>
          </w:rPr>
          <w:delText>]</w:delText>
        </w:r>
      </w:del>
      <w:del w:id="78" w:author="RODRIGUEZ GUERRA Juan" w:date="2020-10-14T12:57:00Z">
        <w:r w:rsidRPr="00FA05B6">
          <w:rPr>
            <w:rFonts w:eastAsia="Times New Roman"/>
            <w:szCs w:val="22"/>
            <w:lang w:val="fr-FR" w:eastAsia="en-US"/>
          </w:rPr>
          <w:delText>  </w:delText>
        </w:r>
      </w:del>
      <w:del w:id="79" w:author="THIOYE Seynabou" w:date="2020-10-15T10:24:00Z">
        <w:r w:rsidRPr="00FA05B6">
          <w:rPr>
            <w:rFonts w:eastAsia="Times New Roman"/>
            <w:szCs w:val="22"/>
            <w:lang w:val="fr-FR" w:eastAsia="en-US"/>
          </w:rPr>
          <w:delText>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delText>
        </w:r>
      </w:del>
      <w:ins w:id="80" w:author="DIAZ Natacha" w:date="2020-10-14T17:16:00Z">
        <w:r w:rsidRPr="00FA05B6">
          <w:rPr>
            <w:rFonts w:eastAsia="Times New Roman"/>
            <w:szCs w:val="22"/>
            <w:lang w:val="fr-FR" w:eastAsia="en-US"/>
          </w:rPr>
          <w:t>[</w:t>
        </w:r>
      </w:ins>
      <w:ins w:id="81" w:author="THIOYE Seynabou" w:date="2020-10-15T10:24:00Z">
        <w:r w:rsidRPr="00FA05B6">
          <w:rPr>
            <w:rFonts w:eastAsia="Times New Roman"/>
            <w:szCs w:val="22"/>
            <w:lang w:val="fr-FR" w:eastAsia="en-US"/>
          </w:rPr>
          <w:t>supprimé</w:t>
        </w:r>
      </w:ins>
      <w:ins w:id="82" w:author="DIAZ Natacha" w:date="2020-10-14T17:16:00Z">
        <w:r w:rsidRPr="00FA05B6">
          <w:rPr>
            <w:rFonts w:eastAsia="Times New Roman"/>
            <w:szCs w:val="22"/>
            <w:lang w:val="fr-FR" w:eastAsia="en-US"/>
          </w:rPr>
          <w:t>]</w:t>
        </w:r>
      </w:ins>
    </w:p>
    <w:p w14:paraId="34667362" w14:textId="77777777" w:rsidR="00FA05B6" w:rsidRPr="00FA05B6" w:rsidRDefault="00FA05B6" w:rsidP="00FA05B6">
      <w:pPr>
        <w:keepNext/>
        <w:keepLines/>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r>
      <w:del w:id="83" w:author="THIOYE Seynabou" w:date="2020-10-15T10:25:00Z">
        <w:r w:rsidRPr="00FA05B6">
          <w:rPr>
            <w:rFonts w:eastAsia="Times New Roman"/>
            <w:szCs w:val="22"/>
            <w:lang w:val="fr-FR" w:eastAsia="en-US"/>
          </w:rPr>
          <w:delTex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delText>
        </w:r>
      </w:del>
      <w:ins w:id="84" w:author="RODRIGUEZ GUERRA Juan" w:date="2020-06-11T15:54:00Z">
        <w:r w:rsidRPr="00FA05B6">
          <w:rPr>
            <w:rFonts w:eastAsia="Times New Roman"/>
            <w:szCs w:val="22"/>
            <w:lang w:val="fr-FR" w:eastAsia="en-US"/>
          </w:rPr>
          <w:t>[</w:t>
        </w:r>
      </w:ins>
      <w:ins w:id="85" w:author="THIOYE Seynabou" w:date="2020-10-15T10:25:00Z">
        <w:r w:rsidRPr="00FA05B6">
          <w:rPr>
            <w:rFonts w:eastAsia="Times New Roman"/>
            <w:szCs w:val="22"/>
            <w:lang w:val="fr-FR" w:eastAsia="en-US"/>
          </w:rPr>
          <w:t>supprimé</w:t>
        </w:r>
      </w:ins>
      <w:ins w:id="86" w:author="RODRIGUEZ GUERRA Juan" w:date="2020-06-11T15:55:00Z">
        <w:r w:rsidRPr="00FA05B6">
          <w:rPr>
            <w:rFonts w:eastAsia="Times New Roman"/>
            <w:szCs w:val="22"/>
            <w:lang w:val="fr-FR" w:eastAsia="en-US"/>
          </w:rPr>
          <w:t>]</w:t>
        </w:r>
      </w:ins>
    </w:p>
    <w:p w14:paraId="59653E28" w14:textId="77777777" w:rsidR="00FA05B6" w:rsidRPr="00FA05B6" w:rsidRDefault="00FA05B6" w:rsidP="00FA05B6">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r>
      <w:del w:id="87" w:author="THIOYE Seynabou" w:date="2020-10-15T10:27:00Z">
        <w:r w:rsidRPr="00FA05B6">
          <w:rPr>
            <w:rFonts w:eastAsia="Times New Roman"/>
            <w:szCs w:val="22"/>
            <w:lang w:val="fr-FR" w:eastAsia="en-US"/>
          </w:rPr>
          <w:delText>les données relatives à l’envoi de la communication ont été enregistrées par l’entreprise d’acheminement du courrier au moment de l’envoi</w:delText>
        </w:r>
      </w:del>
      <w:del w:id="88" w:author="THIOYE Seynabou" w:date="2020-10-15T10:28:00Z">
        <w:r w:rsidRPr="00FA05B6">
          <w:rPr>
            <w:rFonts w:eastAsia="Times New Roman"/>
            <w:szCs w:val="22"/>
            <w:lang w:val="fr-FR" w:eastAsia="en-US"/>
          </w:rPr>
          <w:delText>.</w:delText>
        </w:r>
      </w:del>
      <w:ins w:id="89" w:author="RODRIGUEZ GUERRA Juan" w:date="2020-06-11T15:55:00Z">
        <w:r w:rsidRPr="00FA05B6">
          <w:rPr>
            <w:rFonts w:eastAsia="Times New Roman"/>
            <w:szCs w:val="22"/>
            <w:lang w:val="fr-FR" w:eastAsia="en-US"/>
          </w:rPr>
          <w:t>[</w:t>
        </w:r>
      </w:ins>
      <w:ins w:id="90" w:author="THIOYE Seynabou" w:date="2020-10-15T10:28:00Z">
        <w:r w:rsidRPr="00FA05B6">
          <w:rPr>
            <w:rFonts w:eastAsia="Times New Roman"/>
            <w:szCs w:val="22"/>
            <w:lang w:val="fr-FR" w:eastAsia="en-US"/>
          </w:rPr>
          <w:t>supprimé</w:t>
        </w:r>
      </w:ins>
      <w:ins w:id="91" w:author="RODRIGUEZ GUERRA Juan" w:date="2020-06-11T15:55:00Z">
        <w:r w:rsidRPr="00FA05B6">
          <w:rPr>
            <w:rFonts w:eastAsia="Times New Roman"/>
            <w:szCs w:val="22"/>
            <w:lang w:val="fr-FR" w:eastAsia="en-US"/>
          </w:rPr>
          <w:t>]</w:t>
        </w:r>
      </w:ins>
    </w:p>
    <w:p w14:paraId="1C0E7048" w14:textId="77777777" w:rsidR="00FA05B6" w:rsidRPr="00FA05B6" w:rsidRDefault="00FA05B6" w:rsidP="00FA05B6">
      <w:pPr>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3)</w:t>
      </w:r>
      <w:r w:rsidRPr="00FA05B6">
        <w:rPr>
          <w:rFonts w:eastAsia="Times New Roman"/>
          <w:szCs w:val="22"/>
          <w:lang w:val="fr-FR" w:eastAsia="en-US"/>
        </w:rPr>
        <w:tab/>
      </w:r>
      <w:del w:id="92" w:author="RODRIGUEZ GUERRA Juan" w:date="2020-06-11T15:56:00Z">
        <w:r w:rsidRPr="00FA05B6">
          <w:rPr>
            <w:rFonts w:eastAsia="Times New Roman"/>
            <w:i/>
            <w:szCs w:val="22"/>
            <w:lang w:val="fr-FR" w:eastAsia="en-US"/>
          </w:rPr>
          <w:delText>[</w:delText>
        </w:r>
      </w:del>
      <w:del w:id="93" w:author="THIOYE Seynabou" w:date="2020-10-15T10:28:00Z">
        <w:r w:rsidRPr="00FA05B6">
          <w:rPr>
            <w:rFonts w:eastAsia="Times New Roman"/>
            <w:i/>
            <w:iCs/>
            <w:szCs w:val="22"/>
            <w:lang w:val="fr-FR" w:eastAsia="en-US"/>
          </w:rPr>
          <w:delText>Communication envoyée par voie électronique</w:delText>
        </w:r>
      </w:del>
      <w:del w:id="94" w:author="RODRIGUEZ GUERRA Juan" w:date="2020-06-11T15:56:00Z">
        <w:r w:rsidRPr="00FA05B6">
          <w:rPr>
            <w:rFonts w:eastAsia="Times New Roman"/>
            <w:i/>
            <w:szCs w:val="22"/>
            <w:lang w:val="fr-FR" w:eastAsia="en-US"/>
          </w:rPr>
          <w:delText>]</w:delText>
        </w:r>
        <w:r w:rsidRPr="00FA05B6">
          <w:rPr>
            <w:rFonts w:eastAsia="Times New Roman"/>
            <w:szCs w:val="22"/>
            <w:lang w:val="fr-FR" w:eastAsia="en-US"/>
          </w:rPr>
          <w:delText>  </w:delText>
        </w:r>
      </w:del>
      <w:del w:id="95" w:author="THIOYE Seynabou" w:date="2020-10-15T10:29:00Z">
        <w:r w:rsidRPr="00FA05B6">
          <w:rPr>
            <w:rFonts w:eastAsia="Times New Roman"/>
            <w:szCs w:val="22"/>
            <w:lang w:val="fr-FR" w:eastAsia="en-US"/>
          </w:rPr>
          <w:delText>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del w:id="96" w:author="RODRIGUEZ GUERRA Juan" w:date="2020-06-11T15:56:00Z">
        <w:r w:rsidRPr="00FA05B6">
          <w:rPr>
            <w:rFonts w:eastAsia="Times New Roman"/>
            <w:szCs w:val="22"/>
            <w:lang w:val="fr-FR" w:eastAsia="en-US"/>
          </w:rPr>
          <w:delText>.</w:delText>
        </w:r>
      </w:del>
      <w:ins w:id="97" w:author="RODRIGUEZ GUERRA Juan" w:date="2020-06-11T15:57:00Z">
        <w:r w:rsidRPr="00FA05B6">
          <w:rPr>
            <w:rFonts w:eastAsia="Times New Roman"/>
            <w:szCs w:val="22"/>
            <w:lang w:val="fr-FR" w:eastAsia="en-US"/>
          </w:rPr>
          <w:t>[</w:t>
        </w:r>
      </w:ins>
      <w:ins w:id="98" w:author="THIOYE Seynabou" w:date="2020-10-15T10:30:00Z">
        <w:r w:rsidRPr="00FA05B6">
          <w:rPr>
            <w:rFonts w:eastAsia="Times New Roman"/>
            <w:szCs w:val="22"/>
            <w:lang w:val="fr-FR" w:eastAsia="en-US"/>
          </w:rPr>
          <w:t>supprimé</w:t>
        </w:r>
      </w:ins>
      <w:ins w:id="99" w:author="RODRIGUEZ GUERRA Juan" w:date="2020-06-11T15:57:00Z">
        <w:r w:rsidRPr="00FA05B6">
          <w:rPr>
            <w:rFonts w:eastAsia="Times New Roman"/>
            <w:szCs w:val="22"/>
            <w:lang w:val="fr-FR" w:eastAsia="en-US"/>
          </w:rPr>
          <w:t>]</w:t>
        </w:r>
      </w:ins>
    </w:p>
    <w:p w14:paraId="70F63546" w14:textId="73B561DF" w:rsidR="00FA05B6" w:rsidRPr="00FA05B6" w:rsidRDefault="00FA05B6" w:rsidP="00FA05B6">
      <w:pPr>
        <w:keepNext/>
        <w:keepLine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4)</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Limites à l’excuse</w:t>
      </w:r>
      <w:r w:rsidRPr="00FA05B6">
        <w:rPr>
          <w:rFonts w:eastAsia="Times New Roman"/>
          <w:i/>
          <w:szCs w:val="22"/>
          <w:lang w:val="fr-FR" w:eastAsia="en-US"/>
        </w:rPr>
        <w:t>]</w:t>
      </w:r>
      <w:r w:rsidRPr="00FA05B6">
        <w:rPr>
          <w:rFonts w:eastAsia="Times New Roman"/>
          <w:szCs w:val="22"/>
          <w:lang w:val="fr-FR" w:eastAsia="en-US"/>
        </w:rPr>
        <w:t xml:space="preserve">  L’inobservation d’un délai n’est excusée en vertu de la présente règle que si la preuve </w:t>
      </w:r>
      <w:ins w:id="100" w:author="THIOYE Seynabou" w:date="2020-10-15T10:31:00Z">
        <w:r w:rsidRPr="00FA05B6">
          <w:rPr>
            <w:rFonts w:eastAsia="Times New Roman"/>
            <w:szCs w:val="22"/>
            <w:lang w:val="fr-FR" w:eastAsia="en-US"/>
          </w:rPr>
          <w:t>et l</w:t>
        </w:r>
      </w:ins>
      <w:ins w:id="101" w:author="OLIVIÉ Karen" w:date="2020-10-15T17:10:00Z">
        <w:r w:rsidRPr="00FA05B6">
          <w:rPr>
            <w:rFonts w:eastAsia="Times New Roman"/>
            <w:szCs w:val="22"/>
            <w:lang w:val="fr-FR" w:eastAsia="en-US"/>
          </w:rPr>
          <w:t>’</w:t>
        </w:r>
      </w:ins>
      <w:ins w:id="102" w:author="THIOYE Seynabou" w:date="2020-10-15T10:32:00Z">
        <w:r w:rsidRPr="00FA05B6">
          <w:rPr>
            <w:rFonts w:eastAsia="Times New Roman"/>
            <w:szCs w:val="22"/>
            <w:lang w:val="fr-FR" w:eastAsia="en-US"/>
          </w:rPr>
          <w:t xml:space="preserve">acte </w:t>
        </w:r>
      </w:ins>
      <w:del w:id="103" w:author="THIOYE Seynabou" w:date="2020-10-15T10:32:00Z">
        <w:r w:rsidRPr="00FA05B6">
          <w:rPr>
            <w:rFonts w:eastAsia="Times New Roman"/>
            <w:szCs w:val="22"/>
            <w:lang w:val="fr-FR" w:eastAsia="en-US"/>
          </w:rPr>
          <w:delText xml:space="preserve">visée </w:delText>
        </w:r>
      </w:del>
      <w:ins w:id="104" w:author="THIOYE Seynabou" w:date="2020-10-15T10:32:00Z">
        <w:r w:rsidRPr="00FA05B6">
          <w:rPr>
            <w:rFonts w:eastAsia="Times New Roman"/>
            <w:szCs w:val="22"/>
            <w:lang w:val="fr-FR" w:eastAsia="en-US"/>
          </w:rPr>
          <w:t xml:space="preserve">visés </w:t>
        </w:r>
      </w:ins>
      <w:r w:rsidRPr="00FA05B6">
        <w:rPr>
          <w:rFonts w:eastAsia="Times New Roman"/>
          <w:szCs w:val="22"/>
          <w:lang w:val="fr-FR" w:eastAsia="en-US"/>
        </w:rPr>
        <w:t>à l’alinéa</w:t>
      </w:r>
      <w:r w:rsidR="00BB551D">
        <w:rPr>
          <w:rFonts w:eastAsia="Times New Roman"/>
          <w:szCs w:val="22"/>
          <w:lang w:val="fr-FR" w:eastAsia="en-US"/>
        </w:rPr>
        <w:t> </w:t>
      </w:r>
      <w:r w:rsidRPr="00FA05B6">
        <w:rPr>
          <w:rFonts w:eastAsia="Times New Roman"/>
          <w:szCs w:val="22"/>
          <w:lang w:val="fr-FR" w:eastAsia="en-US"/>
        </w:rPr>
        <w:t>1)</w:t>
      </w:r>
      <w:del w:id="105" w:author="THIOYE Seynabou" w:date="2020-10-15T10:33:00Z">
        <w:r w:rsidRPr="00FA05B6">
          <w:rPr>
            <w:rFonts w:eastAsia="Times New Roman"/>
            <w:szCs w:val="22"/>
            <w:lang w:val="fr-FR" w:eastAsia="en-US"/>
          </w:rPr>
          <w:delText xml:space="preserve">, </w:delText>
        </w:r>
      </w:del>
      <w:del w:id="106" w:author="THIOYE Seynabou" w:date="2020-10-15T10:32:00Z">
        <w:r w:rsidRPr="00FA05B6">
          <w:rPr>
            <w:rFonts w:eastAsia="Times New Roman"/>
            <w:szCs w:val="22"/>
            <w:lang w:val="fr-FR" w:eastAsia="en-US"/>
          </w:rPr>
          <w:delText>2) ou 3) et la communication ou, le cas échéant, un double de celle</w:delText>
        </w:r>
      </w:del>
      <w:del w:id="107" w:author="OLIVIÉ Karen" w:date="2021-06-23T17:51:00Z">
        <w:r w:rsidR="005B30CD" w:rsidDel="00E41F25">
          <w:rPr>
            <w:rFonts w:eastAsia="Times New Roman"/>
            <w:szCs w:val="22"/>
            <w:lang w:val="fr-FR" w:eastAsia="en-US"/>
          </w:rPr>
          <w:noBreakHyphen/>
        </w:r>
      </w:del>
      <w:del w:id="108" w:author="THIOYE Seynabou" w:date="2020-10-15T10:32:00Z">
        <w:r w:rsidRPr="00FA05B6">
          <w:rPr>
            <w:rFonts w:eastAsia="Times New Roman"/>
            <w:szCs w:val="22"/>
            <w:lang w:val="fr-FR" w:eastAsia="en-US"/>
          </w:rPr>
          <w:delText>ci</w:delText>
        </w:r>
      </w:del>
      <w:r w:rsidRPr="00FA05B6">
        <w:rPr>
          <w:rFonts w:eastAsia="Times New Roman"/>
          <w:szCs w:val="22"/>
          <w:lang w:val="fr-FR" w:eastAsia="en-US"/>
        </w:rPr>
        <w:t xml:space="preserve"> sont reçus par le Bureau international</w:t>
      </w:r>
      <w:ins w:id="109" w:author="THIOYE Seynabou" w:date="2020-10-15T10:33:00Z">
        <w:r w:rsidRPr="00FA05B6">
          <w:rPr>
            <w:rFonts w:eastAsia="Times New Roman"/>
            <w:szCs w:val="22"/>
            <w:lang w:val="fr-FR" w:eastAsia="en-US"/>
          </w:rPr>
          <w:t xml:space="preserve">, et </w:t>
        </w:r>
      </w:ins>
      <w:ins w:id="110" w:author="THIOYE Seynabou" w:date="2020-10-15T10:34:00Z">
        <w:r w:rsidRPr="00FA05B6">
          <w:rPr>
            <w:rFonts w:eastAsia="Times New Roman"/>
            <w:szCs w:val="22"/>
            <w:lang w:val="fr-FR" w:eastAsia="en-US"/>
          </w:rPr>
          <w:t>accomplis devant celui</w:t>
        </w:r>
      </w:ins>
      <w:ins w:id="111" w:author="OLIVIÉ Karen" w:date="2021-06-23T17:51:00Z">
        <w:r w:rsidR="00E41F25">
          <w:rPr>
            <w:rFonts w:eastAsia="Times New Roman"/>
            <w:szCs w:val="22"/>
            <w:lang w:val="fr-FR" w:eastAsia="en-US"/>
          </w:rPr>
          <w:noBreakHyphen/>
        </w:r>
      </w:ins>
      <w:ins w:id="112" w:author="THIOYE Seynabou" w:date="2020-10-15T10:34:00Z">
        <w:r w:rsidRPr="00FA05B6">
          <w:rPr>
            <w:rFonts w:eastAsia="Times New Roman"/>
            <w:szCs w:val="22"/>
            <w:lang w:val="fr-FR" w:eastAsia="en-US"/>
          </w:rPr>
          <w:t>ci, dès qu</w:t>
        </w:r>
      </w:ins>
      <w:ins w:id="113" w:author="OLIVIÉ Karen" w:date="2020-10-15T17:10:00Z">
        <w:r w:rsidRPr="00FA05B6">
          <w:rPr>
            <w:rFonts w:eastAsia="Times New Roman"/>
            <w:szCs w:val="22"/>
            <w:lang w:val="fr-FR" w:eastAsia="en-US"/>
          </w:rPr>
          <w:t>’</w:t>
        </w:r>
      </w:ins>
      <w:ins w:id="114" w:author="THIOYE Seynabou" w:date="2020-10-15T10:34:00Z">
        <w:r w:rsidRPr="00FA05B6">
          <w:rPr>
            <w:rFonts w:eastAsia="Times New Roman"/>
            <w:szCs w:val="22"/>
            <w:lang w:val="fr-FR" w:eastAsia="en-US"/>
          </w:rPr>
          <w:t>il est raisonnablement possible de le faire et</w:t>
        </w:r>
      </w:ins>
      <w:r w:rsidRPr="00FA05B6">
        <w:rPr>
          <w:rFonts w:eastAsia="Times New Roman"/>
          <w:szCs w:val="22"/>
          <w:lang w:val="fr-FR" w:eastAsia="en-US"/>
        </w:rPr>
        <w:t xml:space="preserve"> au plus tard six</w:t>
      </w:r>
      <w:r w:rsidR="00BB551D">
        <w:rPr>
          <w:rFonts w:eastAsia="Times New Roman"/>
          <w:szCs w:val="22"/>
          <w:lang w:val="fr-FR" w:eastAsia="en-US"/>
        </w:rPr>
        <w:t> </w:t>
      </w:r>
      <w:r w:rsidRPr="00FA05B6">
        <w:rPr>
          <w:rFonts w:eastAsia="Times New Roman"/>
          <w:szCs w:val="22"/>
          <w:lang w:val="fr-FR" w:eastAsia="en-US"/>
        </w:rPr>
        <w:t xml:space="preserve">mois après l’expiration du délai </w:t>
      </w:r>
      <w:ins w:id="115" w:author="THIOYE Seynabou" w:date="2020-10-15T10:34:00Z">
        <w:r w:rsidRPr="00FA05B6">
          <w:rPr>
            <w:rFonts w:eastAsia="Times New Roman"/>
            <w:szCs w:val="22"/>
            <w:lang w:val="fr-FR" w:eastAsia="en-US"/>
          </w:rPr>
          <w:t>applicable</w:t>
        </w:r>
      </w:ins>
      <w:r w:rsidRPr="00FA05B6">
        <w:rPr>
          <w:rFonts w:eastAsia="Times New Roman"/>
          <w:szCs w:val="22"/>
          <w:lang w:val="fr-FR" w:eastAsia="en-US"/>
        </w:rPr>
        <w:t>.</w:t>
      </w:r>
    </w:p>
    <w:p w14:paraId="3066A455" w14:textId="77777777" w:rsidR="00FA05B6" w:rsidRPr="00FA05B6" w:rsidRDefault="00FA05B6" w:rsidP="00FA05B6">
      <w:pPr>
        <w:autoSpaceDE w:val="0"/>
        <w:autoSpaceDN w:val="0"/>
        <w:adjustRightInd w:val="0"/>
        <w:jc w:val="both"/>
        <w:rPr>
          <w:rFonts w:eastAsia="Times New Roman"/>
          <w:szCs w:val="22"/>
          <w:lang w:val="fr-FR" w:eastAsia="en-US"/>
        </w:rPr>
      </w:pPr>
      <w:r w:rsidRPr="00FA05B6">
        <w:rPr>
          <w:rFonts w:eastAsia="Times New Roman"/>
          <w:szCs w:val="22"/>
          <w:lang w:val="fr-FR" w:eastAsia="en-US"/>
        </w:rPr>
        <w:t>[…]</w:t>
      </w:r>
    </w:p>
    <w:p w14:paraId="6CBB2BEA" w14:textId="77777777" w:rsidR="00FA05B6" w:rsidRPr="00FA05B6" w:rsidRDefault="00FA05B6" w:rsidP="00FA05B6">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4B40C6">
        <w:rPr>
          <w:rFonts w:eastAsia="Times New Roman"/>
          <w:b/>
          <w:bCs/>
          <w:szCs w:val="22"/>
          <w:lang w:val="fr-FR" w:eastAsia="en-US"/>
        </w:rPr>
        <w:t> </w:t>
      </w:r>
      <w:r w:rsidRPr="00FA05B6">
        <w:rPr>
          <w:rFonts w:eastAsia="Times New Roman"/>
          <w:b/>
          <w:bCs/>
          <w:szCs w:val="22"/>
          <w:lang w:val="fr-FR" w:eastAsia="en-US"/>
        </w:rPr>
        <w:t>5</w:t>
      </w:r>
      <w:r w:rsidR="00B264C6">
        <w:rPr>
          <w:rFonts w:eastAsia="Times New Roman"/>
          <w:b/>
          <w:bCs/>
          <w:i/>
          <w:szCs w:val="22"/>
          <w:lang w:val="fr-FR" w:eastAsia="en-US"/>
        </w:rPr>
        <w:t>bis</w:t>
      </w:r>
      <w:r w:rsidRPr="00FA05B6">
        <w:rPr>
          <w:rFonts w:eastAsia="Times New Roman"/>
          <w:b/>
          <w:bCs/>
          <w:i/>
          <w:szCs w:val="22"/>
          <w:lang w:val="fr-FR" w:eastAsia="en-US"/>
        </w:rPr>
        <w:br/>
      </w:r>
      <w:r w:rsidRPr="00FA05B6">
        <w:rPr>
          <w:rFonts w:eastAsia="Times New Roman"/>
          <w:b/>
          <w:bCs/>
          <w:szCs w:val="22"/>
          <w:lang w:val="fr-FR" w:eastAsia="en-US"/>
        </w:rPr>
        <w:t>Poursuite de la procédure</w:t>
      </w:r>
    </w:p>
    <w:p w14:paraId="6390A472" w14:textId="77777777" w:rsidR="00FA05B6" w:rsidRPr="00FA05B6" w:rsidRDefault="00FA05B6" w:rsidP="00FA05B6">
      <w:pPr>
        <w:numPr>
          <w:ilvl w:val="0"/>
          <w:numId w:val="8"/>
        </w:numPr>
        <w:autoSpaceDE w:val="0"/>
        <w:autoSpaceDN w:val="0"/>
        <w:adjustRightInd w:val="0"/>
        <w:spacing w:after="240" w:line="240" w:lineRule="exact"/>
        <w:jc w:val="both"/>
        <w:rPr>
          <w:rFonts w:eastAsia="Times New Roman"/>
          <w:szCs w:val="22"/>
          <w:lang w:val="fr-FR" w:eastAsia="en-US"/>
        </w:rPr>
      </w:pPr>
      <w:r w:rsidRPr="00FA05B6">
        <w:rPr>
          <w:rFonts w:eastAsia="Times New Roman"/>
          <w:i/>
          <w:iCs/>
          <w:szCs w:val="22"/>
          <w:lang w:val="fr-FR" w:eastAsia="en-US"/>
        </w:rPr>
        <w:t>[Requête]  </w:t>
      </w:r>
    </w:p>
    <w:p w14:paraId="3F018DBE" w14:textId="77777777" w:rsidR="00FA05B6" w:rsidRPr="00FA05B6" w:rsidRDefault="00FA05B6" w:rsidP="00FA05B6">
      <w:pPr>
        <w:autoSpaceDE w:val="0"/>
        <w:autoSpaceDN w:val="0"/>
        <w:adjustRightInd w:val="0"/>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Lorsqu’un déposant ou un titulaire n’a pas observé l’un des délais prescrits ou visés aux règles</w:t>
      </w:r>
      <w:r w:rsidR="004B40C6">
        <w:rPr>
          <w:rFonts w:eastAsia="Times New Roman"/>
          <w:szCs w:val="22"/>
          <w:lang w:val="fr-FR" w:eastAsia="en-US"/>
        </w:rPr>
        <w:t> </w:t>
      </w:r>
      <w:r w:rsidRPr="00FA05B6">
        <w:rPr>
          <w:rFonts w:eastAsia="Times New Roman"/>
          <w:szCs w:val="22"/>
          <w:lang w:val="fr-FR" w:eastAsia="en-US"/>
        </w:rPr>
        <w:t xml:space="preserve">11.2), 11.3), </w:t>
      </w:r>
      <w:ins w:id="116" w:author="THIOYE Seynabou" w:date="2020-10-15T10:37:00Z">
        <w:r w:rsidRPr="00FA05B6">
          <w:rPr>
            <w:rFonts w:eastAsia="Times New Roman"/>
            <w:szCs w:val="22"/>
            <w:lang w:val="fr-FR" w:eastAsia="en-US"/>
          </w:rPr>
          <w:t xml:space="preserve">12.7), </w:t>
        </w:r>
      </w:ins>
      <w:r w:rsidRPr="00FA05B6">
        <w:rPr>
          <w:rFonts w:eastAsia="Times New Roman"/>
          <w:szCs w:val="22"/>
          <w:lang w:val="fr-FR" w:eastAsia="en-US"/>
        </w:rPr>
        <w:t>20</w:t>
      </w:r>
      <w:r w:rsidRPr="00FA05B6">
        <w:rPr>
          <w:rFonts w:eastAsia="Times New Roman"/>
          <w:i/>
          <w:szCs w:val="22"/>
          <w:lang w:val="fr-FR" w:eastAsia="en-US"/>
        </w:rPr>
        <w:t>bis</w:t>
      </w:r>
      <w:r w:rsidRPr="00FA05B6">
        <w:rPr>
          <w:rFonts w:eastAsia="Times New Roman"/>
          <w:szCs w:val="22"/>
          <w:lang w:val="fr-FR" w:eastAsia="en-US"/>
        </w:rPr>
        <w:t xml:space="preserve">.2), 24.5)b), 26.2), </w:t>
      </w:r>
      <w:ins w:id="117" w:author="THIOYE Seynabou" w:date="2020-10-15T10:38:00Z">
        <w:r w:rsidRPr="00FA05B6">
          <w:rPr>
            <w:rFonts w:eastAsia="Times New Roman"/>
            <w:szCs w:val="22"/>
            <w:lang w:val="fr-FR" w:eastAsia="en-US"/>
          </w:rPr>
          <w:t>27</w:t>
        </w:r>
        <w:r w:rsidRPr="00FA05B6">
          <w:rPr>
            <w:rFonts w:eastAsia="Times New Roman"/>
            <w:i/>
            <w:szCs w:val="22"/>
            <w:lang w:val="fr-FR" w:eastAsia="en-US"/>
          </w:rPr>
          <w:t>bis</w:t>
        </w:r>
        <w:r w:rsidRPr="00FA05B6">
          <w:rPr>
            <w:rFonts w:eastAsia="Times New Roman"/>
            <w:szCs w:val="22"/>
            <w:lang w:val="fr-FR" w:eastAsia="en-US"/>
          </w:rPr>
          <w:t>.3)c),</w:t>
        </w:r>
      </w:ins>
      <w:ins w:id="118" w:author="OLIVIÉ Karen" w:date="2020-10-16T16:39:00Z">
        <w:r w:rsidRPr="00FA05B6">
          <w:rPr>
            <w:rFonts w:eastAsia="Times New Roman"/>
            <w:szCs w:val="22"/>
            <w:lang w:val="fr-FR" w:eastAsia="en-US"/>
          </w:rPr>
          <w:t xml:space="preserve"> </w:t>
        </w:r>
      </w:ins>
      <w:r w:rsidRPr="00FA05B6">
        <w:rPr>
          <w:rFonts w:eastAsia="Times New Roman"/>
          <w:szCs w:val="22"/>
          <w:lang w:val="fr-FR" w:eastAsia="en-US"/>
        </w:rPr>
        <w:t>34.3)c)iii) et</w:t>
      </w:r>
      <w:r w:rsidR="004B40C6">
        <w:rPr>
          <w:rFonts w:eastAsia="Times New Roman"/>
          <w:szCs w:val="22"/>
          <w:lang w:val="fr-FR" w:eastAsia="en-US"/>
        </w:rPr>
        <w:t> </w:t>
      </w:r>
      <w:r w:rsidRPr="00FA05B6">
        <w:rPr>
          <w:rFonts w:eastAsia="Times New Roman"/>
          <w:szCs w:val="22"/>
          <w:lang w:val="fr-FR" w:eastAsia="en-US"/>
        </w:rPr>
        <w:t xml:space="preserve">39.1), le Bureau international poursuit néanmoins le traitement de la demande internationale, de la désignation postérieure, du paiement ou de la requête concernés si </w:t>
      </w:r>
    </w:p>
    <w:p w14:paraId="39A7942E" w14:textId="77777777" w:rsidR="00FA05B6" w:rsidRPr="00FA05B6" w:rsidRDefault="00FA05B6" w:rsidP="00FA05B6">
      <w:pPr>
        <w:autoSpaceDE w:val="0"/>
        <w:autoSpaceDN w:val="0"/>
        <w:adjustRightInd w:val="0"/>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t>une requête à cet effet, signée par le déposant ou le titulaire, est présentée au Bureau international sur le formulaire officiel; et</w:t>
      </w:r>
    </w:p>
    <w:p w14:paraId="6CEC8099" w14:textId="77777777" w:rsidR="00FA05B6" w:rsidRPr="00FA05B6" w:rsidRDefault="00FA05B6" w:rsidP="00FA05B6">
      <w:pPr>
        <w:autoSpaceDE w:val="0"/>
        <w:autoSpaceDN w:val="0"/>
        <w:adjustRightInd w:val="0"/>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lastRenderedPageBreak/>
        <w:t>ii)</w:t>
      </w:r>
      <w:r w:rsidRPr="00FA05B6">
        <w:rPr>
          <w:rFonts w:eastAsia="Times New Roman"/>
          <w:szCs w:val="22"/>
          <w:lang w:val="fr-FR" w:eastAsia="en-US"/>
        </w:rPr>
        <w:tab/>
        <w:t xml:space="preserve">la requête est reçue, la taxe fixée dans le barème des émoluments et taxes est payée, et, avec la requête, toutes les conditions à l’égard desquelles le délai fixé s’applique sont </w:t>
      </w:r>
      <w:r w:rsidR="006B423B">
        <w:rPr>
          <w:rFonts w:eastAsia="Times New Roman"/>
          <w:szCs w:val="22"/>
          <w:lang w:val="fr-FR" w:eastAsia="en-US"/>
        </w:rPr>
        <w:t>remplies, dans un délai de deux </w:t>
      </w:r>
      <w:r w:rsidRPr="00FA05B6">
        <w:rPr>
          <w:rFonts w:eastAsia="Times New Roman"/>
          <w:szCs w:val="22"/>
          <w:lang w:val="fr-FR" w:eastAsia="en-US"/>
        </w:rPr>
        <w:t xml:space="preserve">mois à compter de la </w:t>
      </w:r>
      <w:r w:rsidR="006B423B">
        <w:rPr>
          <w:rFonts w:eastAsia="Times New Roman"/>
          <w:szCs w:val="22"/>
          <w:lang w:val="fr-FR" w:eastAsia="en-US"/>
        </w:rPr>
        <w:t>date d’expiration de ce délai.</w:t>
      </w:r>
    </w:p>
    <w:p w14:paraId="480E7042" w14:textId="77777777" w:rsidR="00FA05B6" w:rsidRPr="00FA05B6" w:rsidRDefault="00FA05B6" w:rsidP="00FA05B6">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6CF5656C" w14:textId="77777777" w:rsidR="00FA05B6" w:rsidRPr="00FA05B6" w:rsidRDefault="004B40C6" w:rsidP="00FA05B6">
      <w:pPr>
        <w:tabs>
          <w:tab w:val="left" w:pos="720"/>
        </w:tabs>
        <w:spacing w:after="220"/>
        <w:rPr>
          <w:szCs w:val="22"/>
          <w:lang w:val="fr-FR"/>
        </w:rPr>
      </w:pPr>
      <w:r>
        <w:rPr>
          <w:szCs w:val="22"/>
          <w:lang w:val="fr-FR"/>
        </w:rPr>
        <w:t>[…]</w:t>
      </w:r>
      <w:r w:rsidR="00FA05B6" w:rsidRPr="00FA05B6">
        <w:rPr>
          <w:szCs w:val="22"/>
          <w:lang w:val="fr-FR"/>
        </w:rPr>
        <w:br w:type="page"/>
      </w:r>
    </w:p>
    <w:p w14:paraId="1D40CB16" w14:textId="77777777" w:rsidR="00FA05B6" w:rsidRPr="00FA05B6" w:rsidRDefault="00FA05B6" w:rsidP="00FA05B6">
      <w:pPr>
        <w:keepNext/>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lastRenderedPageBreak/>
        <w:t>Chapitre</w:t>
      </w:r>
      <w:r w:rsidR="004B40C6">
        <w:rPr>
          <w:rFonts w:eastAsia="Times New Roman"/>
          <w:b/>
          <w:bCs/>
          <w:i/>
          <w:szCs w:val="22"/>
          <w:lang w:val="fr-FR" w:eastAsia="en-US"/>
        </w:rPr>
        <w:t> </w:t>
      </w:r>
      <w:r w:rsidR="0016176B">
        <w:rPr>
          <w:rFonts w:eastAsia="Times New Roman"/>
          <w:b/>
          <w:bCs/>
          <w:i/>
          <w:szCs w:val="22"/>
          <w:lang w:val="fr-FR" w:eastAsia="en-US"/>
        </w:rPr>
        <w:t>4</w:t>
      </w:r>
      <w:r w:rsidRPr="00FA05B6">
        <w:rPr>
          <w:rFonts w:eastAsia="Times New Roman"/>
          <w:b/>
          <w:bCs/>
          <w:i/>
          <w:szCs w:val="22"/>
          <w:lang w:val="fr-FR" w:eastAsia="en-US"/>
        </w:rPr>
        <w:br/>
        <w:t>Faits survenant dans les parties contractantes et ayant une incidence sur les enregistrements internationaux</w:t>
      </w:r>
    </w:p>
    <w:p w14:paraId="59BBBF5E" w14:textId="77777777" w:rsidR="00FA05B6" w:rsidRPr="00FA05B6" w:rsidRDefault="00FA05B6" w:rsidP="00FA05B6">
      <w:pPr>
        <w:rPr>
          <w:szCs w:val="22"/>
          <w:lang w:val="fr-FR"/>
        </w:rPr>
      </w:pPr>
      <w:r w:rsidRPr="00FA05B6">
        <w:rPr>
          <w:szCs w:val="22"/>
          <w:lang w:val="fr-FR"/>
        </w:rPr>
        <w:t>[…]</w:t>
      </w:r>
    </w:p>
    <w:p w14:paraId="12A951B7" w14:textId="77777777" w:rsidR="005D19BC" w:rsidRDefault="005D19BC" w:rsidP="005D19BC">
      <w:pPr>
        <w:pStyle w:val="4TreatyHeading4"/>
        <w:keepNext/>
        <w:rPr>
          <w:sz w:val="22"/>
          <w:szCs w:val="22"/>
          <w:lang w:val="fr-FR"/>
        </w:rPr>
      </w:pPr>
      <w:r>
        <w:rPr>
          <w:sz w:val="22"/>
          <w:szCs w:val="22"/>
          <w:lang w:val="fr-FR"/>
        </w:rPr>
        <w:t>Règle 21</w:t>
      </w:r>
      <w:r>
        <w:rPr>
          <w:sz w:val="22"/>
          <w:szCs w:val="22"/>
          <w:lang w:val="fr-FR"/>
        </w:rPr>
        <w:br/>
        <w:t>Remplacement d’un enregistrement national ou régional par un enregistrement international</w:t>
      </w:r>
    </w:p>
    <w:p w14:paraId="04B0A7C9" w14:textId="77777777" w:rsidR="005D19BC" w:rsidRDefault="005D19BC" w:rsidP="005D19BC">
      <w:pPr>
        <w:pStyle w:val="Default"/>
        <w:spacing w:after="240"/>
        <w:ind w:left="567" w:hanging="567"/>
        <w:jc w:val="both"/>
        <w:rPr>
          <w:sz w:val="22"/>
          <w:szCs w:val="22"/>
          <w:lang w:val="fr-FR"/>
        </w:rPr>
      </w:pPr>
      <w:r>
        <w:rPr>
          <w:iCs/>
          <w:sz w:val="22"/>
          <w:szCs w:val="22"/>
          <w:lang w:val="fr-FR"/>
        </w:rPr>
        <w:t>1)</w:t>
      </w:r>
      <w:r>
        <w:rPr>
          <w:iCs/>
          <w:sz w:val="22"/>
          <w:szCs w:val="22"/>
          <w:lang w:val="fr-FR"/>
        </w:rPr>
        <w:tab/>
      </w:r>
      <w:r>
        <w:rPr>
          <w:i/>
          <w:iCs/>
          <w:sz w:val="22"/>
          <w:szCs w:val="22"/>
          <w:lang w:val="fr-FR"/>
        </w:rPr>
        <w:t>[Demande et notification]  </w:t>
      </w:r>
      <w:r>
        <w:rPr>
          <w:iCs/>
          <w:sz w:val="22"/>
          <w:szCs w:val="22"/>
          <w:lang w:val="fr-FR"/>
        </w:rPr>
        <w:t>À c</w:t>
      </w:r>
      <w:r>
        <w:rPr>
          <w:sz w:val="22"/>
          <w:szCs w:val="22"/>
          <w:lang w:val="fr-FR"/>
        </w:rPr>
        <w:t>ompter de la date de la notification de l’enregistrement international ou de la désignation postérieure, selon le cas, le titulaire peut présenter directement à l’Office d’une partie contractante désignée une demande tendant à ce que cet Office prenne note de l’enregistrement international dans son registre, conformément à l’article 4</w:t>
      </w:r>
      <w:r w:rsidRPr="005D19BC">
        <w:rPr>
          <w:i/>
          <w:sz w:val="22"/>
          <w:szCs w:val="22"/>
          <w:lang w:val="fr-FR"/>
        </w:rPr>
        <w:t>bis</w:t>
      </w:r>
      <w:r>
        <w:rPr>
          <w:sz w:val="22"/>
          <w:szCs w:val="22"/>
          <w:lang w:val="fr-FR"/>
        </w:rPr>
        <w:t>.2) du Protocole.  Lorsque, suite à cette demande, l’Office a pris note, dans son registre, du fait qu’un enregistrement national ou régional ou des enregistrements nationaux ou régionaux, selon le cas, ont été remplacés par l’enregistrement international, cet Office le notifie au Bureau international.  Cette notification indique</w:t>
      </w:r>
    </w:p>
    <w:p w14:paraId="08217661" w14:textId="77777777" w:rsidR="005D19BC" w:rsidRDefault="005D19BC" w:rsidP="005D19BC">
      <w:pPr>
        <w:pStyle w:val="Default"/>
        <w:spacing w:after="240"/>
        <w:ind w:left="1701" w:hanging="567"/>
        <w:jc w:val="both"/>
        <w:rPr>
          <w:sz w:val="22"/>
          <w:szCs w:val="22"/>
          <w:lang w:val="fr-FR"/>
        </w:rPr>
      </w:pPr>
      <w:r>
        <w:rPr>
          <w:sz w:val="22"/>
          <w:szCs w:val="22"/>
          <w:lang w:val="fr-FR"/>
        </w:rPr>
        <w:t>i)</w:t>
      </w:r>
      <w:r>
        <w:rPr>
          <w:sz w:val="22"/>
          <w:szCs w:val="22"/>
          <w:lang w:val="fr-FR"/>
        </w:rPr>
        <w:tab/>
        <w:t>le numéro de l’enregistrement international concerné,</w:t>
      </w:r>
    </w:p>
    <w:p w14:paraId="06C72F19" w14:textId="77777777" w:rsidR="005D19BC" w:rsidRDefault="005D19BC" w:rsidP="005D19BC">
      <w:pPr>
        <w:pStyle w:val="Default"/>
        <w:spacing w:after="240"/>
        <w:ind w:left="1701" w:hanging="567"/>
        <w:jc w:val="both"/>
        <w:rPr>
          <w:sz w:val="22"/>
          <w:szCs w:val="22"/>
          <w:lang w:val="fr-FR"/>
        </w:rPr>
      </w:pPr>
      <w:r>
        <w:rPr>
          <w:sz w:val="22"/>
          <w:szCs w:val="22"/>
          <w:lang w:val="fr-FR"/>
        </w:rPr>
        <w:t>ii)</w:t>
      </w:r>
      <w:r>
        <w:rPr>
          <w:sz w:val="22"/>
          <w:szCs w:val="22"/>
          <w:lang w:val="fr-FR"/>
        </w:rPr>
        <w:tab/>
        <w:t>lorsque le remplacement ne concerne qu’un ou certains des produits et services énumérés dans l’enregistrement international, ces produits et services, et</w:t>
      </w:r>
    </w:p>
    <w:p w14:paraId="22668CFA" w14:textId="77777777" w:rsidR="005D19BC" w:rsidRDefault="005D19BC" w:rsidP="005D19BC">
      <w:pPr>
        <w:pStyle w:val="Default"/>
        <w:spacing w:after="240"/>
        <w:ind w:left="1701" w:hanging="567"/>
        <w:jc w:val="both"/>
        <w:rPr>
          <w:sz w:val="22"/>
          <w:szCs w:val="22"/>
          <w:lang w:val="fr-FR"/>
        </w:rPr>
      </w:pPr>
      <w:r>
        <w:rPr>
          <w:sz w:val="22"/>
          <w:szCs w:val="22"/>
          <w:lang w:val="fr-FR"/>
        </w:rPr>
        <w:t>iii)</w:t>
      </w:r>
      <w:r>
        <w:rPr>
          <w:sz w:val="22"/>
          <w:szCs w:val="22"/>
          <w:lang w:val="fr-FR"/>
        </w:rPr>
        <w:tab/>
        <w:t>la date et le numéro de dépôt, la date et le numéro d’enregistrement et, le cas échéant, la date de priorité de l’enregistrement national ou régional ou des enregistrements nationaux ou régionaux qui ont été remplacés par l’enregistrement international.</w:t>
      </w:r>
    </w:p>
    <w:p w14:paraId="533B23D1" w14:textId="77777777" w:rsidR="005D19BC" w:rsidRDefault="005D19BC" w:rsidP="005D19BC">
      <w:pPr>
        <w:pStyle w:val="Default"/>
        <w:spacing w:after="240"/>
        <w:ind w:left="567"/>
        <w:jc w:val="both"/>
        <w:rPr>
          <w:sz w:val="22"/>
          <w:szCs w:val="22"/>
          <w:lang w:val="fr-FR"/>
        </w:rPr>
      </w:pPr>
      <w:r>
        <w:rPr>
          <w:sz w:val="22"/>
          <w:szCs w:val="22"/>
          <w:lang w:val="fr-FR"/>
        </w:rPr>
        <w:t>La notification peut aussi inclure des informations sur tout autre droit acquis du fait de cet enregistrement national ou régional ou de ces enregistr</w:t>
      </w:r>
      <w:r w:rsidR="00290B67">
        <w:rPr>
          <w:sz w:val="22"/>
          <w:szCs w:val="22"/>
          <w:lang w:val="fr-FR"/>
        </w:rPr>
        <w:t>ements nationaux ou régionaux.</w:t>
      </w:r>
    </w:p>
    <w:p w14:paraId="1ED9F054" w14:textId="77777777" w:rsidR="005D19BC" w:rsidRDefault="005D19BC" w:rsidP="005D19BC">
      <w:pPr>
        <w:pStyle w:val="Default"/>
        <w:keepNext/>
        <w:spacing w:after="240"/>
        <w:ind w:left="567" w:hanging="567"/>
        <w:jc w:val="both"/>
        <w:rPr>
          <w:i/>
          <w:iCs/>
          <w:sz w:val="22"/>
          <w:szCs w:val="22"/>
          <w:lang w:val="fr-FR"/>
        </w:rPr>
      </w:pPr>
      <w:r>
        <w:rPr>
          <w:iCs/>
          <w:sz w:val="22"/>
          <w:szCs w:val="22"/>
          <w:lang w:val="fr-FR"/>
        </w:rPr>
        <w:t>2)</w:t>
      </w:r>
      <w:r>
        <w:rPr>
          <w:iCs/>
          <w:sz w:val="22"/>
          <w:szCs w:val="22"/>
          <w:lang w:val="fr-FR"/>
        </w:rPr>
        <w:tab/>
      </w:r>
      <w:r>
        <w:rPr>
          <w:i/>
          <w:iCs/>
          <w:sz w:val="22"/>
          <w:szCs w:val="22"/>
          <w:lang w:val="fr-FR"/>
        </w:rPr>
        <w:t>[Inscription]</w:t>
      </w:r>
    </w:p>
    <w:p w14:paraId="29E59378" w14:textId="77777777" w:rsidR="005D19BC" w:rsidRDefault="005D19BC" w:rsidP="005D19BC">
      <w:pPr>
        <w:pStyle w:val="Default"/>
        <w:spacing w:after="240"/>
        <w:ind w:left="1134" w:hanging="567"/>
        <w:jc w:val="both"/>
        <w:rPr>
          <w:sz w:val="22"/>
          <w:szCs w:val="22"/>
          <w:lang w:val="fr-FR"/>
        </w:rPr>
      </w:pPr>
      <w:r>
        <w:rPr>
          <w:sz w:val="22"/>
          <w:szCs w:val="22"/>
          <w:lang w:val="fr-FR"/>
        </w:rPr>
        <w:t>a)</w:t>
      </w:r>
      <w:r>
        <w:rPr>
          <w:sz w:val="22"/>
          <w:szCs w:val="22"/>
          <w:lang w:val="fr-FR"/>
        </w:rPr>
        <w:tab/>
        <w:t>Le Bureau international inscrit au registre international les indications notifiées en vertu de l’alinéa 1) et en informe le titulaire.</w:t>
      </w:r>
    </w:p>
    <w:p w14:paraId="67572AF9" w14:textId="77777777" w:rsidR="005D19BC" w:rsidRDefault="005D19BC" w:rsidP="005D19BC">
      <w:pPr>
        <w:pStyle w:val="Default"/>
        <w:spacing w:after="240"/>
        <w:ind w:left="1134" w:hanging="567"/>
        <w:jc w:val="both"/>
        <w:rPr>
          <w:sz w:val="22"/>
          <w:szCs w:val="22"/>
          <w:lang w:val="fr-FR"/>
        </w:rPr>
      </w:pPr>
      <w:r>
        <w:rPr>
          <w:sz w:val="22"/>
          <w:szCs w:val="22"/>
          <w:lang w:val="fr-FR"/>
        </w:rPr>
        <w:t>b)</w:t>
      </w:r>
      <w:r>
        <w:rPr>
          <w:sz w:val="22"/>
          <w:szCs w:val="22"/>
          <w:lang w:val="fr-FR"/>
        </w:rPr>
        <w:tab/>
        <w:t>Les indications notifiées en vertu de l’alinéa 1) sont inscrites à la date de réception par le Bureau international d’une notification remplissant les conditions requises.</w:t>
      </w:r>
    </w:p>
    <w:p w14:paraId="16187E22" w14:textId="77777777" w:rsidR="005D19BC" w:rsidRDefault="005D19BC" w:rsidP="005D19BC">
      <w:pPr>
        <w:pStyle w:val="BodyText"/>
        <w:spacing w:after="240"/>
        <w:ind w:left="567" w:hanging="567"/>
        <w:jc w:val="both"/>
        <w:rPr>
          <w:szCs w:val="22"/>
          <w:lang w:val="fr-FR"/>
        </w:rPr>
      </w:pPr>
      <w:r>
        <w:rPr>
          <w:iCs/>
          <w:szCs w:val="22"/>
          <w:lang w:val="fr-FR"/>
        </w:rPr>
        <w:t>3)</w:t>
      </w:r>
      <w:r>
        <w:rPr>
          <w:iCs/>
          <w:szCs w:val="22"/>
          <w:lang w:val="fr-FR"/>
        </w:rPr>
        <w:tab/>
      </w:r>
      <w:r>
        <w:rPr>
          <w:i/>
          <w:iCs/>
          <w:szCs w:val="22"/>
          <w:lang w:val="fr-FR"/>
        </w:rPr>
        <w:t>[Précisions supplémentaires concernant le remplacement]</w:t>
      </w:r>
    </w:p>
    <w:p w14:paraId="44AB9280" w14:textId="77777777" w:rsidR="005D19BC" w:rsidRDefault="005D19BC" w:rsidP="005D19BC">
      <w:pPr>
        <w:pStyle w:val="BodyText"/>
        <w:spacing w:after="240"/>
        <w:ind w:left="1134" w:hanging="567"/>
        <w:jc w:val="both"/>
        <w:rPr>
          <w:szCs w:val="22"/>
          <w:lang w:val="fr-FR"/>
        </w:rPr>
      </w:pPr>
      <w:r>
        <w:rPr>
          <w:szCs w:val="22"/>
          <w:lang w:val="fr-FR"/>
        </w:rPr>
        <w:t>a)</w:t>
      </w:r>
      <w:r>
        <w:rPr>
          <w:szCs w:val="22"/>
          <w:lang w:val="fr-FR"/>
        </w:rPr>
        <w:tab/>
        <w:t>La protection de la marque qui fait l’objet d’un enregistrement international ne peut être refusée, même partiellement, sur la base d’un enregistrement national ou régional qui est réputé avoir été remplacé par cet enregistrement international.</w:t>
      </w:r>
    </w:p>
    <w:p w14:paraId="05202287" w14:textId="77777777" w:rsidR="005D19BC" w:rsidRDefault="005D19BC" w:rsidP="005D19BC">
      <w:pPr>
        <w:pStyle w:val="Default"/>
        <w:spacing w:after="240"/>
        <w:ind w:left="1134" w:hanging="567"/>
        <w:jc w:val="both"/>
        <w:rPr>
          <w:sz w:val="22"/>
          <w:szCs w:val="22"/>
          <w:lang w:val="fr-FR"/>
        </w:rPr>
      </w:pPr>
      <w:r>
        <w:rPr>
          <w:sz w:val="22"/>
          <w:szCs w:val="22"/>
          <w:lang w:val="fr-FR"/>
        </w:rPr>
        <w:t>b)</w:t>
      </w:r>
      <w:r>
        <w:rPr>
          <w:sz w:val="22"/>
          <w:szCs w:val="22"/>
          <w:lang w:val="fr-FR"/>
        </w:rPr>
        <w:tab/>
        <w:t>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devrait être autorisé à renouveler cet enregistrement, s’il le souhaite, conformément à la législation nationale ou régionale applicable.</w:t>
      </w:r>
    </w:p>
    <w:p w14:paraId="3CD94958" w14:textId="77777777" w:rsidR="005D19BC" w:rsidRDefault="005D19BC" w:rsidP="005D19BC">
      <w:pPr>
        <w:pStyle w:val="Default"/>
        <w:spacing w:after="240"/>
        <w:ind w:left="1134" w:hanging="567"/>
        <w:jc w:val="both"/>
        <w:rPr>
          <w:sz w:val="22"/>
          <w:szCs w:val="22"/>
          <w:lang w:val="fr-FR"/>
        </w:rPr>
      </w:pPr>
      <w:r>
        <w:rPr>
          <w:sz w:val="22"/>
          <w:szCs w:val="22"/>
          <w:lang w:val="fr-FR"/>
        </w:rPr>
        <w:t>c)</w:t>
      </w:r>
      <w:r>
        <w:rPr>
          <w:sz w:val="22"/>
          <w:szCs w:val="22"/>
          <w:lang w:val="fr-FR"/>
        </w:rPr>
        <w:tab/>
        <w:t>Avant de prendre note de l’enregistrement international dans son registre, l’Office d’une partie contractante désignée examine la demande visée à l’alinéa 1) afin de déterminer si les conditions énoncées à l’article 4</w:t>
      </w:r>
      <w:r>
        <w:rPr>
          <w:i/>
          <w:sz w:val="22"/>
          <w:szCs w:val="22"/>
          <w:lang w:val="fr-FR"/>
        </w:rPr>
        <w:t>bis</w:t>
      </w:r>
      <w:r>
        <w:rPr>
          <w:sz w:val="22"/>
          <w:szCs w:val="22"/>
          <w:lang w:val="fr-FR"/>
        </w:rPr>
        <w:t>.1) du Protocole sont remplies.</w:t>
      </w:r>
    </w:p>
    <w:p w14:paraId="76DF8690" w14:textId="77777777" w:rsidR="005D19BC" w:rsidRDefault="005D19BC" w:rsidP="005D19BC">
      <w:pPr>
        <w:pStyle w:val="Default"/>
        <w:spacing w:after="240"/>
        <w:ind w:left="1134" w:hanging="567"/>
        <w:jc w:val="both"/>
        <w:rPr>
          <w:sz w:val="22"/>
          <w:szCs w:val="22"/>
          <w:lang w:val="fr-FR"/>
        </w:rPr>
      </w:pPr>
      <w:r>
        <w:rPr>
          <w:sz w:val="22"/>
          <w:szCs w:val="22"/>
          <w:lang w:val="fr-FR"/>
        </w:rPr>
        <w:lastRenderedPageBreak/>
        <w:t>d)</w:t>
      </w:r>
      <w:r>
        <w:rPr>
          <w:sz w:val="22"/>
          <w:szCs w:val="22"/>
          <w:lang w:val="fr-FR"/>
        </w:rPr>
        <w:tab/>
        <w:t xml:space="preserve">Les produits et services concernés par le remplacement, énumérés dans l’enregistrement national ou régional, doivent être couverts par ceux qui sont énumérés dans l’enregistrement international.  </w:t>
      </w:r>
      <w:ins w:id="119" w:author="THIOYE Seynabou" w:date="2020-10-15T12:08:00Z">
        <w:r>
          <w:rPr>
            <w:sz w:val="22"/>
            <w:szCs w:val="22"/>
            <w:lang w:val="fr-FR"/>
          </w:rPr>
          <w:t>Le remplacement peut ne concerner que certains des produits et services énumérés dans l</w:t>
        </w:r>
      </w:ins>
      <w:ins w:id="120" w:author="OLIVIÉ Karen" w:date="2020-10-15T17:11:00Z">
        <w:r>
          <w:rPr>
            <w:sz w:val="22"/>
            <w:szCs w:val="22"/>
            <w:lang w:val="fr-FR"/>
          </w:rPr>
          <w:t>’</w:t>
        </w:r>
      </w:ins>
      <w:ins w:id="121" w:author="THIOYE Seynabou" w:date="2020-10-15T12:08:00Z">
        <w:r>
          <w:rPr>
            <w:sz w:val="22"/>
            <w:szCs w:val="22"/>
            <w:lang w:val="fr-FR"/>
          </w:rPr>
          <w:t>enregistrement national ou régional</w:t>
        </w:r>
      </w:ins>
      <w:ins w:id="122" w:author="DIAZ Natacha" w:date="2020-03-11T13:54:00Z">
        <w:r>
          <w:rPr>
            <w:sz w:val="22"/>
            <w:szCs w:val="22"/>
            <w:lang w:val="fr-FR"/>
          </w:rPr>
          <w:t>.</w:t>
        </w:r>
      </w:ins>
    </w:p>
    <w:p w14:paraId="783A3B18" w14:textId="77777777" w:rsidR="005D19BC" w:rsidRDefault="005D19BC" w:rsidP="005D19BC">
      <w:pPr>
        <w:pStyle w:val="BodyText"/>
        <w:spacing w:after="240"/>
        <w:ind w:left="1134" w:hanging="567"/>
        <w:jc w:val="both"/>
        <w:rPr>
          <w:szCs w:val="22"/>
          <w:lang w:val="fr-FR"/>
        </w:rPr>
      </w:pPr>
      <w:r>
        <w:rPr>
          <w:szCs w:val="22"/>
          <w:lang w:val="fr-FR"/>
        </w:rPr>
        <w:t>e)</w:t>
      </w:r>
      <w:r>
        <w:rPr>
          <w:szCs w:val="22"/>
          <w:lang w:val="fr-FR"/>
        </w:rPr>
        <w:tab/>
        <w:t>Un enregistrement national ou régional est réputé avoir été remplacé par un enregistrement international à compter de la date à laquelle cet enregistrement international prend effet dans la partie contractante désignée concernée, conformément à l’article</w:t>
      </w:r>
      <w:r w:rsidR="00563693">
        <w:rPr>
          <w:szCs w:val="22"/>
          <w:lang w:val="fr-FR"/>
        </w:rPr>
        <w:t> </w:t>
      </w:r>
      <w:r>
        <w:rPr>
          <w:szCs w:val="22"/>
          <w:lang w:val="fr-FR"/>
        </w:rPr>
        <w:t>4.1)a) du Protocole.</w:t>
      </w:r>
    </w:p>
    <w:p w14:paraId="6CFA006D" w14:textId="77777777" w:rsidR="00FA05B6" w:rsidRPr="00FA05B6" w:rsidRDefault="00FA05B6" w:rsidP="00FA05B6">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4B40C6">
        <w:rPr>
          <w:rFonts w:eastAsia="Times New Roman"/>
          <w:b/>
          <w:bCs/>
          <w:szCs w:val="22"/>
          <w:lang w:val="fr-FR" w:eastAsia="en-US"/>
        </w:rPr>
        <w:t> </w:t>
      </w:r>
      <w:r w:rsidRPr="00FA05B6">
        <w:rPr>
          <w:rFonts w:eastAsia="Times New Roman"/>
          <w:b/>
          <w:bCs/>
          <w:szCs w:val="22"/>
          <w:lang w:val="fr-FR" w:eastAsia="en-US"/>
        </w:rPr>
        <w:t>22</w:t>
      </w:r>
      <w:r w:rsidRPr="00FA05B6">
        <w:rPr>
          <w:rFonts w:eastAsia="Times New Roman"/>
          <w:b/>
          <w:bCs/>
          <w:szCs w:val="22"/>
          <w:lang w:val="fr-FR" w:eastAsia="en-US"/>
        </w:rPr>
        <w:br/>
        <w:t>Cessation des effets de la demande de base, de l’enregistrement qui en est issu ou de l’enregistrement de base</w:t>
      </w:r>
    </w:p>
    <w:p w14:paraId="4DEF476A" w14:textId="77777777" w:rsidR="00FA05B6" w:rsidRPr="00FA05B6" w:rsidRDefault="00FA05B6" w:rsidP="00FA05B6">
      <w:pPr>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Notification relative à la cessation des effets de la demande de base, de l’enregistrement qui en est issu ou de l’enregistrement de base</w:t>
      </w:r>
      <w:r w:rsidRPr="00FA05B6">
        <w:rPr>
          <w:rFonts w:eastAsia="Times New Roman"/>
          <w:i/>
          <w:szCs w:val="22"/>
          <w:lang w:val="fr-FR" w:eastAsia="en-US"/>
        </w:rPr>
        <w:t>]</w:t>
      </w:r>
    </w:p>
    <w:p w14:paraId="6F93840C" w14:textId="77777777" w:rsidR="00FA05B6" w:rsidRPr="00FA05B6" w:rsidRDefault="00FA05B6" w:rsidP="00FA05B6">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093DB8B3" w14:textId="77777777" w:rsidR="00FA05B6" w:rsidRPr="00FA05B6" w:rsidRDefault="00FA05B6" w:rsidP="00563693">
      <w:pPr>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c)</w:t>
      </w:r>
      <w:r w:rsidRPr="00FA05B6">
        <w:rPr>
          <w:rFonts w:eastAsia="Times New Roman"/>
          <w:szCs w:val="22"/>
          <w:lang w:val="fr-FR" w:eastAsia="en-US"/>
        </w:rPr>
        <w:tab/>
        <w:t>À bref délai après que la procédure visée au sous</w:t>
      </w:r>
      <w:r w:rsidR="005B30CD">
        <w:rPr>
          <w:rFonts w:eastAsia="Times New Roman"/>
          <w:szCs w:val="22"/>
          <w:lang w:val="fr-FR" w:eastAsia="en-US"/>
        </w:rPr>
        <w:noBreakHyphen/>
      </w:r>
      <w:r w:rsidRPr="00FA05B6">
        <w:rPr>
          <w:rFonts w:eastAsia="Times New Roman"/>
          <w:szCs w:val="22"/>
          <w:lang w:val="fr-FR" w:eastAsia="en-US"/>
        </w:rPr>
        <w:t>alinéa</w:t>
      </w:r>
      <w:r w:rsidR="00563693">
        <w:rPr>
          <w:rFonts w:eastAsia="Times New Roman"/>
          <w:szCs w:val="22"/>
          <w:lang w:val="fr-FR" w:eastAsia="en-US"/>
        </w:rPr>
        <w:t> </w:t>
      </w:r>
      <w:r w:rsidRPr="00FA05B6">
        <w:rPr>
          <w:rFonts w:eastAsia="Times New Roman"/>
          <w:szCs w:val="22"/>
          <w:lang w:val="fr-FR" w:eastAsia="en-US"/>
        </w:rPr>
        <w:t>b) a abouti à la décision finale visée à la deuxième phrase de l’article</w:t>
      </w:r>
      <w:r w:rsidR="00563693">
        <w:rPr>
          <w:rFonts w:eastAsia="Times New Roman"/>
          <w:szCs w:val="22"/>
          <w:lang w:val="fr-FR" w:eastAsia="en-US"/>
        </w:rPr>
        <w:t> </w:t>
      </w:r>
      <w:r w:rsidRPr="00FA05B6">
        <w:rPr>
          <w:rFonts w:eastAsia="Times New Roman"/>
          <w:szCs w:val="22"/>
          <w:lang w:val="fr-FR" w:eastAsia="en-US"/>
        </w:rPr>
        <w:t>6.3) du Protocole ou au retrait ou à la renonciation visés à la troisième phrase de l’article</w:t>
      </w:r>
      <w:r w:rsidR="00563693">
        <w:rPr>
          <w:rFonts w:eastAsia="Times New Roman"/>
          <w:szCs w:val="22"/>
          <w:lang w:val="fr-FR" w:eastAsia="en-US"/>
        </w:rPr>
        <w:t> </w:t>
      </w:r>
      <w:r w:rsidRPr="00FA05B6">
        <w:rPr>
          <w:rFonts w:eastAsia="Times New Roman"/>
          <w:szCs w:val="22"/>
          <w:lang w:val="fr-FR" w:eastAsia="en-US"/>
        </w:rPr>
        <w:t>6.3) du Protocole, l’Office d’origine, lorsqu’il en a connaissance, notifie ce fait au Bureau international et donne les indications visées au sous</w:t>
      </w:r>
      <w:r w:rsidR="005B30CD">
        <w:rPr>
          <w:rFonts w:eastAsia="Times New Roman"/>
          <w:szCs w:val="22"/>
          <w:lang w:val="fr-FR" w:eastAsia="en-US"/>
        </w:rPr>
        <w:noBreakHyphen/>
      </w:r>
      <w:r w:rsidRPr="00FA05B6">
        <w:rPr>
          <w:rFonts w:eastAsia="Times New Roman"/>
          <w:szCs w:val="22"/>
          <w:lang w:val="fr-FR" w:eastAsia="en-US"/>
        </w:rPr>
        <w:t>alinéa</w:t>
      </w:r>
      <w:r w:rsidR="00563693">
        <w:rPr>
          <w:rFonts w:eastAsia="Times New Roman"/>
          <w:szCs w:val="22"/>
          <w:lang w:val="fr-FR" w:eastAsia="en-US"/>
        </w:rPr>
        <w:t> </w:t>
      </w:r>
      <w:r w:rsidRPr="00FA05B6">
        <w:rPr>
          <w:rFonts w:eastAsia="Times New Roman"/>
          <w:szCs w:val="22"/>
          <w:lang w:val="fr-FR" w:eastAsia="en-US"/>
        </w:rPr>
        <w:t>a)i) à</w:t>
      </w:r>
      <w:r w:rsidR="00563693">
        <w:rPr>
          <w:rFonts w:eastAsia="Times New Roman"/>
          <w:szCs w:val="22"/>
          <w:lang w:val="fr-FR" w:eastAsia="en-US"/>
        </w:rPr>
        <w:t> </w:t>
      </w:r>
      <w:r w:rsidRPr="00FA05B6">
        <w:rPr>
          <w:rFonts w:eastAsia="Times New Roman"/>
          <w:szCs w:val="22"/>
          <w:lang w:val="fr-FR" w:eastAsia="en-US"/>
        </w:rPr>
        <w:t xml:space="preserve">iv).  Lorsque </w:t>
      </w:r>
      <w:del w:id="123" w:author="THIOYE Seynabou" w:date="2020-10-15T10:43:00Z">
        <w:r w:rsidRPr="00FA05B6">
          <w:rPr>
            <w:rFonts w:eastAsia="Times New Roman"/>
            <w:szCs w:val="22"/>
            <w:lang w:val="fr-FR" w:eastAsia="en-US"/>
          </w:rPr>
          <w:delText xml:space="preserve">l’action judiciaire ou </w:delText>
        </w:r>
      </w:del>
      <w:r w:rsidRPr="00FA05B6">
        <w:rPr>
          <w:rFonts w:eastAsia="Times New Roman"/>
          <w:szCs w:val="22"/>
          <w:lang w:val="fr-FR" w:eastAsia="en-US"/>
        </w:rPr>
        <w:t>la procédure visée au sous</w:t>
      </w:r>
      <w:r w:rsidR="005B30CD">
        <w:rPr>
          <w:rFonts w:eastAsia="Times New Roman"/>
          <w:szCs w:val="22"/>
          <w:lang w:val="fr-FR" w:eastAsia="en-US"/>
        </w:rPr>
        <w:noBreakHyphen/>
      </w:r>
      <w:r w:rsidRPr="00FA05B6">
        <w:rPr>
          <w:rFonts w:eastAsia="Times New Roman"/>
          <w:szCs w:val="22"/>
          <w:lang w:val="fr-FR" w:eastAsia="en-US"/>
        </w:rPr>
        <w:t>alinéa</w:t>
      </w:r>
      <w:r w:rsidR="00563693">
        <w:rPr>
          <w:rFonts w:eastAsia="Times New Roman"/>
          <w:szCs w:val="22"/>
          <w:lang w:val="fr-FR" w:eastAsia="en-US"/>
        </w:rPr>
        <w:t> </w:t>
      </w:r>
      <w:r w:rsidRPr="00FA05B6">
        <w:rPr>
          <w:rFonts w:eastAsia="Times New Roman"/>
          <w:szCs w:val="22"/>
          <w:lang w:val="fr-FR" w:eastAsia="en-US"/>
        </w:rPr>
        <w:t>b) est achevée et n’a pas abouti à la décision finale, au retrait ou à la renonciation susmentionné, l’Office d’origine, lorsqu’il en a connaissance, ou à la demande du titulaire, notifie ce fait au Bureau international.</w:t>
      </w:r>
    </w:p>
    <w:p w14:paraId="1FE353B7" w14:textId="77777777" w:rsidR="00FA05B6" w:rsidRPr="00FA05B6" w:rsidRDefault="00FA05B6" w:rsidP="00FA05B6">
      <w:pPr>
        <w:tabs>
          <w:tab w:val="left" w:pos="720"/>
        </w:tabs>
        <w:spacing w:after="220"/>
        <w:rPr>
          <w:szCs w:val="22"/>
          <w:lang w:val="fr-FR"/>
        </w:rPr>
      </w:pPr>
      <w:r w:rsidRPr="00FA05B6">
        <w:rPr>
          <w:szCs w:val="22"/>
          <w:lang w:val="fr-FR"/>
        </w:rPr>
        <w:t>[…]</w:t>
      </w:r>
    </w:p>
    <w:p w14:paraId="6F0F5F28" w14:textId="77777777" w:rsidR="00FA05B6" w:rsidRPr="00FA05B6" w:rsidRDefault="00FA05B6" w:rsidP="00FA05B6">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sidR="00563693">
        <w:rPr>
          <w:rFonts w:eastAsia="Times New Roman"/>
          <w:b/>
          <w:bCs/>
          <w:i/>
          <w:szCs w:val="22"/>
          <w:lang w:val="fr-FR" w:eastAsia="en-US"/>
        </w:rPr>
        <w:t> 5</w:t>
      </w:r>
      <w:r w:rsidRPr="00FA05B6">
        <w:rPr>
          <w:rFonts w:eastAsia="Times New Roman"/>
          <w:b/>
          <w:bCs/>
          <w:i/>
          <w:szCs w:val="22"/>
          <w:lang w:val="fr-FR" w:eastAsia="en-US"/>
        </w:rPr>
        <w:br/>
        <w:t>Désignations postérieures;  modifications</w:t>
      </w:r>
    </w:p>
    <w:p w14:paraId="3BC26CE7" w14:textId="77777777" w:rsidR="00FA05B6" w:rsidRPr="00FA05B6" w:rsidRDefault="00FA05B6" w:rsidP="00FA05B6">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563693">
        <w:rPr>
          <w:rFonts w:eastAsia="Times New Roman"/>
          <w:b/>
          <w:bCs/>
          <w:szCs w:val="22"/>
          <w:lang w:val="fr-FR" w:eastAsia="en-US"/>
        </w:rPr>
        <w:t> </w:t>
      </w:r>
      <w:r w:rsidRPr="00FA05B6">
        <w:rPr>
          <w:rFonts w:eastAsia="Times New Roman"/>
          <w:b/>
          <w:bCs/>
          <w:szCs w:val="22"/>
          <w:lang w:val="fr-FR" w:eastAsia="en-US"/>
        </w:rPr>
        <w:t>24</w:t>
      </w:r>
      <w:r w:rsidRPr="00FA05B6">
        <w:rPr>
          <w:rFonts w:eastAsia="Times New Roman"/>
          <w:b/>
          <w:bCs/>
          <w:szCs w:val="22"/>
          <w:lang w:val="fr-FR" w:eastAsia="en-US"/>
        </w:rPr>
        <w:br/>
        <w:t>Désignation postérieure à l’enregistrement international</w:t>
      </w:r>
    </w:p>
    <w:p w14:paraId="2CD8BEFF"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122417C1"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3)</w:t>
      </w:r>
      <w:r w:rsidRPr="00FA05B6">
        <w:rPr>
          <w:rFonts w:eastAsia="Times New Roman"/>
          <w:szCs w:val="22"/>
          <w:lang w:val="fr-FR" w:eastAsia="en-US"/>
        </w:rPr>
        <w:tab/>
      </w:r>
      <w:r w:rsidRPr="00FA05B6">
        <w:rPr>
          <w:rFonts w:eastAsia="Times New Roman"/>
          <w:i/>
          <w:szCs w:val="22"/>
          <w:lang w:val="fr-FR" w:eastAsia="en-US"/>
        </w:rPr>
        <w:t>[Contenu]</w:t>
      </w:r>
    </w:p>
    <w:p w14:paraId="0DAFF5CC" w14:textId="77777777" w:rsidR="00FA05B6" w:rsidRPr="00FA05B6" w:rsidRDefault="00FA05B6" w:rsidP="00FA05B6">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Sous réserve de l’alinéa</w:t>
      </w:r>
      <w:r w:rsidR="00563693">
        <w:rPr>
          <w:rFonts w:eastAsia="Times New Roman"/>
          <w:szCs w:val="22"/>
          <w:lang w:val="fr-FR" w:eastAsia="en-US"/>
        </w:rPr>
        <w:t> </w:t>
      </w:r>
      <w:r w:rsidRPr="00FA05B6">
        <w:rPr>
          <w:rFonts w:eastAsia="Times New Roman"/>
          <w:szCs w:val="22"/>
          <w:lang w:val="fr-FR" w:eastAsia="en-US"/>
        </w:rPr>
        <w:t>7)b), la désignation postérieure doit contenir ou indiquer</w:t>
      </w:r>
    </w:p>
    <w:p w14:paraId="32754CCE"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59104F6E" w14:textId="77777777" w:rsidR="00FA05B6" w:rsidRPr="00FA05B6" w:rsidRDefault="00FA05B6" w:rsidP="00FA05B6">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 xml:space="preserve">le nom </w:t>
      </w:r>
      <w:del w:id="124" w:author="THIOYE Seynabou" w:date="2020-10-15T10:46:00Z">
        <w:r w:rsidRPr="00FA05B6">
          <w:rPr>
            <w:rFonts w:eastAsia="Times New Roman"/>
            <w:szCs w:val="22"/>
            <w:lang w:val="fr-FR" w:eastAsia="en-US"/>
          </w:rPr>
          <w:delText xml:space="preserve">et l’adresse </w:delText>
        </w:r>
      </w:del>
      <w:r w:rsidRPr="00FA05B6">
        <w:rPr>
          <w:rFonts w:eastAsia="Times New Roman"/>
          <w:szCs w:val="22"/>
          <w:lang w:val="fr-FR" w:eastAsia="en-US"/>
        </w:rPr>
        <w:t>du titulaire,</w:t>
      </w:r>
    </w:p>
    <w:p w14:paraId="61C40B92"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38FCCD5C"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r w:rsidRPr="00FA05B6">
        <w:rPr>
          <w:rFonts w:eastAsia="Times New Roman"/>
          <w:szCs w:val="22"/>
          <w:lang w:val="fr-FR" w:eastAsia="en-US"/>
        </w:rPr>
        <w:br w:type="page"/>
      </w:r>
    </w:p>
    <w:p w14:paraId="555F1CC9" w14:textId="77777777" w:rsidR="00FA05B6" w:rsidRPr="00FA05B6" w:rsidRDefault="00FA05B6" w:rsidP="00FA05B6">
      <w:pPr>
        <w:keepNext/>
        <w:keepLines/>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lastRenderedPageBreak/>
        <w:t>Chapitre</w:t>
      </w:r>
      <w:r w:rsidR="00563693">
        <w:rPr>
          <w:rFonts w:eastAsia="Times New Roman"/>
          <w:b/>
          <w:bCs/>
          <w:i/>
          <w:szCs w:val="22"/>
          <w:lang w:val="fr-FR" w:eastAsia="en-US"/>
        </w:rPr>
        <w:t> 9</w:t>
      </w:r>
      <w:r w:rsidRPr="00FA05B6">
        <w:rPr>
          <w:rFonts w:eastAsia="Times New Roman"/>
          <w:b/>
          <w:bCs/>
          <w:i/>
          <w:szCs w:val="22"/>
          <w:lang w:val="fr-FR" w:eastAsia="en-US"/>
        </w:rPr>
        <w:br/>
        <w:t>Dispositions diverses</w:t>
      </w:r>
    </w:p>
    <w:p w14:paraId="3CE0271B" w14:textId="77777777" w:rsidR="00FA05B6" w:rsidRPr="00FA05B6" w:rsidRDefault="00FA05B6" w:rsidP="00FA05B6">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563693">
        <w:rPr>
          <w:rFonts w:eastAsia="Times New Roman"/>
          <w:b/>
          <w:bCs/>
          <w:szCs w:val="22"/>
          <w:lang w:val="fr-FR" w:eastAsia="en-US"/>
        </w:rPr>
        <w:t> </w:t>
      </w:r>
      <w:r w:rsidRPr="00FA05B6">
        <w:rPr>
          <w:rFonts w:eastAsia="Times New Roman"/>
          <w:b/>
          <w:bCs/>
          <w:szCs w:val="22"/>
          <w:lang w:val="fr-FR" w:eastAsia="en-US"/>
        </w:rPr>
        <w:t>39</w:t>
      </w:r>
      <w:r w:rsidRPr="00FA05B6">
        <w:rPr>
          <w:rFonts w:eastAsia="Times New Roman"/>
          <w:b/>
          <w:bCs/>
          <w:szCs w:val="22"/>
          <w:lang w:val="fr-FR" w:eastAsia="en-US"/>
        </w:rPr>
        <w:br/>
        <w:t>Continuation des effets des enregistrements internationaux dans certains États successeurs</w:t>
      </w:r>
    </w:p>
    <w:p w14:paraId="7E4919B6" w14:textId="77777777" w:rsidR="00FA05B6" w:rsidRPr="00FA05B6" w:rsidRDefault="00FA05B6" w:rsidP="00FA05B6">
      <w:pPr>
        <w:numPr>
          <w:ilvl w:val="0"/>
          <w:numId w:val="9"/>
        </w:num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Lorsqu’un État (“État successeur”) dont le territoire faisait partie, avant l’indépendance de cet État, du territoire d’une partie contractante (“partie contractante prédécesseur”) a déposé auprès du Directeur général une déclaration de continuation qui a pour effet l’application du Protocole par l’État successeur, tout enregistrement international qui était en vigueur dans la partie contractante prédécesseur à la date fixée selon l’alinéa</w:t>
      </w:r>
      <w:r w:rsidR="00290B67">
        <w:rPr>
          <w:rFonts w:eastAsia="Times New Roman"/>
          <w:szCs w:val="22"/>
          <w:lang w:val="fr-FR" w:eastAsia="en-US"/>
        </w:rPr>
        <w:t> </w:t>
      </w:r>
      <w:r w:rsidRPr="00FA05B6">
        <w:rPr>
          <w:rFonts w:eastAsia="Times New Roman"/>
          <w:szCs w:val="22"/>
          <w:lang w:val="fr-FR" w:eastAsia="en-US"/>
        </w:rPr>
        <w:t>2) produit ses effets dans l’État successeur si les conditions ci</w:t>
      </w:r>
      <w:r w:rsidR="005B30CD">
        <w:rPr>
          <w:rFonts w:eastAsia="Times New Roman"/>
          <w:szCs w:val="22"/>
          <w:lang w:val="fr-FR" w:eastAsia="en-US"/>
        </w:rPr>
        <w:noBreakHyphen/>
      </w:r>
      <w:r w:rsidRPr="00FA05B6">
        <w:rPr>
          <w:rFonts w:eastAsia="Times New Roman"/>
          <w:szCs w:val="22"/>
          <w:lang w:val="fr-FR" w:eastAsia="en-US"/>
        </w:rPr>
        <w:t>après sont remplies :</w:t>
      </w:r>
    </w:p>
    <w:p w14:paraId="556C5254"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379F3A0E" w14:textId="77777777" w:rsidR="00FA05B6" w:rsidRPr="00FA05B6" w:rsidRDefault="00FA05B6" w:rsidP="00FA05B6">
      <w:pPr>
        <w:tabs>
          <w:tab w:val="left" w:pos="1134"/>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 xml:space="preserve">paiement au Bureau international, dans le même délai, </w:t>
      </w:r>
      <w:del w:id="125" w:author="THIOYE Seynabou" w:date="2020-10-15T10:51:00Z">
        <w:r w:rsidRPr="00FA05B6">
          <w:rPr>
            <w:rFonts w:eastAsia="Times New Roman"/>
            <w:szCs w:val="22"/>
            <w:lang w:val="fr-FR" w:eastAsia="en-US"/>
          </w:rPr>
          <w:delText xml:space="preserve">d’une </w:delText>
        </w:r>
      </w:del>
      <w:ins w:id="126" w:author="OLIVIÉ Karen" w:date="2020-10-16T16:40:00Z">
        <w:r w:rsidRPr="00FA05B6">
          <w:rPr>
            <w:rFonts w:eastAsia="Times New Roman"/>
            <w:szCs w:val="22"/>
            <w:lang w:val="fr-FR" w:eastAsia="en-US"/>
          </w:rPr>
          <w:t xml:space="preserve">de la </w:t>
        </w:r>
      </w:ins>
      <w:r w:rsidRPr="00FA05B6">
        <w:rPr>
          <w:rFonts w:eastAsia="Times New Roman"/>
          <w:szCs w:val="22"/>
          <w:lang w:val="fr-FR" w:eastAsia="en-US"/>
        </w:rPr>
        <w:t xml:space="preserve">taxe </w:t>
      </w:r>
      <w:del w:id="127" w:author="THIOYE Seynabou" w:date="2020-10-15T10:52:00Z">
        <w:r w:rsidRPr="00FA05B6">
          <w:rPr>
            <w:rFonts w:eastAsia="Times New Roman"/>
            <w:szCs w:val="22"/>
            <w:lang w:val="fr-FR" w:eastAsia="en-US"/>
          </w:rPr>
          <w:delText xml:space="preserve">de 41 francs </w:delText>
        </w:r>
      </w:del>
      <w:del w:id="128" w:author="THIOYE Seynabou" w:date="2020-10-15T10:53:00Z">
        <w:r w:rsidRPr="00FA05B6">
          <w:rPr>
            <w:rFonts w:eastAsia="Times New Roman"/>
            <w:szCs w:val="22"/>
            <w:lang w:val="fr-FR" w:eastAsia="en-US"/>
          </w:rPr>
          <w:delText>suisses</w:delText>
        </w:r>
      </w:del>
      <w:ins w:id="129" w:author="THIOYE Seynabou" w:date="2020-10-15T10:52:00Z">
        <w:r w:rsidRPr="00FA05B6">
          <w:rPr>
            <w:rFonts w:eastAsia="Times New Roman"/>
            <w:szCs w:val="22"/>
            <w:lang w:val="fr-FR" w:eastAsia="en-US"/>
          </w:rPr>
          <w:t>indiquée au point 10.1 du barème des émoluments et taxes revenant au Bureau international, et de la taxe indiquée au point 10.2 dudit barème</w:t>
        </w:r>
      </w:ins>
      <w:r w:rsidRPr="00FA05B6">
        <w:rPr>
          <w:rFonts w:eastAsia="Times New Roman"/>
          <w:szCs w:val="22"/>
          <w:lang w:val="fr-FR" w:eastAsia="en-US"/>
        </w:rPr>
        <w:t xml:space="preserve"> qui sera transférée par le Bureau international à </w:t>
      </w:r>
      <w:del w:id="130" w:author="THIOYE Seynabou" w:date="2020-10-15T10:53:00Z">
        <w:r w:rsidRPr="00FA05B6">
          <w:rPr>
            <w:rFonts w:eastAsia="Times New Roman"/>
            <w:szCs w:val="22"/>
            <w:lang w:val="fr-FR" w:eastAsia="en-US"/>
          </w:rPr>
          <w:delText xml:space="preserve">l’Office national de </w:delText>
        </w:r>
      </w:del>
      <w:r w:rsidRPr="00FA05B6">
        <w:rPr>
          <w:rFonts w:eastAsia="Times New Roman"/>
          <w:szCs w:val="22"/>
          <w:lang w:val="fr-FR" w:eastAsia="en-US"/>
        </w:rPr>
        <w:t>l’État successeur</w:t>
      </w:r>
      <w:del w:id="131" w:author="THIOYE Seynabou" w:date="2020-10-15T10:54:00Z">
        <w:r w:rsidRPr="00FA05B6">
          <w:rPr>
            <w:rFonts w:eastAsia="Times New Roman"/>
            <w:szCs w:val="22"/>
            <w:lang w:val="fr-FR" w:eastAsia="en-US"/>
          </w:rPr>
          <w:delText>, et d’une taxe de 23 francs suisses au profit du Bureau international</w:delText>
        </w:r>
      </w:del>
      <w:r w:rsidRPr="00FA05B6">
        <w:rPr>
          <w:rFonts w:eastAsia="Times New Roman"/>
          <w:szCs w:val="22"/>
          <w:lang w:val="fr-FR" w:eastAsia="en-US"/>
        </w:rPr>
        <w:t>.</w:t>
      </w:r>
    </w:p>
    <w:p w14:paraId="7283073F" w14:textId="77777777" w:rsidR="002409C2"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r w:rsidR="00563693">
        <w:rPr>
          <w:rFonts w:eastAsia="Times New Roman"/>
          <w:szCs w:val="22"/>
          <w:lang w:val="fr-FR" w:eastAsia="en-US"/>
        </w:rPr>
        <w:t>…]</w:t>
      </w:r>
    </w:p>
    <w:p w14:paraId="27B9E5C3" w14:textId="77777777" w:rsidR="002409C2" w:rsidRDefault="002409C2" w:rsidP="002409C2">
      <w:pPr>
        <w:pStyle w:val="4TreatyHeading4"/>
        <w:rPr>
          <w:sz w:val="22"/>
          <w:szCs w:val="22"/>
          <w:lang w:val="fr-FR"/>
        </w:rPr>
      </w:pPr>
      <w:r>
        <w:rPr>
          <w:sz w:val="22"/>
          <w:szCs w:val="22"/>
          <w:lang w:val="fr-FR"/>
        </w:rPr>
        <w:t>Règle 40</w:t>
      </w:r>
      <w:r>
        <w:rPr>
          <w:sz w:val="22"/>
          <w:szCs w:val="22"/>
          <w:lang w:val="fr-FR"/>
        </w:rPr>
        <w:br/>
        <w:t>Entrée en vigueur; dispositions transitoires</w:t>
      </w:r>
    </w:p>
    <w:p w14:paraId="21B036A5" w14:textId="77777777" w:rsidR="002409C2" w:rsidRPr="00D05FD3" w:rsidRDefault="002409C2" w:rsidP="002409C2">
      <w:pPr>
        <w:pStyle w:val="4TreatyHeading4"/>
        <w:spacing w:before="0"/>
        <w:rPr>
          <w:ins w:id="132" w:author="DIAZ Natacha" w:date="2020-03-11T14:00:00Z"/>
          <w:b w:val="0"/>
          <w:sz w:val="22"/>
          <w:szCs w:val="22"/>
          <w:lang w:val="fr-FR"/>
        </w:rPr>
      </w:pPr>
      <w:r>
        <w:rPr>
          <w:b w:val="0"/>
          <w:sz w:val="22"/>
          <w:szCs w:val="22"/>
          <w:lang w:val="fr-FR"/>
        </w:rPr>
        <w:t>[…]</w:t>
      </w:r>
    </w:p>
    <w:p w14:paraId="002D1264" w14:textId="77777777" w:rsidR="002409C2" w:rsidRDefault="002409C2" w:rsidP="002977BC">
      <w:pPr>
        <w:autoSpaceDE w:val="0"/>
        <w:autoSpaceDN w:val="0"/>
        <w:adjustRightInd w:val="0"/>
        <w:spacing w:after="240" w:line="240" w:lineRule="exact"/>
        <w:ind w:left="567" w:hanging="567"/>
        <w:jc w:val="both"/>
        <w:rPr>
          <w:szCs w:val="22"/>
          <w:lang w:val="fr-FR"/>
        </w:rPr>
      </w:pPr>
      <w:ins w:id="133" w:author="DIAZ Natacha" w:date="2020-03-24T10:24:00Z">
        <w:r>
          <w:rPr>
            <w:szCs w:val="22"/>
            <w:lang w:val="fr-FR"/>
          </w:rPr>
          <w:t>7)</w:t>
        </w:r>
        <w:r>
          <w:rPr>
            <w:szCs w:val="22"/>
            <w:lang w:val="fr-FR"/>
          </w:rPr>
          <w:tab/>
        </w:r>
      </w:ins>
      <w:ins w:id="134" w:author="DIAZ Natacha" w:date="2020-03-11T14:00:00Z">
        <w:r>
          <w:rPr>
            <w:i/>
            <w:szCs w:val="22"/>
            <w:lang w:val="fr-FR"/>
          </w:rPr>
          <w:t>[</w:t>
        </w:r>
      </w:ins>
      <w:ins w:id="135" w:author="THIOYE Seynabou" w:date="2020-10-15T12:13:00Z">
        <w:r>
          <w:rPr>
            <w:i/>
            <w:szCs w:val="22"/>
            <w:lang w:val="fr-FR"/>
          </w:rPr>
          <w:t>Disposition transitoire relative au remplacement partiel</w:t>
        </w:r>
      </w:ins>
      <w:ins w:id="136" w:author="DIAZ Natacha" w:date="2020-03-11T14:00:00Z">
        <w:r>
          <w:rPr>
            <w:i/>
            <w:szCs w:val="22"/>
            <w:lang w:val="fr-FR"/>
          </w:rPr>
          <w:t>]</w:t>
        </w:r>
        <w:r>
          <w:rPr>
            <w:szCs w:val="22"/>
            <w:lang w:val="fr-FR"/>
          </w:rPr>
          <w:t>  </w:t>
        </w:r>
      </w:ins>
      <w:ins w:id="137" w:author="THIOYE Seynabou" w:date="2020-10-15T12:13:00Z">
        <w:r>
          <w:rPr>
            <w:szCs w:val="22"/>
            <w:lang w:val="fr-FR"/>
          </w:rPr>
          <w:t>Aucun Office n</w:t>
        </w:r>
      </w:ins>
      <w:ins w:id="138" w:author="OLIVIÉ Karen" w:date="2020-10-15T17:12:00Z">
        <w:r>
          <w:rPr>
            <w:szCs w:val="22"/>
            <w:lang w:val="fr-FR"/>
          </w:rPr>
          <w:t>’</w:t>
        </w:r>
      </w:ins>
      <w:ins w:id="139" w:author="THIOYE Seynabou" w:date="2020-10-15T12:13:00Z">
        <w:r>
          <w:rPr>
            <w:szCs w:val="22"/>
            <w:lang w:val="fr-FR"/>
          </w:rPr>
          <w:t>est tenu d</w:t>
        </w:r>
      </w:ins>
      <w:ins w:id="140" w:author="OLIVIÉ Karen" w:date="2020-10-15T17:12:00Z">
        <w:r>
          <w:rPr>
            <w:szCs w:val="22"/>
            <w:lang w:val="fr-FR"/>
          </w:rPr>
          <w:t>’</w:t>
        </w:r>
      </w:ins>
      <w:ins w:id="141" w:author="THIOYE Seynabou" w:date="2020-10-15T12:13:00Z">
        <w:r>
          <w:rPr>
            <w:szCs w:val="22"/>
            <w:lang w:val="fr-FR"/>
          </w:rPr>
          <w:t>appliquer la seconde phrase de la règle 21.3)d) avant le 1</w:t>
        </w:r>
        <w:r>
          <w:rPr>
            <w:szCs w:val="22"/>
            <w:vertAlign w:val="superscript"/>
            <w:lang w:val="fr-FR"/>
          </w:rPr>
          <w:t>er</w:t>
        </w:r>
      </w:ins>
      <w:ins w:id="142" w:author="THIOYE Seynabou" w:date="2020-10-15T12:14:00Z">
        <w:r>
          <w:rPr>
            <w:szCs w:val="22"/>
            <w:vertAlign w:val="superscript"/>
            <w:lang w:val="fr-FR"/>
          </w:rPr>
          <w:t> </w:t>
        </w:r>
      </w:ins>
      <w:ins w:id="143" w:author="THIOYE Seynabou" w:date="2020-10-15T12:13:00Z">
        <w:r>
          <w:rPr>
            <w:szCs w:val="22"/>
            <w:lang w:val="fr-FR"/>
          </w:rPr>
          <w:t>février</w:t>
        </w:r>
      </w:ins>
      <w:ins w:id="144" w:author="THIOYE Seynabou" w:date="2020-10-15T12:15:00Z">
        <w:r>
          <w:rPr>
            <w:szCs w:val="22"/>
            <w:lang w:val="fr-FR"/>
          </w:rPr>
          <w:t> </w:t>
        </w:r>
      </w:ins>
      <w:ins w:id="145" w:author="THIOYE Seynabou" w:date="2020-10-15T12:13:00Z">
        <w:r>
          <w:rPr>
            <w:szCs w:val="22"/>
            <w:lang w:val="fr-FR"/>
          </w:rPr>
          <w:t>2025</w:t>
        </w:r>
      </w:ins>
    </w:p>
    <w:p w14:paraId="5C272D84" w14:textId="77777777" w:rsidR="00FA05B6" w:rsidRPr="00FA05B6" w:rsidRDefault="00FA05B6" w:rsidP="002409C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br w:type="page"/>
      </w:r>
    </w:p>
    <w:p w14:paraId="6609FAB7" w14:textId="77777777" w:rsidR="00FA05B6" w:rsidRPr="00FA05B6" w:rsidRDefault="00FA05B6" w:rsidP="00FA05B6">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lastRenderedPageBreak/>
        <w:t>Barème des émoluments et taxes</w:t>
      </w:r>
    </w:p>
    <w:p w14:paraId="27E43DEF" w14:textId="77777777" w:rsidR="00FA05B6" w:rsidRPr="00FA05B6" w:rsidRDefault="00FA05B6" w:rsidP="00FA05B6">
      <w:pPr>
        <w:spacing w:after="480"/>
        <w:ind w:left="567"/>
        <w:jc w:val="both"/>
        <w:rPr>
          <w:szCs w:val="22"/>
          <w:lang w:val="fr-FR"/>
        </w:rPr>
      </w:pPr>
      <w:r w:rsidRPr="00FA05B6">
        <w:rPr>
          <w:szCs w:val="22"/>
          <w:lang w:val="fr-FR"/>
        </w:rPr>
        <w:t xml:space="preserve">en vigueur le </w:t>
      </w:r>
      <w:del w:id="146" w:author="THIOYE Seynabou" w:date="2020-10-15T10:56:00Z">
        <w:r w:rsidRPr="00FA05B6">
          <w:rPr>
            <w:szCs w:val="22"/>
            <w:lang w:val="fr-FR"/>
          </w:rPr>
          <w:delText>1</w:delText>
        </w:r>
        <w:r w:rsidRPr="00FA05B6">
          <w:rPr>
            <w:szCs w:val="22"/>
            <w:vertAlign w:val="superscript"/>
            <w:lang w:val="fr-FR"/>
          </w:rPr>
          <w:delText>er</w:delText>
        </w:r>
        <w:r w:rsidRPr="00FA05B6">
          <w:rPr>
            <w:szCs w:val="22"/>
            <w:lang w:val="fr-FR"/>
          </w:rPr>
          <w:delText> février 2021</w:delText>
        </w:r>
      </w:del>
      <w:ins w:id="147" w:author="THIOYE Seynabou" w:date="2020-10-15T10:56:00Z">
        <w:r w:rsidRPr="00FA05B6">
          <w:rPr>
            <w:szCs w:val="22"/>
            <w:lang w:val="fr-FR"/>
          </w:rPr>
          <w:t>1</w:t>
        </w:r>
      </w:ins>
      <w:ins w:id="148" w:author="THIOYE Seynabou" w:date="2020-10-15T10:57:00Z">
        <w:r w:rsidRPr="00FA05B6">
          <w:rPr>
            <w:szCs w:val="22"/>
            <w:vertAlign w:val="superscript"/>
            <w:lang w:val="fr-FR"/>
          </w:rPr>
          <w:t>er</w:t>
        </w:r>
        <w:r w:rsidRPr="00FA05B6">
          <w:rPr>
            <w:szCs w:val="22"/>
            <w:lang w:val="fr-FR"/>
          </w:rPr>
          <w:t> </w:t>
        </w:r>
      </w:ins>
      <w:ins w:id="149" w:author="THIOYE Seynabou" w:date="2020-10-15T10:56:00Z">
        <w:r w:rsidRPr="00FA05B6">
          <w:rPr>
            <w:szCs w:val="22"/>
            <w:lang w:val="fr-FR"/>
          </w:rPr>
          <w:t>novembre </w:t>
        </w:r>
      </w:ins>
      <w:ins w:id="150" w:author="DIAZ Natacha" w:date="2020-09-25T10:09:00Z">
        <w:r w:rsidRPr="00FA05B6">
          <w:rPr>
            <w:szCs w:val="22"/>
            <w:lang w:val="fr-FR"/>
          </w:rPr>
          <w:t>2021</w:t>
        </w:r>
      </w:ins>
    </w:p>
    <w:tbl>
      <w:tblPr>
        <w:tblStyle w:val="TableGrid"/>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FA05B6" w:rsidRPr="00FA05B6" w14:paraId="2BDD0B11" w14:textId="77777777" w:rsidTr="00FA05B6">
        <w:trPr>
          <w:tblHeader/>
        </w:trPr>
        <w:tc>
          <w:tcPr>
            <w:tcW w:w="5245" w:type="dxa"/>
            <w:hideMark/>
          </w:tcPr>
          <w:p w14:paraId="7A28D289" w14:textId="77777777" w:rsidR="00FA05B6" w:rsidRPr="00FA05B6" w:rsidRDefault="00FA05B6" w:rsidP="00FA05B6">
            <w:pPr>
              <w:spacing w:after="240" w:line="240" w:lineRule="exact"/>
              <w:outlineLvl w:val="2"/>
              <w:rPr>
                <w:rFonts w:eastAsia="Times New Roman"/>
                <w:bCs/>
                <w:i/>
                <w:szCs w:val="22"/>
                <w:lang w:val="fr-FR" w:eastAsia="en-US"/>
              </w:rPr>
            </w:pPr>
            <w:r w:rsidRPr="00FA05B6">
              <w:rPr>
                <w:rFonts w:eastAsia="Times New Roman"/>
                <w:bCs/>
                <w:i/>
                <w:szCs w:val="22"/>
                <w:lang w:val="fr-FR" w:eastAsia="en-US"/>
              </w:rPr>
              <w:t>Barème des émoluments et taxes</w:t>
            </w:r>
          </w:p>
        </w:tc>
        <w:tc>
          <w:tcPr>
            <w:tcW w:w="1559" w:type="dxa"/>
            <w:hideMark/>
          </w:tcPr>
          <w:p w14:paraId="0B21D460" w14:textId="77777777" w:rsidR="00FA05B6" w:rsidRPr="00FA05B6" w:rsidRDefault="00FA05B6" w:rsidP="00FA05B6">
            <w:pPr>
              <w:keepNext/>
              <w:keepLines/>
              <w:spacing w:after="240" w:line="240" w:lineRule="exact"/>
              <w:ind w:hanging="130"/>
              <w:jc w:val="right"/>
              <w:outlineLvl w:val="2"/>
              <w:rPr>
                <w:rFonts w:eastAsia="Times New Roman"/>
                <w:bCs/>
                <w:i/>
                <w:szCs w:val="22"/>
                <w:lang w:val="fr-FR" w:eastAsia="en-US"/>
              </w:rPr>
            </w:pPr>
            <w:r w:rsidRPr="00FA05B6">
              <w:rPr>
                <w:rFonts w:eastAsia="Times New Roman"/>
                <w:bCs/>
                <w:i/>
                <w:szCs w:val="22"/>
                <w:lang w:val="fr-FR" w:eastAsia="en-US"/>
              </w:rPr>
              <w:t>Francs suisses</w:t>
            </w:r>
          </w:p>
        </w:tc>
      </w:tr>
      <w:tr w:rsidR="00FA05B6" w:rsidRPr="00FA05B6" w14:paraId="3D7325FE" w14:textId="77777777" w:rsidTr="00FA05B6">
        <w:tc>
          <w:tcPr>
            <w:tcW w:w="5245" w:type="dxa"/>
            <w:vAlign w:val="bottom"/>
            <w:hideMark/>
          </w:tcPr>
          <w:p w14:paraId="59FE5AC0" w14:textId="77777777" w:rsidR="00FA05B6" w:rsidRPr="00FA05B6" w:rsidRDefault="00FA05B6" w:rsidP="00FA05B6">
            <w:pPr>
              <w:spacing w:before="240" w:after="240" w:line="240" w:lineRule="exact"/>
              <w:ind w:left="567" w:hanging="567"/>
              <w:outlineLvl w:val="2"/>
              <w:rPr>
                <w:rFonts w:eastAsia="Times New Roman"/>
                <w:bCs/>
                <w:szCs w:val="22"/>
                <w:lang w:val="fr-FR" w:eastAsia="en-US"/>
              </w:rPr>
            </w:pPr>
            <w:r w:rsidRPr="00FA05B6">
              <w:rPr>
                <w:rFonts w:eastAsia="Times New Roman"/>
                <w:bCs/>
                <w:szCs w:val="22"/>
                <w:lang w:val="fr-FR" w:eastAsia="en-US"/>
              </w:rPr>
              <w:t>[…]</w:t>
            </w:r>
          </w:p>
        </w:tc>
        <w:tc>
          <w:tcPr>
            <w:tcW w:w="1559" w:type="dxa"/>
            <w:vAlign w:val="bottom"/>
          </w:tcPr>
          <w:p w14:paraId="0DEC4DD9" w14:textId="77777777" w:rsidR="00FA05B6" w:rsidRPr="00FA05B6" w:rsidRDefault="00FA05B6" w:rsidP="00FA05B6">
            <w:pPr>
              <w:spacing w:before="240" w:after="240" w:line="240" w:lineRule="exact"/>
              <w:outlineLvl w:val="2"/>
              <w:rPr>
                <w:rFonts w:eastAsia="Times New Roman"/>
                <w:bCs/>
                <w:szCs w:val="22"/>
                <w:lang w:val="fr-FR" w:eastAsia="en-US"/>
              </w:rPr>
            </w:pPr>
          </w:p>
        </w:tc>
      </w:tr>
      <w:tr w:rsidR="00FA05B6" w:rsidRPr="00FA05B6" w14:paraId="6E0C9B86" w14:textId="77777777" w:rsidTr="00FA05B6">
        <w:tc>
          <w:tcPr>
            <w:tcW w:w="5245" w:type="dxa"/>
            <w:vAlign w:val="bottom"/>
            <w:hideMark/>
          </w:tcPr>
          <w:p w14:paraId="058568E7" w14:textId="77777777" w:rsidR="00FA05B6" w:rsidRPr="00FA05B6" w:rsidRDefault="002977BC" w:rsidP="00FA05B6">
            <w:pPr>
              <w:spacing w:before="240" w:after="240" w:line="240" w:lineRule="exact"/>
              <w:ind w:left="567" w:hanging="567"/>
              <w:outlineLvl w:val="2"/>
              <w:rPr>
                <w:rFonts w:eastAsia="Times New Roman"/>
                <w:b/>
                <w:bCs/>
                <w:i/>
                <w:szCs w:val="22"/>
                <w:lang w:val="fr-FR" w:eastAsia="en-US"/>
              </w:rPr>
            </w:pPr>
            <w:ins w:id="151" w:author="DIAZ Natacha" w:date="2021-06-22T17:46:00Z">
              <w:r w:rsidRPr="00FA05B6">
                <w:rPr>
                  <w:rFonts w:eastAsia="Times New Roman"/>
                  <w:b/>
                  <w:bCs/>
                  <w:i/>
                  <w:szCs w:val="22"/>
                  <w:lang w:val="fr-FR" w:eastAsia="en-US"/>
                </w:rPr>
                <w:t>1</w:t>
              </w:r>
            </w:ins>
            <w:ins w:id="152" w:author="DIAZ Natacha" w:date="2020-03-12T16:58:00Z">
              <w:r w:rsidR="00FA05B6" w:rsidRPr="00FA05B6">
                <w:rPr>
                  <w:rFonts w:eastAsia="Times New Roman"/>
                  <w:b/>
                  <w:bCs/>
                  <w:i/>
                  <w:szCs w:val="22"/>
                  <w:lang w:val="fr-FR" w:eastAsia="en-US"/>
                </w:rPr>
                <w:t>0.</w:t>
              </w:r>
            </w:ins>
            <w:r w:rsidR="00FA05B6" w:rsidRPr="00FA05B6">
              <w:rPr>
                <w:rFonts w:eastAsia="Times New Roman"/>
                <w:b/>
                <w:bCs/>
                <w:i/>
                <w:szCs w:val="22"/>
                <w:lang w:val="fr-FR" w:eastAsia="en-US"/>
              </w:rPr>
              <w:tab/>
            </w:r>
            <w:ins w:id="153" w:author="THIOYE Seynabou" w:date="2020-10-15T10:59:00Z">
              <w:r w:rsidR="00FA05B6" w:rsidRPr="00FA05B6">
                <w:rPr>
                  <w:rFonts w:eastAsia="Times New Roman"/>
                  <w:b/>
                  <w:bCs/>
                  <w:i/>
                  <w:szCs w:val="22"/>
                  <w:lang w:val="fr-FR" w:eastAsia="en-US"/>
                </w:rPr>
                <w:t>Continuation des effets</w:t>
              </w:r>
            </w:ins>
          </w:p>
        </w:tc>
        <w:tc>
          <w:tcPr>
            <w:tcW w:w="1559" w:type="dxa"/>
            <w:vAlign w:val="bottom"/>
          </w:tcPr>
          <w:p w14:paraId="6A162169" w14:textId="77777777" w:rsidR="00FA05B6" w:rsidRPr="00FA05B6" w:rsidRDefault="00FA05B6" w:rsidP="00FA05B6">
            <w:pPr>
              <w:keepNext/>
              <w:spacing w:before="240" w:after="240" w:line="240" w:lineRule="exact"/>
              <w:outlineLvl w:val="2"/>
              <w:rPr>
                <w:rFonts w:eastAsia="Times New Roman"/>
                <w:b/>
                <w:bCs/>
                <w:i/>
                <w:szCs w:val="22"/>
                <w:lang w:val="fr-FR" w:eastAsia="en-US"/>
              </w:rPr>
            </w:pPr>
          </w:p>
        </w:tc>
      </w:tr>
      <w:tr w:rsidR="00FA05B6" w:rsidRPr="00FA05B6" w14:paraId="3CF0B1B6" w14:textId="77777777" w:rsidTr="00FA05B6">
        <w:tc>
          <w:tcPr>
            <w:tcW w:w="5245" w:type="dxa"/>
            <w:vAlign w:val="bottom"/>
            <w:hideMark/>
          </w:tcPr>
          <w:p w14:paraId="74B75079" w14:textId="77777777" w:rsidR="00FA05B6" w:rsidRPr="00FA05B6" w:rsidRDefault="002977BC">
            <w:pPr>
              <w:tabs>
                <w:tab w:val="left" w:pos="567"/>
              </w:tabs>
              <w:spacing w:after="240" w:line="240" w:lineRule="exact"/>
              <w:ind w:firstLine="567"/>
              <w:jc w:val="both"/>
              <w:rPr>
                <w:rFonts w:eastAsia="Times New Roman"/>
                <w:szCs w:val="22"/>
                <w:lang w:val="fr-FR" w:eastAsia="en-US"/>
              </w:rPr>
              <w:pPrChange w:id="154" w:author="DIAZ Natacha" w:date="2021-06-22T17:48:00Z">
                <w:pPr>
                  <w:tabs>
                    <w:tab w:val="left" w:pos="720"/>
                    <w:tab w:val="left" w:pos="1004"/>
                    <w:tab w:val="left" w:pos="1588"/>
                    <w:tab w:val="decimal" w:pos="8080"/>
                  </w:tabs>
                  <w:spacing w:after="240" w:line="240" w:lineRule="exact"/>
                  <w:ind w:firstLine="567"/>
                  <w:jc w:val="both"/>
                </w:pPr>
              </w:pPrChange>
            </w:pPr>
            <w:ins w:id="155" w:author="DIAZ Natacha" w:date="2021-06-22T17:47:00Z">
              <w:r w:rsidRPr="00FA05B6">
                <w:rPr>
                  <w:rFonts w:eastAsia="Times New Roman"/>
                  <w:szCs w:val="22"/>
                  <w:lang w:val="fr-FR" w:eastAsia="en-US"/>
                </w:rPr>
                <w:t>1</w:t>
              </w:r>
            </w:ins>
            <w:ins w:id="156" w:author="DIAZ Natacha" w:date="2020-03-12T16:58:00Z">
              <w:r w:rsidR="00FA05B6" w:rsidRPr="00FA05B6">
                <w:rPr>
                  <w:rFonts w:eastAsia="Times New Roman"/>
                  <w:szCs w:val="22"/>
                  <w:lang w:val="fr-FR" w:eastAsia="en-US"/>
                </w:rPr>
                <w:t>0.1</w:t>
              </w:r>
            </w:ins>
            <w:r w:rsidR="00FA05B6" w:rsidRPr="00FA05B6">
              <w:rPr>
                <w:rFonts w:eastAsia="Times New Roman"/>
                <w:szCs w:val="22"/>
                <w:lang w:val="fr-FR" w:eastAsia="en-US"/>
              </w:rPr>
              <w:tab/>
            </w:r>
            <w:ins w:id="157" w:author="THIOYE Seynabou" w:date="2020-10-15T11:00:00Z">
              <w:r w:rsidR="00FA05B6" w:rsidRPr="00FA05B6">
                <w:rPr>
                  <w:rFonts w:eastAsia="Times New Roman"/>
                  <w:szCs w:val="22"/>
                  <w:lang w:val="fr-FR" w:eastAsia="en-US"/>
                </w:rPr>
                <w:t>Taxe revenant au Bureau international</w:t>
              </w:r>
            </w:ins>
          </w:p>
        </w:tc>
        <w:tc>
          <w:tcPr>
            <w:tcW w:w="1559" w:type="dxa"/>
            <w:vAlign w:val="bottom"/>
            <w:hideMark/>
          </w:tcPr>
          <w:p w14:paraId="37972845" w14:textId="77777777" w:rsidR="00FA05B6" w:rsidRPr="00FA05B6" w:rsidRDefault="002977BC" w:rsidP="00FA05B6">
            <w:pPr>
              <w:tabs>
                <w:tab w:val="left" w:pos="567"/>
                <w:tab w:val="left" w:pos="1004"/>
                <w:tab w:val="left" w:pos="1588"/>
                <w:tab w:val="right" w:pos="9355"/>
              </w:tabs>
              <w:spacing w:after="240" w:line="240" w:lineRule="exact"/>
              <w:jc w:val="right"/>
              <w:rPr>
                <w:rFonts w:eastAsia="Times New Roman"/>
                <w:szCs w:val="22"/>
                <w:lang w:val="fr-FR" w:eastAsia="en-US"/>
              </w:rPr>
            </w:pPr>
            <w:ins w:id="158" w:author="DIAZ Natacha" w:date="2021-06-22T17:48:00Z">
              <w:r>
                <w:rPr>
                  <w:rFonts w:eastAsia="Times New Roman"/>
                  <w:szCs w:val="22"/>
                  <w:lang w:val="fr-FR" w:eastAsia="en-US"/>
                </w:rPr>
                <w:t>2</w:t>
              </w:r>
            </w:ins>
            <w:ins w:id="159" w:author="DIAZ Natacha" w:date="2020-03-12T17:00:00Z">
              <w:r w:rsidR="00FA05B6" w:rsidRPr="00FA05B6">
                <w:rPr>
                  <w:rFonts w:eastAsia="Times New Roman"/>
                  <w:szCs w:val="22"/>
                  <w:lang w:val="fr-FR" w:eastAsia="en-US"/>
                </w:rPr>
                <w:t>3</w:t>
              </w:r>
            </w:ins>
          </w:p>
        </w:tc>
      </w:tr>
      <w:tr w:rsidR="00FA05B6" w:rsidRPr="00FA05B6" w14:paraId="21F004BE" w14:textId="77777777" w:rsidTr="00FA05B6">
        <w:tc>
          <w:tcPr>
            <w:tcW w:w="5245" w:type="dxa"/>
            <w:vAlign w:val="bottom"/>
            <w:hideMark/>
          </w:tcPr>
          <w:p w14:paraId="78DE7A5D" w14:textId="77777777" w:rsidR="00FA05B6" w:rsidRPr="00FA05B6" w:rsidRDefault="002977BC">
            <w:pPr>
              <w:tabs>
                <w:tab w:val="left" w:pos="567"/>
              </w:tabs>
              <w:spacing w:after="240" w:line="240" w:lineRule="exact"/>
              <w:ind w:left="1134" w:hanging="567"/>
              <w:jc w:val="both"/>
              <w:rPr>
                <w:rFonts w:eastAsia="Times New Roman"/>
                <w:szCs w:val="22"/>
                <w:lang w:val="fr-FR" w:eastAsia="en-US"/>
              </w:rPr>
              <w:pPrChange w:id="160" w:author="DIAZ Natacha" w:date="2021-06-22T17:48:00Z">
                <w:pPr>
                  <w:tabs>
                    <w:tab w:val="left" w:pos="720"/>
                    <w:tab w:val="left" w:pos="1004"/>
                    <w:tab w:val="left" w:pos="1588"/>
                    <w:tab w:val="decimal" w:pos="8080"/>
                  </w:tabs>
                  <w:spacing w:after="240" w:line="240" w:lineRule="exact"/>
                  <w:ind w:left="1134" w:hanging="567"/>
                  <w:jc w:val="both"/>
                </w:pPr>
              </w:pPrChange>
            </w:pPr>
            <w:ins w:id="161" w:author="DIAZ Natacha" w:date="2021-06-22T17:47:00Z">
              <w:r w:rsidRPr="00FA05B6">
                <w:rPr>
                  <w:rFonts w:eastAsia="Times New Roman"/>
                  <w:szCs w:val="22"/>
                  <w:lang w:val="fr-FR" w:eastAsia="en-US"/>
                </w:rPr>
                <w:t>1</w:t>
              </w:r>
            </w:ins>
            <w:ins w:id="162" w:author="DIAZ Natacha" w:date="2020-03-12T16:59:00Z">
              <w:r w:rsidR="00FA05B6" w:rsidRPr="00FA05B6">
                <w:rPr>
                  <w:rFonts w:eastAsia="Times New Roman"/>
                  <w:szCs w:val="22"/>
                  <w:lang w:val="fr-FR" w:eastAsia="en-US"/>
                </w:rPr>
                <w:t>0.2</w:t>
              </w:r>
            </w:ins>
            <w:r w:rsidR="00FA05B6" w:rsidRPr="00FA05B6">
              <w:rPr>
                <w:rFonts w:eastAsia="Times New Roman"/>
                <w:szCs w:val="22"/>
                <w:lang w:val="fr-FR" w:eastAsia="en-US"/>
              </w:rPr>
              <w:tab/>
            </w:r>
            <w:ins w:id="163" w:author="THIOYE Seynabou" w:date="2020-10-15T11:01:00Z">
              <w:r w:rsidR="00FA05B6" w:rsidRPr="00FA05B6">
                <w:rPr>
                  <w:rFonts w:eastAsia="Times New Roman"/>
                  <w:szCs w:val="22"/>
                  <w:lang w:val="fr-FR" w:eastAsia="en-US"/>
                </w:rPr>
                <w:t>Taxe devant être transférée par le Bureau international à l</w:t>
              </w:r>
            </w:ins>
            <w:ins w:id="164" w:author="OLIVIÉ Karen" w:date="2020-10-15T17:10:00Z">
              <w:r w:rsidR="00FA05B6" w:rsidRPr="00FA05B6">
                <w:rPr>
                  <w:rFonts w:eastAsia="Times New Roman"/>
                  <w:szCs w:val="22"/>
                  <w:lang w:val="fr-FR" w:eastAsia="en-US"/>
                </w:rPr>
                <w:t>’</w:t>
              </w:r>
            </w:ins>
            <w:ins w:id="165" w:author="THIOYE Seynabou" w:date="2020-10-15T11:01:00Z">
              <w:r w:rsidR="00FA05B6" w:rsidRPr="00FA05B6">
                <w:rPr>
                  <w:rFonts w:eastAsia="Times New Roman"/>
                  <w:szCs w:val="22"/>
                  <w:lang w:val="fr-FR" w:eastAsia="en-US"/>
                </w:rPr>
                <w:t>État successeur</w:t>
              </w:r>
            </w:ins>
          </w:p>
        </w:tc>
        <w:tc>
          <w:tcPr>
            <w:tcW w:w="1559" w:type="dxa"/>
            <w:vAlign w:val="bottom"/>
            <w:hideMark/>
          </w:tcPr>
          <w:p w14:paraId="0A094D88" w14:textId="77777777" w:rsidR="00FA05B6" w:rsidRPr="00FA05B6" w:rsidRDefault="002977BC" w:rsidP="00FA05B6">
            <w:pPr>
              <w:tabs>
                <w:tab w:val="left" w:pos="567"/>
                <w:tab w:val="left" w:pos="1004"/>
                <w:tab w:val="left" w:pos="1588"/>
                <w:tab w:val="right" w:pos="9355"/>
              </w:tabs>
              <w:spacing w:after="240" w:line="240" w:lineRule="exact"/>
              <w:jc w:val="right"/>
              <w:rPr>
                <w:rFonts w:eastAsia="Times New Roman"/>
                <w:szCs w:val="22"/>
                <w:lang w:val="fr-FR" w:eastAsia="en-US"/>
              </w:rPr>
            </w:pPr>
            <w:ins w:id="166" w:author="DIAZ Natacha" w:date="2021-06-22T17:48:00Z">
              <w:r>
                <w:rPr>
                  <w:rFonts w:eastAsia="Times New Roman"/>
                  <w:szCs w:val="22"/>
                  <w:lang w:val="fr-FR" w:eastAsia="en-US"/>
                </w:rPr>
                <w:t>4</w:t>
              </w:r>
            </w:ins>
            <w:ins w:id="167" w:author="DIAZ Natacha" w:date="2020-03-12T17:00:00Z">
              <w:r w:rsidR="00FA05B6" w:rsidRPr="00FA05B6">
                <w:rPr>
                  <w:rFonts w:eastAsia="Times New Roman"/>
                  <w:szCs w:val="22"/>
                  <w:lang w:val="fr-FR" w:eastAsia="en-US"/>
                </w:rPr>
                <w:t>1</w:t>
              </w:r>
            </w:ins>
          </w:p>
        </w:tc>
      </w:tr>
    </w:tbl>
    <w:p w14:paraId="0FF2B88E" w14:textId="77777777" w:rsidR="00FA05B6" w:rsidRPr="00FA05B6" w:rsidRDefault="00FA05B6" w:rsidP="00A92BA4">
      <w:pPr>
        <w:pStyle w:val="Endofdocument-Annex"/>
      </w:pPr>
      <w:r w:rsidRPr="00FA05B6">
        <w:t>[L’annexe II suit]</w:t>
      </w:r>
    </w:p>
    <w:p w14:paraId="6D9ED6A8" w14:textId="77777777" w:rsidR="00FA05B6" w:rsidRPr="00FA05B6" w:rsidRDefault="00FA05B6" w:rsidP="00FA05B6">
      <w:pPr>
        <w:rPr>
          <w:lang w:val="fr-FR"/>
        </w:rPr>
        <w:sectPr w:rsidR="00FA05B6" w:rsidRPr="00FA05B6" w:rsidSect="003A6411">
          <w:headerReference w:type="default" r:id="rId11"/>
          <w:footnotePr>
            <w:numFmt w:val="chicago"/>
            <w:numRestart w:val="eachSect"/>
          </w:footnotePr>
          <w:endnotePr>
            <w:numFmt w:val="decimal"/>
          </w:endnotePr>
          <w:pgSz w:w="11907" w:h="16840"/>
          <w:pgMar w:top="567" w:right="1134" w:bottom="1418" w:left="1418" w:header="510" w:footer="1021" w:gutter="0"/>
          <w:pgNumType w:start="2"/>
          <w:cols w:space="720"/>
        </w:sectPr>
      </w:pPr>
    </w:p>
    <w:p w14:paraId="019DD848" w14:textId="77777777" w:rsidR="00FA05B6" w:rsidRPr="00FA05B6" w:rsidRDefault="00D2584F" w:rsidP="00FA05B6">
      <w:pPr>
        <w:keepNext/>
        <w:spacing w:after="240"/>
        <w:outlineLvl w:val="0"/>
        <w:rPr>
          <w:b/>
          <w:bCs/>
          <w:caps/>
          <w:kern w:val="32"/>
          <w:szCs w:val="32"/>
          <w:lang w:val="fr-FR"/>
        </w:rPr>
      </w:pPr>
      <w:r w:rsidRPr="00D2584F">
        <w:rPr>
          <w:b/>
          <w:bCs/>
          <w:caps/>
          <w:kern w:val="32"/>
          <w:szCs w:val="32"/>
          <w:lang w:val="fr-FR"/>
        </w:rPr>
        <w:lastRenderedPageBreak/>
        <w:t>Propositions de modification du règlement d’exécution du Protocole relatif à l’Arrangement de Madrid concernant l’enregistrement international des marques et de modifications à apporter en conséquence au barème des émoluments et taxes</w:t>
      </w:r>
    </w:p>
    <w:p w14:paraId="1F7EEF57" w14:textId="77777777" w:rsidR="00FA05B6" w:rsidRPr="00FA05B6" w:rsidRDefault="00FA05B6" w:rsidP="00FA05B6">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t>Règlement d’exécution du Protocole relatif à l’Arrangement de Madrid concernant l’enregistrement international des marques</w:t>
      </w:r>
    </w:p>
    <w:p w14:paraId="63B0A463" w14:textId="77777777" w:rsidR="00FA05B6" w:rsidRPr="00FA05B6" w:rsidRDefault="00FA05B6" w:rsidP="00FA05B6">
      <w:pPr>
        <w:spacing w:after="240" w:line="240" w:lineRule="exact"/>
        <w:ind w:left="567" w:right="-23"/>
        <w:jc w:val="both"/>
        <w:rPr>
          <w:rFonts w:eastAsia="Arial"/>
          <w:szCs w:val="22"/>
          <w:lang w:val="fr-FR" w:eastAsia="en-US"/>
        </w:rPr>
      </w:pPr>
      <w:r w:rsidRPr="00FA05B6">
        <w:rPr>
          <w:rFonts w:eastAsia="Arial"/>
          <w:szCs w:val="22"/>
          <w:lang w:val="fr-FR" w:eastAsia="en-US"/>
        </w:rPr>
        <w:t xml:space="preserve">texte en vigueur le </w:t>
      </w:r>
      <w:del w:id="168" w:author="THIOYE Seynabou" w:date="2020-10-15T11:06:00Z">
        <w:r w:rsidRPr="00FA05B6">
          <w:rPr>
            <w:rFonts w:eastAsia="Arial"/>
            <w:szCs w:val="22"/>
            <w:lang w:val="fr-FR" w:eastAsia="en-US"/>
          </w:rPr>
          <w:delText>1</w:delText>
        </w:r>
        <w:r w:rsidRPr="00FA05B6">
          <w:rPr>
            <w:rFonts w:eastAsia="Arial"/>
            <w:szCs w:val="22"/>
            <w:vertAlign w:val="superscript"/>
            <w:lang w:val="fr-FR" w:eastAsia="en-US"/>
          </w:rPr>
          <w:delText>er</w:delText>
        </w:r>
        <w:r w:rsidRPr="00FA05B6">
          <w:rPr>
            <w:rFonts w:eastAsia="Arial"/>
            <w:szCs w:val="22"/>
            <w:lang w:val="fr-FR" w:eastAsia="en-US"/>
          </w:rPr>
          <w:delText> février 2020</w:delText>
        </w:r>
      </w:del>
      <w:ins w:id="169" w:author="THIOYE Seynabou" w:date="2020-10-15T11:06:00Z">
        <w:r w:rsidRPr="00FA05B6">
          <w:rPr>
            <w:rFonts w:eastAsia="Arial"/>
            <w:szCs w:val="22"/>
            <w:lang w:val="fr-FR" w:eastAsia="en-US"/>
          </w:rPr>
          <w:t>1</w:t>
        </w:r>
        <w:r w:rsidRPr="00FA05B6">
          <w:rPr>
            <w:rFonts w:eastAsia="Arial"/>
            <w:szCs w:val="22"/>
            <w:vertAlign w:val="superscript"/>
            <w:lang w:val="fr-FR" w:eastAsia="en-US"/>
          </w:rPr>
          <w:t>er</w:t>
        </w:r>
        <w:r w:rsidRPr="00FA05B6">
          <w:rPr>
            <w:rFonts w:eastAsia="Arial"/>
            <w:szCs w:val="22"/>
            <w:lang w:val="fr-FR" w:eastAsia="en-US"/>
          </w:rPr>
          <w:t> février 2023</w:t>
        </w:r>
      </w:ins>
    </w:p>
    <w:p w14:paraId="0A9F4FC2" w14:textId="77777777" w:rsidR="00FA05B6" w:rsidRPr="00FA05B6" w:rsidRDefault="00FA05B6" w:rsidP="00FA05B6">
      <w:pPr>
        <w:spacing w:after="240" w:line="240" w:lineRule="exact"/>
        <w:ind w:right="-23"/>
        <w:jc w:val="both"/>
        <w:rPr>
          <w:rFonts w:eastAsia="Arial"/>
          <w:szCs w:val="22"/>
          <w:lang w:val="fr-FR" w:eastAsia="en-US"/>
        </w:rPr>
      </w:pPr>
      <w:r w:rsidRPr="00FA05B6">
        <w:rPr>
          <w:rFonts w:eastAsia="Arial"/>
          <w:szCs w:val="22"/>
          <w:lang w:val="fr-FR" w:eastAsia="en-US"/>
        </w:rPr>
        <w:t>[…]</w:t>
      </w:r>
    </w:p>
    <w:p w14:paraId="1CC382EC" w14:textId="77777777" w:rsidR="00FA05B6" w:rsidRPr="00FA05B6" w:rsidRDefault="00FA05B6" w:rsidP="00FA05B6">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sidR="008A7022">
        <w:rPr>
          <w:rFonts w:eastAsia="Times New Roman"/>
          <w:b/>
          <w:bCs/>
          <w:i/>
          <w:szCs w:val="22"/>
          <w:lang w:val="fr-FR" w:eastAsia="en-US"/>
        </w:rPr>
        <w:t> </w:t>
      </w:r>
      <w:r w:rsidRPr="00FA05B6">
        <w:rPr>
          <w:rFonts w:eastAsia="Times New Roman"/>
          <w:b/>
          <w:bCs/>
          <w:i/>
          <w:szCs w:val="22"/>
          <w:lang w:val="fr-FR" w:eastAsia="en-US"/>
        </w:rPr>
        <w:t>2</w:t>
      </w:r>
      <w:r w:rsidRPr="00FA05B6">
        <w:rPr>
          <w:rFonts w:eastAsia="Times New Roman"/>
          <w:b/>
          <w:bCs/>
          <w:i/>
          <w:szCs w:val="22"/>
          <w:lang w:val="fr-FR" w:eastAsia="en-US"/>
        </w:rPr>
        <w:br/>
        <w:t>Demandes internationales</w:t>
      </w:r>
    </w:p>
    <w:p w14:paraId="1382491D"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083BABEA" w14:textId="77777777" w:rsidR="00FA05B6" w:rsidRPr="00FA05B6" w:rsidRDefault="00FA05B6" w:rsidP="00FA05B6">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8A7022">
        <w:rPr>
          <w:rFonts w:eastAsia="Times New Roman"/>
          <w:b/>
          <w:bCs/>
          <w:szCs w:val="22"/>
          <w:lang w:val="fr-FR" w:eastAsia="en-US"/>
        </w:rPr>
        <w:t> </w:t>
      </w:r>
      <w:r w:rsidRPr="00FA05B6">
        <w:rPr>
          <w:rFonts w:eastAsia="Times New Roman"/>
          <w:b/>
          <w:bCs/>
          <w:szCs w:val="22"/>
          <w:lang w:val="fr-FR" w:eastAsia="en-US"/>
        </w:rPr>
        <w:t>9</w:t>
      </w:r>
      <w:r w:rsidRPr="00FA05B6">
        <w:rPr>
          <w:rFonts w:eastAsia="Times New Roman"/>
          <w:b/>
          <w:bCs/>
          <w:szCs w:val="22"/>
          <w:lang w:val="fr-FR" w:eastAsia="en-US"/>
        </w:rPr>
        <w:br/>
        <w:t>Conditions relatives à la demande internationale</w:t>
      </w:r>
    </w:p>
    <w:p w14:paraId="743EE355"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2BA41DFB"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4)</w:t>
      </w:r>
      <w:r w:rsidRPr="00FA05B6">
        <w:rPr>
          <w:rFonts w:eastAsia="Times New Roman"/>
          <w:szCs w:val="22"/>
          <w:lang w:val="fr-FR" w:eastAsia="en-US"/>
        </w:rPr>
        <w:tab/>
      </w:r>
      <w:r w:rsidRPr="00FA05B6">
        <w:rPr>
          <w:rFonts w:eastAsia="Times New Roman"/>
          <w:i/>
          <w:szCs w:val="22"/>
          <w:lang w:val="fr-FR" w:eastAsia="en-US"/>
        </w:rPr>
        <w:t>[Contenu de la demande internationale]</w:t>
      </w:r>
    </w:p>
    <w:p w14:paraId="521EE173" w14:textId="77777777" w:rsidR="00FA05B6" w:rsidRPr="00FA05B6" w:rsidRDefault="00FA05B6" w:rsidP="00FA05B6">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La demande internationale doit contenir ou indiquer</w:t>
      </w:r>
    </w:p>
    <w:p w14:paraId="05BBEC9F" w14:textId="77777777" w:rsidR="00FA05B6" w:rsidRPr="00FA05B6" w:rsidRDefault="00FA05B6" w:rsidP="00FA05B6">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w:t>
      </w:r>
    </w:p>
    <w:p w14:paraId="15713C32" w14:textId="77777777" w:rsidR="00FA05B6" w:rsidRPr="00FA05B6" w:rsidRDefault="00FA05B6" w:rsidP="00FA05B6">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v)</w:t>
      </w:r>
      <w:r w:rsidRPr="00FA05B6">
        <w:rPr>
          <w:rFonts w:eastAsia="Times New Roman"/>
          <w:szCs w:val="22"/>
          <w:lang w:val="fr-FR" w:eastAsia="en-US"/>
        </w:rPr>
        <w:tab/>
        <w:t xml:space="preserve">une </w:t>
      </w:r>
      <w:del w:id="170" w:author="THIOYE Seynabou" w:date="2020-10-15T11:09:00Z">
        <w:r w:rsidRPr="00FA05B6">
          <w:rPr>
            <w:rFonts w:eastAsia="Times New Roman"/>
            <w:szCs w:val="22"/>
            <w:lang w:val="fr-FR" w:eastAsia="en-US"/>
          </w:rPr>
          <w:delText xml:space="preserve">reproduction </w:delText>
        </w:r>
      </w:del>
      <w:ins w:id="171" w:author="THIOYE Seynabou" w:date="2020-10-15T11:09:00Z">
        <w:r w:rsidRPr="00FA05B6">
          <w:rPr>
            <w:rFonts w:eastAsia="Times New Roman"/>
            <w:szCs w:val="22"/>
            <w:lang w:val="fr-FR" w:eastAsia="en-US"/>
          </w:rPr>
          <w:t>représentation</w:t>
        </w:r>
      </w:ins>
      <w:r w:rsidRPr="00FA05B6">
        <w:rPr>
          <w:rFonts w:eastAsia="Times New Roman"/>
          <w:szCs w:val="22"/>
          <w:lang w:val="fr-FR" w:eastAsia="en-US"/>
        </w:rPr>
        <w:t xml:space="preserve"> de la marque</w:t>
      </w:r>
      <w:ins w:id="172" w:author="THIOYE Seynabou" w:date="2020-10-15T11:10:00Z">
        <w:r w:rsidRPr="00FA05B6">
          <w:rPr>
            <w:rFonts w:eastAsia="Times New Roman"/>
            <w:szCs w:val="22"/>
            <w:lang w:val="fr-FR" w:eastAsia="en-US"/>
          </w:rPr>
          <w:t>, fournie conformément aux Instructions administratives,</w:t>
        </w:r>
      </w:ins>
      <w:r w:rsidRPr="00FA05B6">
        <w:rPr>
          <w:rFonts w:eastAsia="Times New Roman"/>
          <w:szCs w:val="22"/>
          <w:lang w:val="fr-FR" w:eastAsia="en-US"/>
        </w:rPr>
        <w:t xml:space="preserve"> qui </w:t>
      </w:r>
      <w:del w:id="173" w:author="THIOYE Seynabou" w:date="2020-10-15T11:10:00Z">
        <w:r w:rsidRPr="00FA05B6">
          <w:rPr>
            <w:rFonts w:eastAsia="Times New Roman"/>
            <w:szCs w:val="22"/>
            <w:lang w:val="fr-FR" w:eastAsia="en-US"/>
          </w:rPr>
          <w:delText xml:space="preserve">doit s’insérer dans le cadre prévu à cet effet dans le formulaire officiel; cette reproduction doit être nette et elle doit être en noir et blanc ou en couleur selon que la reproduction dans la demande de base ou l’enregistrement de base est en noir et blanc </w:delText>
        </w:r>
      </w:del>
      <w:ins w:id="174" w:author="THIOYE Seynabou" w:date="2020-10-15T11:11:00Z">
        <w:r w:rsidRPr="00FA05B6">
          <w:rPr>
            <w:rFonts w:eastAsia="Times New Roman"/>
            <w:szCs w:val="22"/>
            <w:lang w:val="fr-FR" w:eastAsia="en-US"/>
          </w:rPr>
          <w:t xml:space="preserve">doit être </w:t>
        </w:r>
      </w:ins>
      <w:r w:rsidRPr="00FA05B6">
        <w:rPr>
          <w:rFonts w:eastAsia="Times New Roman"/>
          <w:szCs w:val="22"/>
          <w:lang w:val="fr-FR" w:eastAsia="en-US"/>
        </w:rPr>
        <w:t>en couleur</w:t>
      </w:r>
      <w:ins w:id="175" w:author="THIOYE Seynabou" w:date="2020-10-15T11:11:00Z">
        <w:r w:rsidRPr="00FA05B6">
          <w:rPr>
            <w:rFonts w:eastAsia="Times New Roman"/>
            <w:szCs w:val="22"/>
            <w:lang w:val="fr-FR" w:eastAsia="en-US"/>
          </w:rPr>
          <w:t xml:space="preserve"> lorsque la couleur est revendiquée en vertu du point vii)</w:t>
        </w:r>
      </w:ins>
      <w:r w:rsidRPr="00FA05B6">
        <w:rPr>
          <w:rFonts w:eastAsia="Times New Roman"/>
          <w:szCs w:val="22"/>
          <w:lang w:val="fr-FR" w:eastAsia="en-US"/>
        </w:rPr>
        <w:t>,</w:t>
      </w:r>
    </w:p>
    <w:p w14:paraId="341F18FD"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280E7F0C" w14:textId="77777777" w:rsidR="00FA05B6" w:rsidRPr="00FA05B6" w:rsidRDefault="00FA05B6" w:rsidP="00FA05B6">
      <w:pPr>
        <w:keepLines/>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vii)</w:t>
      </w:r>
      <w:r w:rsidRPr="00FA05B6">
        <w:rPr>
          <w:rFonts w:eastAsia="Times New Roman"/>
          <w:szCs w:val="22"/>
          <w:lang w:val="fr-FR" w:eastAsia="en-US"/>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w:t>
      </w:r>
      <w:ins w:id="176" w:author="THIOYE Seynabou" w:date="2020-10-15T11:15:00Z">
        <w:r w:rsidRPr="00FA05B6">
          <w:rPr>
            <w:rFonts w:eastAsia="Times New Roman"/>
            <w:szCs w:val="22"/>
            <w:lang w:val="fr-FR" w:eastAsia="en-US"/>
          </w:rPr>
          <w:t xml:space="preserve"> ou </w:t>
        </w:r>
      </w:ins>
      <w:ins w:id="177" w:author="THIOYE Seynabou" w:date="2020-10-15T11:16:00Z">
        <w:r w:rsidRPr="00FA05B6">
          <w:rPr>
            <w:rFonts w:eastAsia="Times New Roman"/>
            <w:szCs w:val="22"/>
            <w:lang w:val="fr-FR" w:eastAsia="en-US"/>
          </w:rPr>
          <w:t>fait l</w:t>
        </w:r>
      </w:ins>
      <w:ins w:id="178" w:author="OLIVIÉ Karen" w:date="2020-10-15T17:11:00Z">
        <w:r w:rsidRPr="00FA05B6">
          <w:rPr>
            <w:rFonts w:eastAsia="Times New Roman"/>
            <w:szCs w:val="22"/>
            <w:lang w:val="fr-FR" w:eastAsia="en-US"/>
          </w:rPr>
          <w:t>’</w:t>
        </w:r>
      </w:ins>
      <w:ins w:id="179" w:author="THIOYE Seynabou" w:date="2020-10-15T11:16:00Z">
        <w:r w:rsidRPr="00FA05B6">
          <w:rPr>
            <w:rFonts w:eastAsia="Times New Roman"/>
            <w:szCs w:val="22"/>
            <w:lang w:val="fr-FR" w:eastAsia="en-US"/>
          </w:rPr>
          <w:t>objet d</w:t>
        </w:r>
      </w:ins>
      <w:ins w:id="180" w:author="OLIVIÉ Karen" w:date="2020-10-15T17:11:00Z">
        <w:r w:rsidRPr="00FA05B6">
          <w:rPr>
            <w:rFonts w:eastAsia="Times New Roman"/>
            <w:szCs w:val="22"/>
            <w:lang w:val="fr-FR" w:eastAsia="en-US"/>
          </w:rPr>
          <w:t>’</w:t>
        </w:r>
      </w:ins>
      <w:ins w:id="181" w:author="THIOYE Seynabou" w:date="2020-10-15T11:17:00Z">
        <w:r w:rsidRPr="00FA05B6">
          <w:rPr>
            <w:rFonts w:eastAsia="Times New Roman"/>
            <w:szCs w:val="22"/>
            <w:lang w:val="fr-FR" w:eastAsia="en-US"/>
          </w:rPr>
          <w:t xml:space="preserve">une demande de protection </w:t>
        </w:r>
      </w:ins>
      <w:ins w:id="182" w:author="DIAZ Natacha" w:date="2020-10-16T15:31:00Z">
        <w:r w:rsidRPr="00FA05B6">
          <w:rPr>
            <w:rFonts w:eastAsia="Times New Roman"/>
            <w:szCs w:val="22"/>
            <w:lang w:val="fr-FR" w:eastAsia="en-US"/>
          </w:rPr>
          <w:t xml:space="preserve">en couleur </w:t>
        </w:r>
      </w:ins>
      <w:ins w:id="183" w:author="THIOYE Seynabou" w:date="2020-10-15T11:17:00Z">
        <w:r w:rsidRPr="00FA05B6">
          <w:rPr>
            <w:rFonts w:eastAsia="Times New Roman"/>
            <w:szCs w:val="22"/>
            <w:lang w:val="fr-FR" w:eastAsia="en-US"/>
          </w:rPr>
          <w:t xml:space="preserve">ou </w:t>
        </w:r>
      </w:ins>
      <w:ins w:id="184" w:author="THIOYE Seynabou" w:date="2020-10-15T11:20:00Z">
        <w:r w:rsidRPr="00FA05B6">
          <w:rPr>
            <w:rFonts w:eastAsia="Times New Roman"/>
            <w:szCs w:val="22"/>
            <w:lang w:val="fr-FR" w:eastAsia="en-US"/>
          </w:rPr>
          <w:t>est protégée</w:t>
        </w:r>
      </w:ins>
      <w:ins w:id="185" w:author="THIOYE Seynabou" w:date="2020-10-15T11:17:00Z">
        <w:r w:rsidRPr="00FA05B6">
          <w:rPr>
            <w:rFonts w:eastAsia="Times New Roman"/>
            <w:szCs w:val="22"/>
            <w:lang w:val="fr-FR" w:eastAsia="en-US"/>
          </w:rPr>
          <w:t xml:space="preserve"> en couleur</w:t>
        </w:r>
      </w:ins>
      <w:r w:rsidRPr="00FA05B6">
        <w:rPr>
          <w:rFonts w:eastAsia="Times New Roman"/>
          <w:szCs w:val="22"/>
          <w:lang w:val="fr-FR" w:eastAsia="en-US"/>
        </w:rPr>
        <w:t>, une indication que la couleur est revendiquée et une indication, exprimée par des mots, de la couleur ou de la combinaison de couleurs revendiquée</w:t>
      </w:r>
      <w:del w:id="186" w:author="THIOYE Seynabou" w:date="2020-10-15T11:14:00Z">
        <w:r w:rsidRPr="00FA05B6">
          <w:rPr>
            <w:rFonts w:eastAsia="Times New Roman"/>
            <w:szCs w:val="22"/>
            <w:lang w:val="fr-FR" w:eastAsia="en-US"/>
          </w:rPr>
          <w:delText xml:space="preserve"> et, lorsque la reproduction fournie en application du point v) est en noir et blanc, une reproduction de la marque en couleur</w:delText>
        </w:r>
      </w:del>
      <w:r w:rsidRPr="00FA05B6">
        <w:rPr>
          <w:rFonts w:eastAsia="Times New Roman"/>
          <w:szCs w:val="22"/>
          <w:lang w:val="fr-FR" w:eastAsia="en-US"/>
        </w:rPr>
        <w:t>,</w:t>
      </w:r>
    </w:p>
    <w:p w14:paraId="4F2CC0BB" w14:textId="77777777" w:rsidR="00FA05B6" w:rsidRPr="00FA05B6" w:rsidRDefault="00FA05B6" w:rsidP="00FA05B6">
      <w:pPr>
        <w:keepLines/>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02EAA9D1" w14:textId="77777777" w:rsidR="00FA05B6" w:rsidRPr="00FA05B6" w:rsidRDefault="00FA05B6" w:rsidP="00FA05B6">
      <w:pPr>
        <w:rPr>
          <w:rFonts w:eastAsia="Times New Roman"/>
          <w:szCs w:val="22"/>
          <w:lang w:val="fr-FR" w:eastAsia="en-US"/>
        </w:rPr>
        <w:sectPr w:rsidR="00FA05B6" w:rsidRPr="00FA05B6" w:rsidSect="003A6411">
          <w:headerReference w:type="default" r:id="rId12"/>
          <w:endnotePr>
            <w:numFmt w:val="decimal"/>
          </w:endnotePr>
          <w:pgSz w:w="11907" w:h="16840"/>
          <w:pgMar w:top="567" w:right="1134" w:bottom="1418" w:left="1418" w:header="510" w:footer="1021" w:gutter="0"/>
          <w:pgNumType w:start="1"/>
          <w:cols w:space="720"/>
        </w:sectPr>
      </w:pPr>
    </w:p>
    <w:p w14:paraId="7F816F45"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lastRenderedPageBreak/>
        <w:t>5)</w:t>
      </w:r>
      <w:r w:rsidRPr="00FA05B6">
        <w:rPr>
          <w:rFonts w:eastAsia="Times New Roman"/>
          <w:szCs w:val="22"/>
          <w:lang w:val="fr-FR" w:eastAsia="en-US"/>
        </w:rPr>
        <w:tab/>
      </w:r>
      <w:r w:rsidRPr="00FA05B6">
        <w:rPr>
          <w:rFonts w:eastAsia="Times New Roman"/>
          <w:i/>
          <w:szCs w:val="22"/>
          <w:lang w:val="fr-FR" w:eastAsia="en-US"/>
        </w:rPr>
        <w:t>[Contenu supplémentaire de la demande internationale]</w:t>
      </w:r>
    </w:p>
    <w:p w14:paraId="23969AB0" w14:textId="77777777" w:rsidR="00FA05B6" w:rsidRPr="00FA05B6" w:rsidRDefault="00FA05B6" w:rsidP="00FA05B6">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63B91CA4" w14:textId="77777777" w:rsidR="00FA05B6" w:rsidRPr="00FA05B6" w:rsidRDefault="00FA05B6" w:rsidP="008A7022">
      <w:pPr>
        <w:spacing w:after="240" w:line="240" w:lineRule="exact"/>
        <w:ind w:left="567"/>
        <w:jc w:val="both"/>
        <w:rPr>
          <w:rFonts w:eastAsia="Times New Roman"/>
          <w:szCs w:val="22"/>
          <w:lang w:val="fr-FR" w:eastAsia="en-US"/>
        </w:rPr>
      </w:pPr>
      <w:r w:rsidRPr="00FA05B6">
        <w:rPr>
          <w:rFonts w:eastAsia="Times New Roman"/>
          <w:szCs w:val="22"/>
          <w:lang w:val="fr-FR" w:eastAsia="en-US"/>
        </w:rPr>
        <w:t>d)</w:t>
      </w:r>
      <w:r w:rsidRPr="00FA05B6">
        <w:rPr>
          <w:rFonts w:eastAsia="Times New Roman"/>
          <w:szCs w:val="22"/>
          <w:lang w:val="fr-FR" w:eastAsia="en-US"/>
        </w:rPr>
        <w:tab/>
        <w:t>La demande internationale doit contenir une déclaration de l’Office d’origine certifiant</w:t>
      </w:r>
    </w:p>
    <w:p w14:paraId="4F8C9D17"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60734934" w14:textId="77777777" w:rsidR="00FA05B6" w:rsidRPr="00FA05B6" w:rsidRDefault="00FA05B6" w:rsidP="00FA05B6">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v)</w:t>
      </w:r>
      <w:r w:rsidRPr="00FA05B6">
        <w:rPr>
          <w:rFonts w:eastAsia="Times New Roman"/>
          <w:szCs w:val="22"/>
          <w:lang w:val="fr-FR" w:eastAsia="en-US"/>
        </w:rPr>
        <w:tab/>
        <w:t xml:space="preserve">que, si la couleur est revendiquée à titre d’élément distinctif de la marque dans la demande de base ou l’enregistrement de base, </w:t>
      </w:r>
      <w:ins w:id="187" w:author="THIOYE Seynabou" w:date="2020-10-15T11:24:00Z">
        <w:r w:rsidRPr="00FA05B6">
          <w:rPr>
            <w:rFonts w:eastAsia="Times New Roman"/>
            <w:szCs w:val="22"/>
            <w:lang w:val="fr-FR" w:eastAsia="en-US"/>
          </w:rPr>
          <w:t>ou que la marque dans la demande de base ou l</w:t>
        </w:r>
      </w:ins>
      <w:ins w:id="188" w:author="OLIVIÉ Karen" w:date="2020-10-15T17:11:00Z">
        <w:r w:rsidRPr="00FA05B6">
          <w:rPr>
            <w:rFonts w:eastAsia="Times New Roman"/>
            <w:szCs w:val="22"/>
            <w:lang w:val="fr-FR" w:eastAsia="en-US"/>
          </w:rPr>
          <w:t>’</w:t>
        </w:r>
      </w:ins>
      <w:ins w:id="189" w:author="THIOYE Seynabou" w:date="2020-10-15T11:25:00Z">
        <w:r w:rsidRPr="00FA05B6">
          <w:rPr>
            <w:rFonts w:eastAsia="Times New Roman"/>
            <w:szCs w:val="22"/>
            <w:lang w:val="fr-FR" w:eastAsia="en-US"/>
          </w:rPr>
          <w:t xml:space="preserve">enregistrement de base </w:t>
        </w:r>
      </w:ins>
      <w:ins w:id="190" w:author="THIOYE Seynabou" w:date="2020-10-15T11:26:00Z">
        <w:r w:rsidRPr="00FA05B6">
          <w:rPr>
            <w:rFonts w:eastAsia="Times New Roman"/>
            <w:szCs w:val="22"/>
            <w:lang w:val="fr-FR" w:eastAsia="en-US"/>
          </w:rPr>
          <w:t>fait l</w:t>
        </w:r>
      </w:ins>
      <w:ins w:id="191" w:author="OLIVIÉ Karen" w:date="2020-10-15T17:11:00Z">
        <w:r w:rsidRPr="00FA05B6">
          <w:rPr>
            <w:rFonts w:eastAsia="Times New Roman"/>
            <w:szCs w:val="22"/>
            <w:lang w:val="fr-FR" w:eastAsia="en-US"/>
          </w:rPr>
          <w:t>’</w:t>
        </w:r>
      </w:ins>
      <w:ins w:id="192" w:author="THIOYE Seynabou" w:date="2020-10-15T11:26:00Z">
        <w:r w:rsidRPr="00FA05B6">
          <w:rPr>
            <w:rFonts w:eastAsia="Times New Roman"/>
            <w:szCs w:val="22"/>
            <w:lang w:val="fr-FR" w:eastAsia="en-US"/>
          </w:rPr>
          <w:t>objet d</w:t>
        </w:r>
      </w:ins>
      <w:ins w:id="193" w:author="OLIVIÉ Karen" w:date="2020-10-15T17:11:00Z">
        <w:r w:rsidRPr="00FA05B6">
          <w:rPr>
            <w:rFonts w:eastAsia="Times New Roman"/>
            <w:szCs w:val="22"/>
            <w:lang w:val="fr-FR" w:eastAsia="en-US"/>
          </w:rPr>
          <w:t>’</w:t>
        </w:r>
      </w:ins>
      <w:ins w:id="194" w:author="THIOYE Seynabou" w:date="2020-10-15T11:26:00Z">
        <w:r w:rsidRPr="00FA05B6">
          <w:rPr>
            <w:rFonts w:eastAsia="Times New Roman"/>
            <w:szCs w:val="22"/>
            <w:lang w:val="fr-FR" w:eastAsia="en-US"/>
          </w:rPr>
          <w:t xml:space="preserve">une demande de protection </w:t>
        </w:r>
      </w:ins>
      <w:ins w:id="195" w:author="DIAZ Natacha" w:date="2020-10-16T15:31:00Z">
        <w:r w:rsidRPr="00FA05B6">
          <w:rPr>
            <w:rFonts w:eastAsia="Times New Roman"/>
            <w:szCs w:val="22"/>
            <w:lang w:val="fr-FR" w:eastAsia="en-US"/>
          </w:rPr>
          <w:t xml:space="preserve">en couleur </w:t>
        </w:r>
      </w:ins>
      <w:ins w:id="196" w:author="THIOYE Seynabou" w:date="2020-10-15T11:26:00Z">
        <w:r w:rsidRPr="00FA05B6">
          <w:rPr>
            <w:rFonts w:eastAsia="Times New Roman"/>
            <w:szCs w:val="22"/>
            <w:lang w:val="fr-FR" w:eastAsia="en-US"/>
          </w:rPr>
          <w:t xml:space="preserve">ou est protégée en couleur, </w:t>
        </w:r>
      </w:ins>
      <w:del w:id="197" w:author="THIOYE Seynabou" w:date="2020-10-15T11:26:00Z">
        <w:r w:rsidRPr="00FA05B6">
          <w:rPr>
            <w:rFonts w:eastAsia="Times New Roman"/>
            <w:szCs w:val="22"/>
            <w:lang w:val="fr-FR" w:eastAsia="en-US"/>
          </w:rPr>
          <w:delText>la même</w:delText>
        </w:r>
      </w:del>
      <w:ins w:id="198" w:author="THIOYE Seynabou" w:date="2020-10-15T11:26:00Z">
        <w:r w:rsidRPr="00FA05B6">
          <w:rPr>
            <w:rFonts w:eastAsia="Times New Roman"/>
            <w:szCs w:val="22"/>
            <w:lang w:val="fr-FR" w:eastAsia="en-US"/>
          </w:rPr>
          <w:t>une</w:t>
        </w:r>
      </w:ins>
      <w:r w:rsidRPr="00FA05B6">
        <w:rPr>
          <w:rFonts w:eastAsia="Times New Roman"/>
          <w:szCs w:val="22"/>
          <w:lang w:val="fr-FR" w:eastAsia="en-US"/>
        </w:rPr>
        <w:t xml:space="preserve"> revendication </w:t>
      </w:r>
      <w:ins w:id="199" w:author="THIOYE Seynabou" w:date="2020-10-15T11:27:00Z">
        <w:r w:rsidRPr="00FA05B6">
          <w:rPr>
            <w:rFonts w:eastAsia="Times New Roman"/>
            <w:szCs w:val="22"/>
            <w:lang w:val="fr-FR" w:eastAsia="en-US"/>
          </w:rPr>
          <w:t xml:space="preserve">de couleur </w:t>
        </w:r>
      </w:ins>
      <w:r w:rsidRPr="00FA05B6">
        <w:rPr>
          <w:rFonts w:eastAsia="Times New Roman"/>
          <w:szCs w:val="22"/>
          <w:lang w:val="fr-FR" w:eastAsia="en-US"/>
        </w:rPr>
        <w:t>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14:paraId="41CC4587"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54942CA0" w14:textId="77777777" w:rsidR="00FA05B6" w:rsidRPr="00FA05B6" w:rsidRDefault="00FA05B6" w:rsidP="004B40C6">
      <w:pPr>
        <w:tabs>
          <w:tab w:val="left" w:pos="1701"/>
        </w:tabs>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5380D522" w14:textId="77777777" w:rsidR="00FA05B6" w:rsidRPr="00FA05B6" w:rsidRDefault="00FA05B6" w:rsidP="00FA05B6">
      <w:pPr>
        <w:spacing w:after="240" w:line="240" w:lineRule="exact"/>
        <w:outlineLvl w:val="3"/>
        <w:rPr>
          <w:rFonts w:eastAsia="Times New Roman"/>
          <w:bCs/>
          <w:szCs w:val="22"/>
          <w:lang w:val="fr-FR" w:eastAsia="en-US"/>
        </w:rPr>
      </w:pPr>
      <w:r w:rsidRPr="00FA05B6">
        <w:rPr>
          <w:rFonts w:eastAsia="Times New Roman"/>
          <w:bCs/>
          <w:szCs w:val="22"/>
          <w:lang w:val="fr-FR" w:eastAsia="en-US"/>
        </w:rPr>
        <w:t>[…]</w:t>
      </w:r>
    </w:p>
    <w:p w14:paraId="107D5F7B" w14:textId="77777777" w:rsidR="00FA05B6" w:rsidRPr="00FA05B6" w:rsidRDefault="00FA05B6" w:rsidP="00FA05B6">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sidR="008A7022">
        <w:rPr>
          <w:rFonts w:eastAsia="Times New Roman"/>
          <w:b/>
          <w:bCs/>
          <w:i/>
          <w:szCs w:val="22"/>
          <w:lang w:val="fr-FR" w:eastAsia="en-US"/>
        </w:rPr>
        <w:t> 3</w:t>
      </w:r>
      <w:r w:rsidRPr="00FA05B6">
        <w:rPr>
          <w:rFonts w:eastAsia="Times New Roman"/>
          <w:b/>
          <w:bCs/>
          <w:i/>
          <w:szCs w:val="22"/>
          <w:lang w:val="fr-FR" w:eastAsia="en-US"/>
        </w:rPr>
        <w:br/>
        <w:t>Enregistrement international</w:t>
      </w:r>
    </w:p>
    <w:p w14:paraId="34C4BB44" w14:textId="77777777" w:rsidR="00FA05B6" w:rsidRPr="00FA05B6" w:rsidRDefault="00FA05B6" w:rsidP="00FA05B6">
      <w:pPr>
        <w:spacing w:after="240" w:line="240" w:lineRule="exact"/>
        <w:outlineLvl w:val="3"/>
        <w:rPr>
          <w:rFonts w:eastAsia="Times New Roman"/>
          <w:bCs/>
          <w:szCs w:val="22"/>
          <w:lang w:val="fr-FR" w:eastAsia="en-US"/>
        </w:rPr>
      </w:pPr>
      <w:r w:rsidRPr="00FA05B6">
        <w:rPr>
          <w:rFonts w:eastAsia="Times New Roman"/>
          <w:bCs/>
          <w:szCs w:val="22"/>
          <w:lang w:val="fr-FR" w:eastAsia="en-US"/>
        </w:rPr>
        <w:t>[…]</w:t>
      </w:r>
    </w:p>
    <w:p w14:paraId="7A50E169" w14:textId="77777777" w:rsidR="00FA05B6" w:rsidRPr="00FA05B6" w:rsidRDefault="00FA05B6" w:rsidP="00FA05B6">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9A5D6D">
        <w:rPr>
          <w:rFonts w:eastAsia="Times New Roman"/>
          <w:b/>
          <w:bCs/>
          <w:szCs w:val="22"/>
          <w:lang w:val="fr-FR" w:eastAsia="en-US"/>
        </w:rPr>
        <w:t> </w:t>
      </w:r>
      <w:r w:rsidRPr="00FA05B6">
        <w:rPr>
          <w:rFonts w:eastAsia="Times New Roman"/>
          <w:b/>
          <w:bCs/>
          <w:szCs w:val="22"/>
          <w:lang w:val="fr-FR" w:eastAsia="en-US"/>
        </w:rPr>
        <w:t>15</w:t>
      </w:r>
      <w:r w:rsidRPr="00FA05B6">
        <w:rPr>
          <w:rFonts w:eastAsia="Times New Roman"/>
          <w:b/>
          <w:bCs/>
          <w:szCs w:val="22"/>
          <w:lang w:val="fr-FR" w:eastAsia="en-US"/>
        </w:rPr>
        <w:br/>
        <w:t>Date de l’enregistrement international</w:t>
      </w:r>
    </w:p>
    <w:p w14:paraId="0BE484D0" w14:textId="77777777" w:rsidR="00FA05B6" w:rsidRPr="00FA05B6" w:rsidRDefault="00FA05B6" w:rsidP="00FA05B6">
      <w:pPr>
        <w:keepNext/>
        <w:keepLine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[Irrégularités ayant une incidence sur la date de l’enregistrement international]</w:t>
      </w:r>
      <w:r w:rsidRPr="00FA05B6">
        <w:rPr>
          <w:rFonts w:eastAsia="Times New Roman"/>
          <w:szCs w:val="22"/>
          <w:lang w:val="fr-FR" w:eastAsia="en-US"/>
        </w:rPr>
        <w:t xml:space="preserve">  Lorsque la demande internationale reçue par le Bureau international ne contient pas tous les éléments suivants :</w:t>
      </w:r>
    </w:p>
    <w:p w14:paraId="58C7E937"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084AD207" w14:textId="77777777" w:rsidR="00FA05B6" w:rsidRPr="00FA05B6" w:rsidRDefault="00FA05B6" w:rsidP="00FA05B6">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iii)</w:t>
      </w:r>
      <w:r w:rsidRPr="00FA05B6">
        <w:rPr>
          <w:rFonts w:eastAsia="Times New Roman"/>
          <w:szCs w:val="22"/>
          <w:lang w:val="fr-FR" w:eastAsia="en-US"/>
        </w:rPr>
        <w:tab/>
        <w:t xml:space="preserve">une </w:t>
      </w:r>
      <w:del w:id="200" w:author="THIOYE Seynabou" w:date="2020-10-15T11:30:00Z">
        <w:r w:rsidRPr="00FA05B6">
          <w:rPr>
            <w:rFonts w:eastAsia="Times New Roman"/>
            <w:szCs w:val="22"/>
            <w:lang w:val="fr-FR" w:eastAsia="en-US"/>
          </w:rPr>
          <w:delText xml:space="preserve">reproduction </w:delText>
        </w:r>
      </w:del>
      <w:ins w:id="201" w:author="THIOYE Seynabou" w:date="2020-10-15T11:30:00Z">
        <w:r w:rsidRPr="00FA05B6">
          <w:rPr>
            <w:rFonts w:eastAsia="Times New Roman"/>
            <w:szCs w:val="22"/>
            <w:lang w:val="fr-FR" w:eastAsia="en-US"/>
          </w:rPr>
          <w:t>représentation</w:t>
        </w:r>
      </w:ins>
      <w:r w:rsidRPr="00FA05B6">
        <w:rPr>
          <w:rFonts w:eastAsia="Times New Roman"/>
          <w:szCs w:val="22"/>
          <w:lang w:val="fr-FR" w:eastAsia="en-US"/>
        </w:rPr>
        <w:t xml:space="preserve"> de la marque,</w:t>
      </w:r>
    </w:p>
    <w:p w14:paraId="3968115D"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686EE6D0" w14:textId="77777777" w:rsidR="00FA05B6" w:rsidRPr="00FA05B6" w:rsidRDefault="00FA05B6" w:rsidP="00FA05B6">
      <w:pPr>
        <w:autoSpaceDE w:val="0"/>
        <w:autoSpaceDN w:val="0"/>
        <w:adjustRightInd w:val="0"/>
        <w:spacing w:after="240" w:line="240" w:lineRule="exact"/>
        <w:rPr>
          <w:rFonts w:eastAsia="Times New Roman"/>
          <w:szCs w:val="22"/>
          <w:lang w:val="fr-FR" w:eastAsia="en-US"/>
        </w:rPr>
      </w:pPr>
      <w:r w:rsidRPr="00FA05B6">
        <w:rPr>
          <w:rFonts w:eastAsia="Times New Roman"/>
          <w:szCs w:val="22"/>
          <w:lang w:val="fr-FR" w:eastAsia="en-US"/>
        </w:rPr>
        <w:t>[…]</w:t>
      </w:r>
    </w:p>
    <w:p w14:paraId="0199A517" w14:textId="77777777" w:rsidR="00FA05B6" w:rsidRPr="00FA05B6" w:rsidRDefault="00FA05B6" w:rsidP="00FA05B6">
      <w:pPr>
        <w:keepNext/>
        <w:spacing w:before="480" w:after="240" w:line="240" w:lineRule="exact"/>
        <w:outlineLvl w:val="2"/>
        <w:rPr>
          <w:rFonts w:eastAsia="Times New Roman"/>
          <w:b/>
          <w:bCs/>
          <w:i/>
          <w:szCs w:val="22"/>
          <w:lang w:val="fr-FR" w:eastAsia="en-US"/>
        </w:rPr>
      </w:pPr>
      <w:r w:rsidRPr="00FA05B6">
        <w:rPr>
          <w:rFonts w:eastAsia="Times New Roman"/>
          <w:sz w:val="20"/>
          <w:szCs w:val="22"/>
          <w:lang w:val="fr-FR" w:eastAsia="en-US"/>
        </w:rPr>
        <w:br w:type="page"/>
      </w:r>
    </w:p>
    <w:p w14:paraId="7E5F0991" w14:textId="77777777" w:rsidR="00FA05B6" w:rsidRPr="00FA05B6" w:rsidRDefault="00FA05B6" w:rsidP="00FA05B6">
      <w:pPr>
        <w:keepNext/>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lastRenderedPageBreak/>
        <w:t>Chapitre</w:t>
      </w:r>
      <w:r w:rsidR="00A02A0C">
        <w:rPr>
          <w:rFonts w:eastAsia="Times New Roman"/>
          <w:b/>
          <w:bCs/>
          <w:i/>
          <w:szCs w:val="22"/>
          <w:lang w:val="fr-FR" w:eastAsia="en-US"/>
        </w:rPr>
        <w:t> </w:t>
      </w:r>
      <w:r w:rsidRPr="00FA05B6">
        <w:rPr>
          <w:rFonts w:eastAsia="Times New Roman"/>
          <w:b/>
          <w:bCs/>
          <w:i/>
          <w:szCs w:val="22"/>
          <w:lang w:val="fr-FR" w:eastAsia="en-US"/>
        </w:rPr>
        <w:t>4</w:t>
      </w:r>
      <w:r w:rsidRPr="00FA05B6">
        <w:rPr>
          <w:rFonts w:eastAsia="Times New Roman"/>
          <w:b/>
          <w:bCs/>
          <w:i/>
          <w:szCs w:val="22"/>
          <w:lang w:val="fr-FR" w:eastAsia="en-US"/>
        </w:rPr>
        <w:br/>
        <w:t>Faits survenant dans les parties contractantes et ayant une incidence sur les enregistrements internationaux</w:t>
      </w:r>
    </w:p>
    <w:p w14:paraId="1EFEF1F2"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35949014" w14:textId="77777777" w:rsidR="00FA05B6" w:rsidRPr="00FA05B6" w:rsidRDefault="00FA05B6" w:rsidP="00FA05B6">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A02A0C">
        <w:rPr>
          <w:rFonts w:eastAsia="Times New Roman"/>
          <w:b/>
          <w:bCs/>
          <w:szCs w:val="22"/>
          <w:lang w:val="fr-FR" w:eastAsia="en-US"/>
        </w:rPr>
        <w:t> </w:t>
      </w:r>
      <w:r w:rsidRPr="00FA05B6">
        <w:rPr>
          <w:rFonts w:eastAsia="Times New Roman"/>
          <w:b/>
          <w:bCs/>
          <w:szCs w:val="22"/>
          <w:lang w:val="fr-FR" w:eastAsia="en-US"/>
        </w:rPr>
        <w:t>17</w:t>
      </w:r>
      <w:r w:rsidRPr="00FA05B6">
        <w:rPr>
          <w:rFonts w:eastAsia="Times New Roman"/>
          <w:b/>
          <w:bCs/>
          <w:szCs w:val="22"/>
          <w:lang w:val="fr-FR" w:eastAsia="en-US"/>
        </w:rPr>
        <w:br/>
        <w:t>Refus provisoire</w:t>
      </w:r>
    </w:p>
    <w:p w14:paraId="1F682DD4"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7AB2DA54" w14:textId="77777777" w:rsidR="00FA05B6" w:rsidRPr="00FA05B6" w:rsidRDefault="00FA05B6" w:rsidP="00FA05B6">
      <w:pPr>
        <w:keepNext/>
        <w:keepLines/>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2)</w:t>
      </w:r>
      <w:r w:rsidRPr="00FA05B6">
        <w:rPr>
          <w:rFonts w:eastAsia="Times New Roman"/>
          <w:szCs w:val="22"/>
          <w:lang w:val="fr-FR" w:eastAsia="en-US"/>
        </w:rPr>
        <w:tab/>
      </w:r>
      <w:r w:rsidRPr="00FA05B6">
        <w:rPr>
          <w:rFonts w:eastAsia="Times New Roman"/>
          <w:i/>
          <w:szCs w:val="22"/>
          <w:lang w:val="fr-FR" w:eastAsia="en-US"/>
        </w:rPr>
        <w:t>[Contenu de la notification]</w:t>
      </w:r>
      <w:r w:rsidRPr="00FA05B6">
        <w:rPr>
          <w:rFonts w:eastAsia="Times New Roman"/>
          <w:szCs w:val="22"/>
          <w:lang w:val="fr-FR" w:eastAsia="en-US"/>
        </w:rPr>
        <w:t>  Une notification de refus provisoire contient ou indique</w:t>
      </w:r>
    </w:p>
    <w:p w14:paraId="3A6ED12F"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485BDDE7" w14:textId="77777777" w:rsidR="00FA05B6" w:rsidRPr="00FA05B6" w:rsidRDefault="00FA05B6" w:rsidP="00FA05B6">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v)</w:t>
      </w:r>
      <w:r w:rsidRPr="00FA05B6">
        <w:rPr>
          <w:rFonts w:eastAsia="Times New Roman"/>
          <w:szCs w:val="22"/>
          <w:lang w:val="fr-FR" w:eastAsia="en-US"/>
        </w:rPr>
        <w:tab/>
        <w:t xml:space="preserve">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w:t>
      </w:r>
      <w:del w:id="202" w:author="THIOYE Seynabou" w:date="2020-10-15T11:34:00Z">
        <w:r w:rsidRPr="00FA05B6">
          <w:rPr>
            <w:rFonts w:eastAsia="Times New Roman"/>
            <w:szCs w:val="22"/>
            <w:lang w:val="fr-FR" w:eastAsia="en-US"/>
          </w:rPr>
          <w:delText xml:space="preserve">reproduction </w:delText>
        </w:r>
      </w:del>
      <w:ins w:id="203" w:author="THIOYE Seynabou" w:date="2020-10-15T11:34:00Z">
        <w:r w:rsidRPr="00FA05B6">
          <w:rPr>
            <w:rFonts w:eastAsia="Times New Roman"/>
            <w:szCs w:val="22"/>
            <w:lang w:val="fr-FR" w:eastAsia="en-US"/>
          </w:rPr>
          <w:t>représentation</w:t>
        </w:r>
      </w:ins>
      <w:ins w:id="204" w:author="OLIVIÉ Karen" w:date="2020-10-16T16:42:00Z">
        <w:r w:rsidRPr="00FA05B6">
          <w:rPr>
            <w:rFonts w:eastAsia="Times New Roman"/>
            <w:szCs w:val="22"/>
            <w:lang w:val="fr-FR" w:eastAsia="en-US"/>
          </w:rPr>
          <w:t xml:space="preserve"> </w:t>
        </w:r>
      </w:ins>
      <w:r w:rsidRPr="00FA05B6">
        <w:rPr>
          <w:rFonts w:eastAsia="Times New Roman"/>
          <w:szCs w:val="22"/>
          <w:lang w:val="fr-FR" w:eastAsia="en-US"/>
        </w:rPr>
        <w:t xml:space="preserve">de cette première marque </w:t>
      </w:r>
      <w:ins w:id="205" w:author="THIOYE Seynabou" w:date="2020-10-15T11:35:00Z">
        <w:r w:rsidRPr="00FA05B6">
          <w:rPr>
            <w:rFonts w:eastAsia="Times New Roman"/>
            <w:szCs w:val="22"/>
            <w:lang w:val="fr-FR" w:eastAsia="en-US"/>
          </w:rPr>
          <w:t>ou la marche à suivre pour accéder à cette représentation</w:t>
        </w:r>
      </w:ins>
      <w:r w:rsidRPr="00FA05B6">
        <w:rPr>
          <w:rFonts w:eastAsia="Times New Roman"/>
          <w:szCs w:val="22"/>
          <w:lang w:val="fr-FR" w:eastAsia="en-US"/>
        </w:rPr>
        <w:t>,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14:paraId="075CBAFE" w14:textId="77777777" w:rsidR="00FA05B6" w:rsidRPr="00FA05B6" w:rsidRDefault="00FA05B6" w:rsidP="00FA05B6">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0B7E4E1C"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0787459E" w14:textId="77777777" w:rsidR="00FA05B6" w:rsidRPr="00FA05B6" w:rsidRDefault="00FA05B6" w:rsidP="00FA05B6">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sidR="001E64E8">
        <w:rPr>
          <w:rFonts w:eastAsia="Times New Roman"/>
          <w:b/>
          <w:bCs/>
          <w:i/>
          <w:szCs w:val="22"/>
          <w:lang w:val="fr-FR" w:eastAsia="en-US"/>
        </w:rPr>
        <w:t> </w:t>
      </w:r>
      <w:r w:rsidRPr="00FA05B6">
        <w:rPr>
          <w:rFonts w:eastAsia="Times New Roman"/>
          <w:b/>
          <w:bCs/>
          <w:i/>
          <w:szCs w:val="22"/>
          <w:lang w:val="fr-FR" w:eastAsia="en-US"/>
        </w:rPr>
        <w:t>7</w:t>
      </w:r>
      <w:r w:rsidRPr="00FA05B6">
        <w:rPr>
          <w:rFonts w:eastAsia="Times New Roman"/>
          <w:b/>
          <w:bCs/>
          <w:i/>
          <w:szCs w:val="22"/>
          <w:lang w:val="fr-FR" w:eastAsia="en-US"/>
        </w:rPr>
        <w:br/>
        <w:t>Gazette et base de données</w:t>
      </w:r>
    </w:p>
    <w:p w14:paraId="6B866FC6" w14:textId="77777777" w:rsidR="00FA05B6" w:rsidRPr="00FA05B6" w:rsidRDefault="00FA05B6" w:rsidP="00FA05B6">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sidR="001E64E8">
        <w:rPr>
          <w:rFonts w:eastAsia="Times New Roman"/>
          <w:b/>
          <w:bCs/>
          <w:szCs w:val="22"/>
          <w:lang w:val="fr-FR" w:eastAsia="en-US"/>
        </w:rPr>
        <w:t> </w:t>
      </w:r>
      <w:r w:rsidRPr="00FA05B6">
        <w:rPr>
          <w:rFonts w:eastAsia="Times New Roman"/>
          <w:b/>
          <w:bCs/>
          <w:szCs w:val="22"/>
          <w:lang w:val="fr-FR" w:eastAsia="en-US"/>
        </w:rPr>
        <w:t>3</w:t>
      </w:r>
      <w:r w:rsidR="001E64E8">
        <w:rPr>
          <w:rFonts w:eastAsia="Times New Roman"/>
          <w:b/>
          <w:bCs/>
          <w:szCs w:val="22"/>
          <w:lang w:val="fr-FR" w:eastAsia="en-US"/>
        </w:rPr>
        <w:t>2</w:t>
      </w:r>
      <w:r w:rsidRPr="00FA05B6">
        <w:rPr>
          <w:rFonts w:eastAsia="Times New Roman"/>
          <w:b/>
          <w:bCs/>
          <w:szCs w:val="22"/>
          <w:lang w:val="fr-FR" w:eastAsia="en-US"/>
        </w:rPr>
        <w:br/>
        <w:t>Gazette</w:t>
      </w:r>
    </w:p>
    <w:p w14:paraId="1F7AF3AC"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[Informations concernant les enregistrements internationaux]</w:t>
      </w:r>
      <w:r w:rsidRPr="00FA05B6">
        <w:rPr>
          <w:rFonts w:eastAsia="Times New Roman"/>
          <w:szCs w:val="22"/>
          <w:lang w:val="fr-FR" w:eastAsia="en-US"/>
        </w:rPr>
        <w:t>  </w:t>
      </w:r>
    </w:p>
    <w:p w14:paraId="4AE2C0F6" w14:textId="77777777" w:rsidR="00FA05B6" w:rsidRPr="00FA05B6" w:rsidRDefault="00FA05B6" w:rsidP="00FA05B6">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78116F09" w14:textId="77777777" w:rsidR="00FA05B6" w:rsidRPr="00FA05B6" w:rsidRDefault="00FA05B6" w:rsidP="00FA05B6">
      <w:pPr>
        <w:tabs>
          <w:tab w:val="left" w:pos="720"/>
        </w:tabs>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b)</w:t>
      </w:r>
      <w:r w:rsidRPr="00FA05B6">
        <w:rPr>
          <w:rFonts w:eastAsia="Times New Roman"/>
          <w:szCs w:val="22"/>
          <w:lang w:val="fr-FR" w:eastAsia="en-US"/>
        </w:rPr>
        <w:tab/>
        <w:t xml:space="preserve">La </w:t>
      </w:r>
      <w:del w:id="206" w:author="THIOYE Seynabou" w:date="2020-10-15T11:38:00Z">
        <w:r w:rsidRPr="00FA05B6">
          <w:rPr>
            <w:rFonts w:eastAsia="Times New Roman"/>
            <w:szCs w:val="22"/>
            <w:lang w:val="fr-FR" w:eastAsia="en-US"/>
          </w:rPr>
          <w:delText xml:space="preserve">reproduction </w:delText>
        </w:r>
      </w:del>
      <w:ins w:id="207" w:author="THIOYE Seynabou" w:date="2020-10-15T11:38:00Z">
        <w:r w:rsidRPr="00FA05B6">
          <w:rPr>
            <w:rFonts w:eastAsia="Times New Roman"/>
            <w:szCs w:val="22"/>
            <w:lang w:val="fr-FR" w:eastAsia="en-US"/>
          </w:rPr>
          <w:t>représentation</w:t>
        </w:r>
      </w:ins>
      <w:ins w:id="208" w:author="OLIVIÉ Karen" w:date="2020-10-16T16:43:00Z">
        <w:r w:rsidRPr="00FA05B6">
          <w:rPr>
            <w:rFonts w:eastAsia="Times New Roman"/>
            <w:szCs w:val="22"/>
            <w:lang w:val="fr-FR" w:eastAsia="en-US"/>
          </w:rPr>
          <w:t xml:space="preserve"> </w:t>
        </w:r>
      </w:ins>
      <w:r w:rsidRPr="00FA05B6">
        <w:rPr>
          <w:rFonts w:eastAsia="Times New Roman"/>
          <w:szCs w:val="22"/>
          <w:lang w:val="fr-FR" w:eastAsia="en-US"/>
        </w:rPr>
        <w:t xml:space="preserve">de la marque est publiée telle qu’elle </w:t>
      </w:r>
      <w:del w:id="209" w:author="THIOYE Seynabou" w:date="2020-10-15T11:38:00Z">
        <w:r w:rsidRPr="00FA05B6">
          <w:rPr>
            <w:rFonts w:eastAsia="Times New Roman"/>
            <w:szCs w:val="22"/>
            <w:lang w:val="fr-FR" w:eastAsia="en-US"/>
          </w:rPr>
          <w:delText xml:space="preserve">figure </w:delText>
        </w:r>
      </w:del>
      <w:ins w:id="210" w:author="THIOYE Seynabou" w:date="2020-10-15T11:39:00Z">
        <w:r w:rsidRPr="00FA05B6">
          <w:rPr>
            <w:rFonts w:eastAsia="Times New Roman"/>
            <w:szCs w:val="22"/>
            <w:lang w:val="fr-FR" w:eastAsia="en-US"/>
          </w:rPr>
          <w:t xml:space="preserve">est fournie </w:t>
        </w:r>
      </w:ins>
      <w:r w:rsidRPr="00FA05B6">
        <w:rPr>
          <w:rFonts w:eastAsia="Times New Roman"/>
          <w:szCs w:val="22"/>
          <w:lang w:val="fr-FR" w:eastAsia="en-US"/>
        </w:rPr>
        <w:t>dans la demande internationale. Lorsque le déposant a fait la déclaration visée à la règle</w:t>
      </w:r>
      <w:r w:rsidR="00205A71">
        <w:rPr>
          <w:rFonts w:eastAsia="Times New Roman"/>
          <w:szCs w:val="22"/>
          <w:lang w:val="fr-FR" w:eastAsia="en-US"/>
        </w:rPr>
        <w:t> </w:t>
      </w:r>
      <w:r w:rsidRPr="00FA05B6">
        <w:rPr>
          <w:rFonts w:eastAsia="Times New Roman"/>
          <w:szCs w:val="22"/>
          <w:lang w:val="fr-FR" w:eastAsia="en-US"/>
        </w:rPr>
        <w:t>9.4)a)vi), la publication indique ce fait.</w:t>
      </w:r>
    </w:p>
    <w:p w14:paraId="4FDDAC06" w14:textId="77777777" w:rsidR="00FA05B6" w:rsidRPr="00FA05B6" w:rsidRDefault="00FA05B6" w:rsidP="001E64E8">
      <w:pPr>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c)</w:t>
      </w:r>
      <w:r w:rsidRPr="00FA05B6">
        <w:rPr>
          <w:rFonts w:eastAsia="Times New Roman"/>
          <w:szCs w:val="22"/>
          <w:lang w:val="fr-FR" w:eastAsia="en-US"/>
        </w:rPr>
        <w:tab/>
      </w:r>
      <w:ins w:id="211" w:author="RODRIGUEZ GUERRA Juan" w:date="2020-07-20T15:58:00Z">
        <w:r w:rsidRPr="00FA05B6">
          <w:rPr>
            <w:rFonts w:eastAsia="Times New Roman"/>
            <w:szCs w:val="22"/>
            <w:lang w:val="fr-FR" w:eastAsia="en-US"/>
          </w:rPr>
          <w:t>[</w:t>
        </w:r>
      </w:ins>
      <w:ins w:id="212" w:author="THIOYE Seynabou" w:date="2020-10-15T11:39:00Z">
        <w:r w:rsidRPr="00FA05B6">
          <w:rPr>
            <w:rFonts w:eastAsia="Times New Roman"/>
            <w:szCs w:val="22"/>
            <w:lang w:val="fr-FR" w:eastAsia="en-US"/>
          </w:rPr>
          <w:t>Supprimé</w:t>
        </w:r>
      </w:ins>
      <w:ins w:id="213" w:author="RODRIGUEZ GUERRA Juan" w:date="2020-07-20T15:58:00Z">
        <w:r w:rsidRPr="00FA05B6">
          <w:rPr>
            <w:rFonts w:eastAsia="Times New Roman"/>
            <w:szCs w:val="22"/>
            <w:lang w:val="fr-FR" w:eastAsia="en-US"/>
          </w:rPr>
          <w:t>]</w:t>
        </w:r>
      </w:ins>
      <w:del w:id="214" w:author="THIOYE Seynabou" w:date="2020-10-15T11:40:00Z">
        <w:r w:rsidRPr="00FA05B6">
          <w:rPr>
            <w:rFonts w:eastAsia="Times New Roman"/>
            <w:szCs w:val="22"/>
            <w:lang w:val="fr-FR" w:eastAsia="en-US"/>
          </w:rPr>
          <w:delText>Lorsqu’une reproduction en couleur est fournie en vertu de la règle 9.4)a)v) ou vii), la gazette contient à la fois une reproduction de la marque en noir et blanc et la reproduction en couleur.</w:delText>
        </w:r>
      </w:del>
    </w:p>
    <w:p w14:paraId="061D307C" w14:textId="77777777" w:rsidR="00FA05B6" w:rsidRPr="00FA05B6" w:rsidRDefault="00FA05B6" w:rsidP="00FA05B6">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28D9B168" w14:textId="77777777" w:rsidR="00FA05B6" w:rsidRPr="00FA05B6" w:rsidRDefault="00FA05B6" w:rsidP="00FA05B6">
      <w:pPr>
        <w:spacing w:after="240" w:line="240" w:lineRule="exact"/>
        <w:outlineLvl w:val="3"/>
        <w:rPr>
          <w:rFonts w:eastAsia="Times New Roman"/>
          <w:bCs/>
          <w:szCs w:val="22"/>
          <w:lang w:val="fr-FR" w:eastAsia="en-US"/>
        </w:rPr>
      </w:pPr>
      <w:r w:rsidRPr="00FA05B6">
        <w:rPr>
          <w:rFonts w:eastAsia="Times New Roman"/>
          <w:b/>
          <w:sz w:val="20"/>
          <w:szCs w:val="22"/>
          <w:lang w:val="fr-FR" w:eastAsia="en-US"/>
        </w:rPr>
        <w:br w:type="page"/>
      </w:r>
    </w:p>
    <w:p w14:paraId="4277AAA3" w14:textId="77777777" w:rsidR="00FA05B6" w:rsidRPr="00FA05B6" w:rsidRDefault="00FA05B6" w:rsidP="00FA05B6">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lastRenderedPageBreak/>
        <w:t>Barème des émoluments et taxes</w:t>
      </w:r>
    </w:p>
    <w:p w14:paraId="03DA107A" w14:textId="77777777" w:rsidR="00FA05B6" w:rsidRPr="00FA05B6" w:rsidRDefault="00FA05B6" w:rsidP="00FA05B6">
      <w:pPr>
        <w:spacing w:after="480"/>
        <w:ind w:left="567"/>
        <w:jc w:val="both"/>
        <w:rPr>
          <w:szCs w:val="22"/>
          <w:lang w:val="fr-FR"/>
        </w:rPr>
      </w:pPr>
      <w:r w:rsidRPr="00FA05B6">
        <w:rPr>
          <w:szCs w:val="22"/>
          <w:lang w:val="fr-FR"/>
        </w:rPr>
        <w:t xml:space="preserve">en vigueur le </w:t>
      </w:r>
      <w:del w:id="215" w:author="THIOYE Seynabou" w:date="2020-10-15T11:42:00Z">
        <w:r w:rsidRPr="00FA05B6">
          <w:rPr>
            <w:szCs w:val="22"/>
            <w:lang w:val="fr-FR"/>
          </w:rPr>
          <w:delText>1</w:delText>
        </w:r>
        <w:r w:rsidRPr="00FA05B6">
          <w:rPr>
            <w:szCs w:val="22"/>
            <w:vertAlign w:val="superscript"/>
            <w:lang w:val="fr-FR"/>
          </w:rPr>
          <w:delText>er</w:delText>
        </w:r>
        <w:r w:rsidRPr="00FA05B6">
          <w:rPr>
            <w:szCs w:val="22"/>
            <w:lang w:val="fr-FR"/>
          </w:rPr>
          <w:delText xml:space="preserve"> février 2020</w:delText>
        </w:r>
      </w:del>
      <w:ins w:id="216" w:author="THIOYE Seynabou" w:date="2020-10-15T11:42:00Z">
        <w:r w:rsidRPr="00FA05B6">
          <w:rPr>
            <w:szCs w:val="22"/>
            <w:lang w:val="fr-FR"/>
          </w:rPr>
          <w:t>1</w:t>
        </w:r>
        <w:r w:rsidRPr="00FA05B6">
          <w:rPr>
            <w:szCs w:val="22"/>
            <w:vertAlign w:val="superscript"/>
            <w:lang w:val="fr-FR"/>
          </w:rPr>
          <w:t>er</w:t>
        </w:r>
        <w:r w:rsidRPr="00FA05B6">
          <w:rPr>
            <w:szCs w:val="22"/>
            <w:lang w:val="fr-FR"/>
          </w:rPr>
          <w:t> février 2023</w:t>
        </w:r>
      </w:ins>
    </w:p>
    <w:tbl>
      <w:tblPr>
        <w:tblStyle w:val="TableGrid"/>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FA05B6" w:rsidRPr="00FA05B6" w14:paraId="258F5CF3" w14:textId="77777777" w:rsidTr="00FA05B6">
        <w:trPr>
          <w:tblHeader/>
        </w:trPr>
        <w:tc>
          <w:tcPr>
            <w:tcW w:w="5245" w:type="dxa"/>
            <w:hideMark/>
          </w:tcPr>
          <w:p w14:paraId="5FB6C2F4" w14:textId="77777777" w:rsidR="00FA05B6" w:rsidRPr="00FA05B6" w:rsidRDefault="00FA05B6" w:rsidP="00FA05B6">
            <w:pPr>
              <w:spacing w:after="240" w:line="240" w:lineRule="exact"/>
              <w:outlineLvl w:val="2"/>
              <w:rPr>
                <w:rFonts w:eastAsia="Times New Roman"/>
                <w:bCs/>
                <w:i/>
                <w:szCs w:val="22"/>
                <w:lang w:val="fr-FR" w:eastAsia="en-US"/>
              </w:rPr>
            </w:pPr>
            <w:r w:rsidRPr="00FA05B6">
              <w:rPr>
                <w:rFonts w:eastAsia="Times New Roman"/>
                <w:bCs/>
                <w:i/>
                <w:szCs w:val="22"/>
                <w:lang w:val="fr-FR" w:eastAsia="en-US"/>
              </w:rPr>
              <w:t>Barème des émoluments et taxes</w:t>
            </w:r>
          </w:p>
        </w:tc>
        <w:tc>
          <w:tcPr>
            <w:tcW w:w="1559" w:type="dxa"/>
            <w:hideMark/>
          </w:tcPr>
          <w:p w14:paraId="0161F20C" w14:textId="77777777" w:rsidR="00FA05B6" w:rsidRPr="00FA05B6" w:rsidRDefault="00FA05B6" w:rsidP="00FA05B6">
            <w:pPr>
              <w:keepNext/>
              <w:keepLines/>
              <w:spacing w:after="240" w:line="240" w:lineRule="exact"/>
              <w:ind w:hanging="130"/>
              <w:jc w:val="right"/>
              <w:outlineLvl w:val="2"/>
              <w:rPr>
                <w:rFonts w:eastAsia="Times New Roman"/>
                <w:bCs/>
                <w:i/>
                <w:szCs w:val="22"/>
                <w:lang w:val="fr-FR" w:eastAsia="en-US"/>
              </w:rPr>
            </w:pPr>
            <w:r w:rsidRPr="00FA05B6">
              <w:rPr>
                <w:rFonts w:eastAsia="Times New Roman"/>
                <w:bCs/>
                <w:i/>
                <w:szCs w:val="22"/>
                <w:lang w:val="fr-FR" w:eastAsia="en-US"/>
              </w:rPr>
              <w:t>Francs suisses</w:t>
            </w:r>
          </w:p>
        </w:tc>
      </w:tr>
      <w:tr w:rsidR="00FA05B6" w:rsidRPr="00FA05B6" w14:paraId="2A7ED60E" w14:textId="77777777" w:rsidTr="00FA05B6">
        <w:tc>
          <w:tcPr>
            <w:tcW w:w="5245" w:type="dxa"/>
            <w:vAlign w:val="bottom"/>
            <w:hideMark/>
          </w:tcPr>
          <w:p w14:paraId="07ED9EAA" w14:textId="77777777" w:rsidR="00FA05B6" w:rsidRPr="00FA05B6" w:rsidRDefault="00FA05B6" w:rsidP="00FA05B6">
            <w:pPr>
              <w:spacing w:before="240" w:after="240" w:line="240" w:lineRule="exact"/>
              <w:ind w:left="567" w:hanging="567"/>
              <w:outlineLvl w:val="2"/>
              <w:rPr>
                <w:rFonts w:eastAsia="Times New Roman"/>
                <w:b/>
                <w:bCs/>
                <w:i/>
                <w:szCs w:val="22"/>
                <w:lang w:val="fr-FR" w:eastAsia="en-US"/>
              </w:rPr>
            </w:pPr>
            <w:r w:rsidRPr="00FA05B6">
              <w:rPr>
                <w:rFonts w:eastAsia="Times New Roman"/>
                <w:b/>
                <w:bCs/>
                <w:i/>
                <w:szCs w:val="22"/>
                <w:lang w:val="fr-FR" w:eastAsia="en-US"/>
              </w:rPr>
              <w:t>1.</w:t>
            </w:r>
            <w:r w:rsidRPr="00FA05B6">
              <w:rPr>
                <w:rFonts w:eastAsia="Times New Roman"/>
                <w:b/>
                <w:bCs/>
                <w:i/>
                <w:szCs w:val="22"/>
                <w:lang w:val="fr-FR" w:eastAsia="en-US"/>
              </w:rPr>
              <w:tab/>
              <w:t>[Supprimé]</w:t>
            </w:r>
          </w:p>
        </w:tc>
        <w:tc>
          <w:tcPr>
            <w:tcW w:w="1559" w:type="dxa"/>
            <w:vAlign w:val="bottom"/>
          </w:tcPr>
          <w:p w14:paraId="41EC8A34" w14:textId="77777777" w:rsidR="00FA05B6" w:rsidRPr="00FA05B6" w:rsidRDefault="00FA05B6" w:rsidP="00FA05B6">
            <w:pPr>
              <w:spacing w:before="240" w:after="240" w:line="240" w:lineRule="exact"/>
              <w:outlineLvl w:val="2"/>
              <w:rPr>
                <w:rFonts w:eastAsia="Times New Roman"/>
                <w:b/>
                <w:bCs/>
                <w:i/>
                <w:szCs w:val="22"/>
                <w:lang w:val="fr-FR" w:eastAsia="en-US"/>
              </w:rPr>
            </w:pPr>
          </w:p>
        </w:tc>
      </w:tr>
      <w:tr w:rsidR="00FA05B6" w:rsidRPr="00FA05B6" w14:paraId="715D11C5" w14:textId="77777777" w:rsidTr="00FA05B6">
        <w:tc>
          <w:tcPr>
            <w:tcW w:w="5245" w:type="dxa"/>
            <w:vAlign w:val="bottom"/>
            <w:hideMark/>
          </w:tcPr>
          <w:p w14:paraId="5EE69B1F" w14:textId="77777777" w:rsidR="00FA05B6" w:rsidRPr="00FA05B6" w:rsidRDefault="00FA05B6" w:rsidP="00FA05B6">
            <w:pPr>
              <w:spacing w:before="240" w:after="240" w:line="240" w:lineRule="exact"/>
              <w:ind w:left="567" w:hanging="567"/>
              <w:outlineLvl w:val="2"/>
              <w:rPr>
                <w:rFonts w:eastAsia="Times New Roman"/>
                <w:b/>
                <w:bCs/>
                <w:i/>
                <w:szCs w:val="22"/>
                <w:lang w:val="fr-FR" w:eastAsia="en-US"/>
              </w:rPr>
            </w:pPr>
            <w:r w:rsidRPr="00FA05B6">
              <w:rPr>
                <w:rFonts w:eastAsia="Times New Roman"/>
                <w:b/>
                <w:bCs/>
                <w:i/>
                <w:szCs w:val="22"/>
                <w:lang w:val="fr-FR" w:eastAsia="en-US"/>
              </w:rPr>
              <w:t>2.</w:t>
            </w:r>
            <w:r w:rsidRPr="00FA05B6">
              <w:rPr>
                <w:rFonts w:eastAsia="Times New Roman"/>
                <w:b/>
                <w:bCs/>
                <w:i/>
                <w:szCs w:val="22"/>
                <w:lang w:val="fr-FR" w:eastAsia="en-US"/>
              </w:rPr>
              <w:tab/>
              <w:t>Demande internationale</w:t>
            </w:r>
          </w:p>
        </w:tc>
        <w:tc>
          <w:tcPr>
            <w:tcW w:w="1559" w:type="dxa"/>
            <w:vAlign w:val="bottom"/>
          </w:tcPr>
          <w:p w14:paraId="4FD9CB67" w14:textId="77777777" w:rsidR="00FA05B6" w:rsidRPr="00FA05B6" w:rsidRDefault="00FA05B6" w:rsidP="00FA05B6">
            <w:pPr>
              <w:spacing w:before="240" w:after="240" w:line="240" w:lineRule="exact"/>
              <w:outlineLvl w:val="2"/>
              <w:rPr>
                <w:rFonts w:eastAsia="Times New Roman"/>
                <w:b/>
                <w:bCs/>
                <w:i/>
                <w:szCs w:val="22"/>
                <w:lang w:val="fr-FR" w:eastAsia="en-US"/>
              </w:rPr>
            </w:pPr>
          </w:p>
        </w:tc>
      </w:tr>
      <w:tr w:rsidR="00FA05B6" w:rsidRPr="00FA05B6" w14:paraId="44B69E83" w14:textId="77777777" w:rsidTr="00FA05B6">
        <w:tc>
          <w:tcPr>
            <w:tcW w:w="5245" w:type="dxa"/>
            <w:vAlign w:val="bottom"/>
            <w:hideMark/>
          </w:tcPr>
          <w:p w14:paraId="1A7FAD3A" w14:textId="77777777" w:rsidR="00FA05B6" w:rsidRPr="00FA05B6" w:rsidRDefault="00FA05B6" w:rsidP="00FA05B6">
            <w:pPr>
              <w:spacing w:after="240" w:line="240" w:lineRule="exact"/>
              <w:ind w:left="567"/>
              <w:outlineLvl w:val="2"/>
              <w:rPr>
                <w:rFonts w:eastAsia="Times New Roman"/>
                <w:bCs/>
                <w:szCs w:val="22"/>
                <w:lang w:val="fr-FR" w:eastAsia="en-US"/>
              </w:rPr>
            </w:pPr>
            <w:r w:rsidRPr="00FA05B6">
              <w:rPr>
                <w:rFonts w:eastAsia="Times New Roman"/>
                <w:bCs/>
                <w:szCs w:val="22"/>
                <w:lang w:val="fr-FR" w:eastAsia="en-US"/>
              </w:rPr>
              <w:t xml:space="preserve">Les émoluments et taxes suivants doivent être payés et couvrent 10 ans :  </w:t>
            </w:r>
          </w:p>
        </w:tc>
        <w:tc>
          <w:tcPr>
            <w:tcW w:w="1559" w:type="dxa"/>
            <w:vAlign w:val="bottom"/>
          </w:tcPr>
          <w:p w14:paraId="2F254AE2" w14:textId="77777777" w:rsidR="00FA05B6" w:rsidRPr="00FA05B6" w:rsidRDefault="00FA05B6" w:rsidP="00FA05B6">
            <w:pPr>
              <w:spacing w:after="240" w:line="240" w:lineRule="exact"/>
              <w:outlineLvl w:val="2"/>
              <w:rPr>
                <w:rFonts w:eastAsia="Times New Roman"/>
                <w:b/>
                <w:bCs/>
                <w:i/>
                <w:szCs w:val="22"/>
                <w:lang w:val="fr-FR" w:eastAsia="en-US"/>
              </w:rPr>
            </w:pPr>
          </w:p>
        </w:tc>
      </w:tr>
      <w:tr w:rsidR="00FA05B6" w:rsidRPr="00FA05B6" w14:paraId="4CD4A1AD" w14:textId="77777777" w:rsidTr="00FA05B6">
        <w:tc>
          <w:tcPr>
            <w:tcW w:w="5245" w:type="dxa"/>
            <w:vAlign w:val="bottom"/>
            <w:hideMark/>
          </w:tcPr>
          <w:p w14:paraId="2CEBDC56" w14:textId="77777777" w:rsidR="00FA05B6" w:rsidRPr="00FA05B6" w:rsidRDefault="00FA05B6" w:rsidP="00FA05B6">
            <w:pPr>
              <w:spacing w:after="240"/>
              <w:ind w:left="1150" w:hanging="583"/>
              <w:jc w:val="both"/>
              <w:rPr>
                <w:szCs w:val="22"/>
                <w:lang w:val="fr-FR"/>
              </w:rPr>
            </w:pPr>
            <w:r w:rsidRPr="00FA05B6">
              <w:rPr>
                <w:szCs w:val="22"/>
                <w:lang w:val="fr-FR"/>
              </w:rPr>
              <w:t>2.1.</w:t>
            </w:r>
            <w:r w:rsidRPr="00FA05B6">
              <w:rPr>
                <w:szCs w:val="22"/>
                <w:lang w:val="fr-FR"/>
              </w:rPr>
              <w:tab/>
              <w:t>Émolument de base (article 8.2)i) du Protocole)</w:t>
            </w:r>
            <w:r w:rsidRPr="00FA05B6">
              <w:rPr>
                <w:szCs w:val="22"/>
                <w:vertAlign w:val="superscript"/>
                <w:lang w:val="fr-FR"/>
              </w:rPr>
              <w:footnoteReference w:customMarkFollows="1" w:id="3"/>
              <w:t>*</w:t>
            </w:r>
          </w:p>
        </w:tc>
        <w:tc>
          <w:tcPr>
            <w:tcW w:w="1559" w:type="dxa"/>
            <w:vAlign w:val="bottom"/>
          </w:tcPr>
          <w:p w14:paraId="6F70936D" w14:textId="77777777" w:rsidR="00FA05B6" w:rsidRPr="00FA05B6" w:rsidRDefault="00FA05B6" w:rsidP="00FA05B6">
            <w:pPr>
              <w:spacing w:after="240"/>
              <w:jc w:val="right"/>
              <w:rPr>
                <w:szCs w:val="22"/>
                <w:lang w:val="fr-FR"/>
              </w:rPr>
            </w:pPr>
          </w:p>
        </w:tc>
      </w:tr>
      <w:tr w:rsidR="00FA05B6" w:rsidRPr="00FA05B6" w14:paraId="07291419" w14:textId="77777777" w:rsidTr="00FA05B6">
        <w:tc>
          <w:tcPr>
            <w:tcW w:w="5245" w:type="dxa"/>
            <w:vAlign w:val="bottom"/>
            <w:hideMark/>
          </w:tcPr>
          <w:p w14:paraId="144B450A" w14:textId="77777777" w:rsidR="00FA05B6" w:rsidRPr="00FA05B6" w:rsidRDefault="00FA05B6" w:rsidP="00FA05B6">
            <w:pPr>
              <w:spacing w:after="240"/>
              <w:ind w:left="1701" w:hanging="567"/>
              <w:jc w:val="both"/>
              <w:rPr>
                <w:szCs w:val="22"/>
                <w:lang w:val="fr-FR"/>
              </w:rPr>
            </w:pPr>
            <w:r w:rsidRPr="00FA05B6">
              <w:rPr>
                <w:szCs w:val="22"/>
                <w:lang w:val="fr-FR"/>
              </w:rPr>
              <w:t>2.1.1.</w:t>
            </w:r>
            <w:r w:rsidRPr="00FA05B6">
              <w:rPr>
                <w:szCs w:val="22"/>
                <w:lang w:val="fr-FR"/>
              </w:rPr>
              <w:tab/>
              <w:t xml:space="preserve">lorsque aucune </w:t>
            </w:r>
            <w:del w:id="221" w:author="THIOYE Seynabou" w:date="2020-10-15T11:48:00Z">
              <w:r w:rsidRPr="00FA05B6">
                <w:rPr>
                  <w:szCs w:val="22"/>
                  <w:lang w:val="fr-FR"/>
                </w:rPr>
                <w:delText xml:space="preserve">reproduction </w:delText>
              </w:r>
            </w:del>
            <w:ins w:id="222" w:author="THIOYE Seynabou" w:date="2020-10-15T11:48:00Z">
              <w:r w:rsidRPr="00FA05B6">
                <w:rPr>
                  <w:szCs w:val="22"/>
                  <w:lang w:val="fr-FR"/>
                </w:rPr>
                <w:t>représentation</w:t>
              </w:r>
            </w:ins>
            <w:r w:rsidRPr="00FA05B6">
              <w:rPr>
                <w:szCs w:val="22"/>
                <w:lang w:val="fr-FR"/>
              </w:rPr>
              <w:t xml:space="preserve"> de la marque n’est en couleur</w:t>
            </w:r>
          </w:p>
        </w:tc>
        <w:tc>
          <w:tcPr>
            <w:tcW w:w="1559" w:type="dxa"/>
            <w:vAlign w:val="bottom"/>
            <w:hideMark/>
          </w:tcPr>
          <w:p w14:paraId="26A44649" w14:textId="77777777" w:rsidR="00FA05B6" w:rsidRPr="00FA05B6" w:rsidRDefault="00FA05B6" w:rsidP="00FA05B6">
            <w:pPr>
              <w:spacing w:after="240"/>
              <w:jc w:val="right"/>
              <w:rPr>
                <w:szCs w:val="22"/>
                <w:lang w:val="fr-FR"/>
              </w:rPr>
            </w:pPr>
            <w:r w:rsidRPr="00FA05B6">
              <w:rPr>
                <w:szCs w:val="22"/>
                <w:lang w:val="fr-FR"/>
              </w:rPr>
              <w:t>653</w:t>
            </w:r>
          </w:p>
        </w:tc>
      </w:tr>
      <w:tr w:rsidR="00FA05B6" w:rsidRPr="00FA05B6" w14:paraId="358F9342" w14:textId="77777777" w:rsidTr="00FA05B6">
        <w:tc>
          <w:tcPr>
            <w:tcW w:w="5245" w:type="dxa"/>
            <w:vAlign w:val="bottom"/>
            <w:hideMark/>
          </w:tcPr>
          <w:p w14:paraId="4DF4B1B0" w14:textId="77777777" w:rsidR="00FA05B6" w:rsidRPr="00FA05B6" w:rsidRDefault="00FA05B6" w:rsidP="00FA05B6">
            <w:pPr>
              <w:spacing w:after="240"/>
              <w:ind w:left="1701" w:hanging="567"/>
              <w:jc w:val="both"/>
              <w:rPr>
                <w:szCs w:val="22"/>
                <w:lang w:val="fr-FR"/>
              </w:rPr>
            </w:pPr>
            <w:r w:rsidRPr="00FA05B6">
              <w:rPr>
                <w:szCs w:val="22"/>
                <w:lang w:val="fr-FR"/>
              </w:rPr>
              <w:t>2.1.2.</w:t>
            </w:r>
            <w:r w:rsidRPr="00FA05B6">
              <w:rPr>
                <w:szCs w:val="22"/>
                <w:lang w:val="fr-FR"/>
              </w:rPr>
              <w:tab/>
              <w:t xml:space="preserve">lorsqu’une </w:t>
            </w:r>
            <w:del w:id="223" w:author="THIOYE Seynabou" w:date="2020-10-15T11:49:00Z">
              <w:r w:rsidRPr="00FA05B6">
                <w:rPr>
                  <w:szCs w:val="22"/>
                  <w:lang w:val="fr-FR"/>
                </w:rPr>
                <w:delText xml:space="preserve">reproduction </w:delText>
              </w:r>
            </w:del>
            <w:ins w:id="224" w:author="THIOYE Seynabou" w:date="2020-10-15T11:49:00Z">
              <w:r w:rsidRPr="00FA05B6">
                <w:rPr>
                  <w:szCs w:val="22"/>
                  <w:lang w:val="fr-FR"/>
                </w:rPr>
                <w:t>représentation</w:t>
              </w:r>
            </w:ins>
            <w:r w:rsidRPr="00FA05B6">
              <w:rPr>
                <w:szCs w:val="22"/>
                <w:lang w:val="fr-FR"/>
              </w:rPr>
              <w:t xml:space="preserve"> de la marque est en couleur</w:t>
            </w:r>
          </w:p>
        </w:tc>
        <w:tc>
          <w:tcPr>
            <w:tcW w:w="1559" w:type="dxa"/>
            <w:vAlign w:val="bottom"/>
            <w:hideMark/>
          </w:tcPr>
          <w:p w14:paraId="3F518607" w14:textId="77777777" w:rsidR="00FA05B6" w:rsidRPr="00FA05B6" w:rsidRDefault="00FA05B6" w:rsidP="00FA05B6">
            <w:pPr>
              <w:spacing w:after="240"/>
              <w:jc w:val="right"/>
              <w:rPr>
                <w:szCs w:val="22"/>
                <w:lang w:val="fr-FR"/>
              </w:rPr>
            </w:pPr>
            <w:r w:rsidRPr="00FA05B6">
              <w:rPr>
                <w:szCs w:val="22"/>
                <w:lang w:val="fr-FR"/>
              </w:rPr>
              <w:t>903</w:t>
            </w:r>
          </w:p>
        </w:tc>
      </w:tr>
      <w:tr w:rsidR="00FA05B6" w:rsidRPr="00FA05B6" w14:paraId="4134FE79" w14:textId="77777777" w:rsidTr="00FA05B6">
        <w:tc>
          <w:tcPr>
            <w:tcW w:w="5245" w:type="dxa"/>
            <w:vAlign w:val="bottom"/>
            <w:hideMark/>
          </w:tcPr>
          <w:p w14:paraId="60112736" w14:textId="77777777" w:rsidR="00FA05B6" w:rsidRPr="00FA05B6" w:rsidRDefault="00FA05B6" w:rsidP="00FA05B6">
            <w:pPr>
              <w:spacing w:after="240"/>
              <w:ind w:left="1134" w:hanging="567"/>
              <w:jc w:val="both"/>
              <w:rPr>
                <w:szCs w:val="22"/>
                <w:lang w:val="fr-FR"/>
              </w:rPr>
            </w:pPr>
            <w:r w:rsidRPr="00FA05B6">
              <w:rPr>
                <w:szCs w:val="22"/>
                <w:lang w:val="fr-FR"/>
              </w:rPr>
              <w:t>[…]</w:t>
            </w:r>
          </w:p>
        </w:tc>
        <w:tc>
          <w:tcPr>
            <w:tcW w:w="1559" w:type="dxa"/>
            <w:vAlign w:val="bottom"/>
          </w:tcPr>
          <w:p w14:paraId="0D1A3376" w14:textId="77777777" w:rsidR="00FA05B6" w:rsidRPr="00FA05B6" w:rsidRDefault="00FA05B6" w:rsidP="00FA05B6">
            <w:pPr>
              <w:spacing w:after="240"/>
              <w:jc w:val="right"/>
              <w:rPr>
                <w:szCs w:val="22"/>
                <w:lang w:val="fr-FR"/>
              </w:rPr>
            </w:pPr>
          </w:p>
        </w:tc>
      </w:tr>
    </w:tbl>
    <w:p w14:paraId="2913422C" w14:textId="77777777" w:rsidR="006175DB" w:rsidRDefault="00E84371" w:rsidP="00E84371">
      <w:pPr>
        <w:pStyle w:val="Endofdocument-Annex"/>
        <w:sectPr w:rsidR="006175DB" w:rsidSect="003A6411">
          <w:headerReference w:type="default" r:id="rId13"/>
          <w:headerReference w:type="first" r:id="rId14"/>
          <w:endnotePr>
            <w:numFmt w:val="decimal"/>
          </w:endnotePr>
          <w:pgSz w:w="11907" w:h="16840" w:code="9"/>
          <w:pgMar w:top="567" w:right="1134" w:bottom="1418" w:left="1418" w:header="510" w:footer="1021" w:gutter="0"/>
          <w:pgNumType w:start="2"/>
          <w:cols w:space="720"/>
          <w:titlePg/>
          <w:docGrid w:linePitch="299"/>
        </w:sectPr>
      </w:pPr>
      <w:r w:rsidRPr="00E84371">
        <w:t>[L’annexe III suit]</w:t>
      </w:r>
    </w:p>
    <w:p w14:paraId="62DE6022" w14:textId="77777777" w:rsidR="006175DB" w:rsidRPr="00FA05B6" w:rsidRDefault="006175DB" w:rsidP="006175DB">
      <w:pPr>
        <w:pStyle w:val="Heading1"/>
        <w:rPr>
          <w:lang w:val="fr-FR"/>
        </w:rPr>
      </w:pPr>
      <w:r>
        <w:rPr>
          <w:lang w:val="fr-FR"/>
        </w:rPr>
        <w:lastRenderedPageBreak/>
        <w:t>P</w:t>
      </w:r>
      <w:r w:rsidRPr="00FA05B6">
        <w:rPr>
          <w:lang w:val="fr-FR"/>
        </w:rPr>
        <w:t xml:space="preserve">ropositions de modification du règlement d’exécution du </w:t>
      </w:r>
      <w:r>
        <w:rPr>
          <w:lang w:val="fr-FR"/>
        </w:rPr>
        <w:t>P</w:t>
      </w:r>
      <w:r w:rsidRPr="00FA05B6">
        <w:rPr>
          <w:lang w:val="fr-FR"/>
        </w:rPr>
        <w:t>rotocole relatif à l’</w:t>
      </w:r>
      <w:r>
        <w:rPr>
          <w:lang w:val="fr-FR"/>
        </w:rPr>
        <w:t>A</w:t>
      </w:r>
      <w:r w:rsidRPr="00FA05B6">
        <w:rPr>
          <w:lang w:val="fr-FR"/>
        </w:rPr>
        <w:t>rrangement de Madrid concernant l’enregistrement international des marques</w:t>
      </w:r>
      <w:r w:rsidRPr="00FA05B6">
        <w:rPr>
          <w:szCs w:val="22"/>
          <w:vertAlign w:val="superscript"/>
          <w:lang w:val="fr-FR"/>
        </w:rPr>
        <w:footnoteReference w:id="4"/>
      </w:r>
    </w:p>
    <w:p w14:paraId="081AE381" w14:textId="77777777" w:rsidR="006175DB" w:rsidRPr="00FA05B6" w:rsidRDefault="006175DB" w:rsidP="006175DB">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t>Règlement d’exécution du Protocole relatif à l’Arrangement de Madrid concernant l’enregistrement international des marques</w:t>
      </w:r>
    </w:p>
    <w:p w14:paraId="0A96759A" w14:textId="77777777" w:rsidR="006175DB" w:rsidRPr="00FA05B6" w:rsidRDefault="006175DB" w:rsidP="006175DB">
      <w:pPr>
        <w:spacing w:after="240" w:line="240" w:lineRule="exact"/>
        <w:ind w:left="567" w:right="-23"/>
        <w:jc w:val="both"/>
        <w:rPr>
          <w:rFonts w:eastAsia="Arial"/>
          <w:szCs w:val="22"/>
          <w:lang w:val="fr-FR" w:eastAsia="en-US"/>
        </w:rPr>
      </w:pPr>
      <w:r w:rsidRPr="00FA05B6">
        <w:rPr>
          <w:rFonts w:eastAsia="Arial"/>
          <w:szCs w:val="22"/>
          <w:lang w:val="fr-FR" w:eastAsia="en-US"/>
        </w:rPr>
        <w:t>texte en vigueur le 1</w:t>
      </w:r>
      <w:r w:rsidRPr="00FA05B6">
        <w:rPr>
          <w:rFonts w:eastAsia="Arial"/>
          <w:szCs w:val="22"/>
          <w:vertAlign w:val="superscript"/>
          <w:lang w:val="fr-FR" w:eastAsia="en-US"/>
        </w:rPr>
        <w:t>er</w:t>
      </w:r>
      <w:r w:rsidRPr="00FA05B6">
        <w:rPr>
          <w:rFonts w:eastAsia="Arial"/>
          <w:szCs w:val="22"/>
          <w:lang w:val="fr-FR" w:eastAsia="en-US"/>
        </w:rPr>
        <w:t> novembre 2021</w:t>
      </w:r>
    </w:p>
    <w:p w14:paraId="492A4F17" w14:textId="77777777" w:rsidR="006175DB" w:rsidRPr="00FA05B6" w:rsidRDefault="00BC1641" w:rsidP="006175DB">
      <w:pPr>
        <w:spacing w:before="480" w:after="240" w:line="240" w:lineRule="exact"/>
        <w:outlineLvl w:val="2"/>
        <w:rPr>
          <w:rFonts w:eastAsia="Times New Roman"/>
          <w:b/>
          <w:bCs/>
          <w:i/>
          <w:szCs w:val="22"/>
          <w:lang w:val="fr-FR" w:eastAsia="en-US"/>
        </w:rPr>
      </w:pPr>
      <w:r>
        <w:rPr>
          <w:rFonts w:eastAsia="Times New Roman"/>
          <w:b/>
          <w:bCs/>
          <w:i/>
          <w:szCs w:val="22"/>
          <w:lang w:val="fr-FR" w:eastAsia="en-US"/>
        </w:rPr>
        <w:t>Chapitre premier</w:t>
      </w:r>
      <w:r w:rsidR="006175DB" w:rsidRPr="00FA05B6">
        <w:rPr>
          <w:rFonts w:eastAsia="Times New Roman"/>
          <w:b/>
          <w:bCs/>
          <w:i/>
          <w:szCs w:val="22"/>
          <w:lang w:val="fr-FR" w:eastAsia="en-US"/>
        </w:rPr>
        <w:br/>
        <w:t>Dispositions générales</w:t>
      </w:r>
    </w:p>
    <w:p w14:paraId="7728FD65" w14:textId="77777777" w:rsidR="006175DB" w:rsidRPr="00FA05B6" w:rsidRDefault="006175DB" w:rsidP="006175DB">
      <w:pPr>
        <w:rPr>
          <w:szCs w:val="22"/>
          <w:lang w:val="fr-FR"/>
        </w:rPr>
      </w:pPr>
      <w:r w:rsidRPr="00FA05B6">
        <w:rPr>
          <w:szCs w:val="22"/>
          <w:lang w:val="fr-FR"/>
        </w:rPr>
        <w:t>[…]</w:t>
      </w:r>
    </w:p>
    <w:p w14:paraId="7A8DF5F0" w14:textId="77777777" w:rsidR="006175DB" w:rsidRPr="00FA05B6" w:rsidRDefault="006175DB" w:rsidP="006175DB">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3</w:t>
      </w:r>
      <w:r w:rsidRPr="00FA05B6">
        <w:rPr>
          <w:rFonts w:eastAsia="Times New Roman"/>
          <w:b/>
          <w:bCs/>
          <w:szCs w:val="22"/>
          <w:lang w:val="fr-FR" w:eastAsia="en-US"/>
        </w:rPr>
        <w:br/>
        <w:t>Représentation devant le Bureau international</w:t>
      </w:r>
    </w:p>
    <w:p w14:paraId="3320E7E8" w14:textId="77777777" w:rsidR="006175DB" w:rsidRPr="00FA05B6" w:rsidRDefault="006175DB" w:rsidP="006175DB">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106D8288" w14:textId="77777777" w:rsidR="006175DB" w:rsidRPr="00FA05B6" w:rsidRDefault="006175DB" w:rsidP="006175DB">
      <w:pPr>
        <w:numPr>
          <w:ilvl w:val="0"/>
          <w:numId w:val="7"/>
        </w:numPr>
        <w:tabs>
          <w:tab w:val="left" w:pos="567"/>
        </w:tabs>
        <w:autoSpaceDE w:val="0"/>
        <w:autoSpaceDN w:val="0"/>
        <w:adjustRightInd w:val="0"/>
        <w:spacing w:after="240" w:line="240" w:lineRule="exact"/>
        <w:jc w:val="both"/>
        <w:rPr>
          <w:rFonts w:ascii="Times New Roman" w:eastAsia="Times New Roman" w:hAnsi="Times New Roman" w:cs="Times New Roman"/>
          <w:szCs w:val="22"/>
          <w:lang w:val="fr-FR" w:eastAsia="en-US"/>
        </w:rPr>
      </w:pPr>
      <w:r w:rsidRPr="00FA05B6">
        <w:rPr>
          <w:rFonts w:eastAsia="Times New Roman"/>
          <w:i/>
          <w:szCs w:val="22"/>
          <w:lang w:val="fr-FR" w:eastAsia="en-US"/>
        </w:rPr>
        <w:t>[Constitution du mandataire]</w:t>
      </w:r>
    </w:p>
    <w:p w14:paraId="54354750" w14:textId="77777777" w:rsidR="006175DB" w:rsidRPr="00FA05B6" w:rsidRDefault="006175DB" w:rsidP="006175DB">
      <w:pPr>
        <w:numPr>
          <w:ilvl w:val="1"/>
          <w:numId w:val="7"/>
        </w:numPr>
        <w:tabs>
          <w:tab w:val="left" w:pos="1134"/>
        </w:tabs>
        <w:autoSpaceDE w:val="0"/>
        <w:autoSpaceDN w:val="0"/>
        <w:adjustRightInd w:val="0"/>
        <w:spacing w:after="240" w:line="240" w:lineRule="exact"/>
        <w:jc w:val="both"/>
        <w:rPr>
          <w:rFonts w:ascii="Times New Roman" w:eastAsia="Times New Roman" w:hAnsi="Times New Roman" w:cs="Times New Roman"/>
          <w:sz w:val="30"/>
          <w:szCs w:val="30"/>
          <w:lang w:eastAsia="en-US"/>
        </w:rPr>
      </w:pPr>
      <w:r w:rsidRPr="00FA05B6">
        <w:rPr>
          <w:rFonts w:eastAsia="Times New Roman"/>
          <w:szCs w:val="22"/>
          <w:lang w:val="fr-FR" w:eastAsia="en-US"/>
        </w:rPr>
        <w:t>La constitution d’un mandataire peut être faite dans la demande internationale ou par le nouveau titulaire de l’enregistrement international dans une demande visée à la règle</w:t>
      </w:r>
      <w:r>
        <w:rPr>
          <w:rFonts w:eastAsia="Times New Roman"/>
          <w:szCs w:val="22"/>
          <w:lang w:val="fr-FR" w:eastAsia="en-US"/>
        </w:rPr>
        <w:t> </w:t>
      </w:r>
      <w:r w:rsidRPr="00FA05B6">
        <w:rPr>
          <w:rFonts w:eastAsia="Times New Roman"/>
          <w:szCs w:val="22"/>
          <w:lang w:val="fr-FR" w:eastAsia="en-US"/>
        </w:rPr>
        <w:t>25.1)a)i) qui doit contenir le nom et l’adresse, indiqués conformément aux instructions administratives, ainsi que l’adresse électronique du mandataire.</w:t>
      </w:r>
    </w:p>
    <w:p w14:paraId="1AFDB2D7" w14:textId="77777777" w:rsidR="006175DB" w:rsidRPr="00FA05B6" w:rsidRDefault="006175DB" w:rsidP="006175DB">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11C28F5E" w14:textId="77777777" w:rsidR="006175DB" w:rsidRPr="00FA05B6" w:rsidRDefault="006175DB" w:rsidP="006175DB">
      <w:pPr>
        <w:autoSpaceDE w:val="0"/>
        <w:autoSpaceDN w:val="0"/>
        <w:adjustRightInd w:val="0"/>
        <w:spacing w:after="240" w:line="240" w:lineRule="exact"/>
        <w:ind w:left="567" w:right="-1" w:hanging="567"/>
        <w:jc w:val="both"/>
        <w:rPr>
          <w:rFonts w:eastAsia="Times New Roman"/>
          <w:szCs w:val="22"/>
          <w:lang w:val="fr-FR" w:eastAsia="en-US"/>
        </w:rPr>
      </w:pPr>
      <w:r w:rsidRPr="00FA05B6">
        <w:rPr>
          <w:rFonts w:eastAsia="Times New Roman"/>
          <w:szCs w:val="22"/>
          <w:lang w:val="fr-FR" w:eastAsia="en-US"/>
        </w:rPr>
        <w:t>4)</w:t>
      </w:r>
      <w:r w:rsidRPr="00FA05B6">
        <w:rPr>
          <w:rFonts w:eastAsia="Times New Roman"/>
          <w:szCs w:val="22"/>
          <w:lang w:val="fr-FR" w:eastAsia="en-US"/>
        </w:rPr>
        <w:tab/>
      </w:r>
      <w:r w:rsidRPr="00FA05B6">
        <w:rPr>
          <w:rFonts w:eastAsia="Times New Roman"/>
          <w:i/>
          <w:szCs w:val="22"/>
          <w:lang w:val="fr-FR" w:eastAsia="en-US"/>
        </w:rPr>
        <w:t>[Inscription et notification de la constitution d’un mandataire;  date de prise d’effet de la constitution d’un mandataire]</w:t>
      </w:r>
    </w:p>
    <w:p w14:paraId="7002B188" w14:textId="77777777" w:rsidR="006175DB" w:rsidRPr="00FA05B6" w:rsidRDefault="006175DB" w:rsidP="006175DB">
      <w:pPr>
        <w:tabs>
          <w:tab w:val="left" w:pos="1134"/>
        </w:tabs>
        <w:autoSpaceDE w:val="0"/>
        <w:autoSpaceDN w:val="0"/>
        <w:adjustRightInd w:val="0"/>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Lorsque le Bureau international constate que la constitution d’un mandataire remplit les conditions fixées, il inscrit au registre international le fait que le déposant ou titulaire a un mandataire, ainsi que le nom, l’adresse et l’adresse électronique du mandataire. Dans ce cas, la date de prise d’effet de la constitution du mandataire est la date à laquelle le Bureau international a reçu la demande internationale, la demande ou la communication distincte dans laquelle le mandataire est constitué.</w:t>
      </w:r>
    </w:p>
    <w:p w14:paraId="3261AAF0" w14:textId="77777777" w:rsidR="006175DB" w:rsidRPr="00FA05B6" w:rsidRDefault="006175DB" w:rsidP="006175DB">
      <w:pPr>
        <w:tabs>
          <w:tab w:val="left" w:pos="1701"/>
        </w:tabs>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67E78ED4" w14:textId="77777777" w:rsidR="006175DB" w:rsidRPr="00FA05B6" w:rsidRDefault="006175DB" w:rsidP="006175DB">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395F4C75" w14:textId="77777777" w:rsidR="006175DB" w:rsidRPr="00FA05B6" w:rsidRDefault="006175DB" w:rsidP="006175DB">
      <w:pPr>
        <w:tabs>
          <w:tab w:val="left" w:pos="720"/>
        </w:tabs>
        <w:spacing w:after="220"/>
        <w:rPr>
          <w:szCs w:val="22"/>
          <w:lang w:val="fr-FR"/>
        </w:rPr>
      </w:pPr>
    </w:p>
    <w:p w14:paraId="1804FE7F" w14:textId="77777777" w:rsidR="006175DB" w:rsidRPr="00FA05B6" w:rsidRDefault="006175DB" w:rsidP="006175DB">
      <w:pPr>
        <w:rPr>
          <w:szCs w:val="22"/>
          <w:lang w:val="fr-FR"/>
        </w:rPr>
        <w:sectPr w:rsidR="006175DB" w:rsidRPr="00FA05B6" w:rsidSect="003A6411">
          <w:headerReference w:type="default" r:id="rId15"/>
          <w:footnotePr>
            <w:numFmt w:val="chicago"/>
            <w:numRestart w:val="eachSect"/>
          </w:footnotePr>
          <w:endnotePr>
            <w:numFmt w:val="decimal"/>
          </w:endnotePr>
          <w:pgSz w:w="11907" w:h="16840"/>
          <w:pgMar w:top="567" w:right="1134" w:bottom="1418" w:left="1418" w:header="510" w:footer="1021" w:gutter="0"/>
          <w:pgNumType w:start="1"/>
          <w:cols w:space="720"/>
        </w:sectPr>
      </w:pPr>
    </w:p>
    <w:p w14:paraId="12A40763" w14:textId="77777777" w:rsidR="006175DB" w:rsidRPr="00FA05B6" w:rsidRDefault="006175DB" w:rsidP="006175DB">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lastRenderedPageBreak/>
        <w:t>6)</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Radiation de l’inscription; date de prise d’effet de la radiation</w:t>
      </w:r>
      <w:r>
        <w:rPr>
          <w:rFonts w:eastAsia="Times New Roman"/>
          <w:i/>
          <w:szCs w:val="22"/>
          <w:lang w:val="fr-FR" w:eastAsia="en-US"/>
        </w:rPr>
        <w:t>]</w:t>
      </w:r>
    </w:p>
    <w:p w14:paraId="39BC0BC0" w14:textId="77777777" w:rsidR="006175DB" w:rsidRPr="00FA05B6" w:rsidRDefault="006175DB" w:rsidP="006175DB">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7E1B93B9" w14:textId="77777777" w:rsidR="006175DB" w:rsidRPr="00FA05B6" w:rsidRDefault="006175DB" w:rsidP="00B4708A">
      <w:pPr>
        <w:spacing w:after="240" w:line="240" w:lineRule="exact"/>
        <w:ind w:left="1134" w:hanging="567"/>
        <w:jc w:val="both"/>
        <w:rPr>
          <w:rFonts w:eastAsia="Times New Roman"/>
          <w:szCs w:val="22"/>
          <w:lang w:val="fr-FR" w:eastAsia="en-US"/>
        </w:rPr>
      </w:pPr>
      <w:r>
        <w:rPr>
          <w:rFonts w:eastAsia="Times New Roman"/>
          <w:szCs w:val="22"/>
          <w:lang w:val="fr-FR" w:eastAsia="en-US"/>
        </w:rPr>
        <w:t>d</w:t>
      </w:r>
      <w:r w:rsidRPr="00FA05B6">
        <w:rPr>
          <w:rFonts w:eastAsia="Times New Roman"/>
          <w:szCs w:val="22"/>
          <w:lang w:val="fr-FR" w:eastAsia="en-US"/>
        </w:rPr>
        <w:t>)</w:t>
      </w:r>
      <w:r w:rsidRPr="00FA05B6">
        <w:rPr>
          <w:rFonts w:eastAsia="Times New Roman"/>
          <w:szCs w:val="22"/>
          <w:lang w:val="fr-FR" w:eastAsia="en-US"/>
        </w:rPr>
        <w:tab/>
        <w:t>Lorsqu’il reçoit une demande de radiation faite par le mandataire, le Bureau international notifie ce fait au déposant ou titulaire.</w:t>
      </w:r>
    </w:p>
    <w:p w14:paraId="02FF0B49" w14:textId="77777777" w:rsidR="006175DB" w:rsidRPr="00FA05B6" w:rsidRDefault="006175DB" w:rsidP="006175DB">
      <w:pPr>
        <w:tabs>
          <w:tab w:val="left" w:pos="720"/>
        </w:tabs>
        <w:spacing w:after="220"/>
        <w:rPr>
          <w:szCs w:val="22"/>
          <w:lang w:val="fr-FR"/>
        </w:rPr>
      </w:pPr>
      <w:r w:rsidRPr="00FA05B6">
        <w:rPr>
          <w:szCs w:val="22"/>
          <w:lang w:val="fr-FR"/>
        </w:rPr>
        <w:t>[…]</w:t>
      </w:r>
    </w:p>
    <w:p w14:paraId="0D60925D" w14:textId="77777777" w:rsidR="006175DB" w:rsidRPr="00FA05B6" w:rsidRDefault="006175DB" w:rsidP="006175DB">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00D05FD3">
        <w:rPr>
          <w:rFonts w:eastAsia="Times New Roman"/>
          <w:b/>
          <w:bCs/>
          <w:szCs w:val="22"/>
          <w:lang w:val="fr-FR" w:eastAsia="en-US"/>
        </w:rPr>
        <w:t>5</w:t>
      </w:r>
      <w:r w:rsidRPr="00FA05B6">
        <w:rPr>
          <w:rFonts w:eastAsia="Times New Roman"/>
          <w:b/>
          <w:bCs/>
          <w:szCs w:val="22"/>
          <w:lang w:val="fr-FR" w:eastAsia="en-US"/>
        </w:rPr>
        <w:br/>
        <w:t>Excuse de retard dans l’observation de délais</w:t>
      </w:r>
    </w:p>
    <w:p w14:paraId="4CDBBF05" w14:textId="0CBF2A82" w:rsidR="006175DB" w:rsidRPr="00FA05B6" w:rsidRDefault="006175DB" w:rsidP="006175DB">
      <w:pPr>
        <w:keepNext/>
        <w:keepLines/>
        <w:tabs>
          <w:tab w:val="left" w:pos="567"/>
        </w:tab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[Excuse de retard dans l</w:t>
      </w:r>
      <w:r w:rsidRPr="00FA05B6">
        <w:rPr>
          <w:rFonts w:eastAsia="Times New Roman"/>
          <w:szCs w:val="22"/>
          <w:lang w:val="fr-FR" w:eastAsia="en-US"/>
        </w:rPr>
        <w:t>’</w:t>
      </w:r>
      <w:r w:rsidRPr="00FA05B6">
        <w:rPr>
          <w:rFonts w:eastAsia="Times New Roman"/>
          <w:i/>
          <w:szCs w:val="22"/>
          <w:lang w:val="fr-FR" w:eastAsia="en-US"/>
        </w:rPr>
        <w:t>observation de délais dû à des causes de force majeure]</w:t>
      </w:r>
      <w:r w:rsidRPr="00FA05B6">
        <w:rPr>
          <w:rFonts w:eastAsia="Times New Roman"/>
          <w:szCs w:val="22"/>
          <w:lang w:val="fr-FR" w:eastAsia="en-US"/>
        </w:rPr>
        <w:t xml:space="preserve">  L’inobservation, par une partie intéressée, d’un délai prévu dans le règlement d’exécution pour l’accomplissement d’un acte devant le Bureau international est excusée si la partie intéressée apporte la preuve, d’une façon satisfaisante pour le Bureau international, que ce délai n’a pas été respecté pour raison de guerre, de révolution, de désordre civil, de grève, de calamité naturelle, de perturbations dans les services postaux, d’une entreprise d’acheminement du courrier ou de communication électronique dues à des circonstances indépendantes de la volonté de la partie intéressée ou pour une autre cause de </w:t>
      </w:r>
      <w:r w:rsidRPr="00FA05B6">
        <w:rPr>
          <w:rFonts w:eastAsia="Times New Roman"/>
          <w:i/>
          <w:szCs w:val="22"/>
          <w:lang w:val="fr-FR" w:eastAsia="en-US"/>
        </w:rPr>
        <w:t>force majeure</w:t>
      </w:r>
      <w:r>
        <w:rPr>
          <w:rFonts w:eastAsia="Times New Roman"/>
          <w:szCs w:val="22"/>
          <w:lang w:val="fr-FR" w:eastAsia="en-US"/>
        </w:rPr>
        <w:t>.</w:t>
      </w:r>
    </w:p>
    <w:p w14:paraId="253C0D5E" w14:textId="77777777" w:rsidR="006175DB" w:rsidRPr="00FA05B6" w:rsidRDefault="006175DB" w:rsidP="006175DB">
      <w:pPr>
        <w:tabs>
          <w:tab w:val="left" w:pos="1134"/>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t>[supprimé]</w:t>
      </w:r>
    </w:p>
    <w:p w14:paraId="0BD98DDE" w14:textId="77777777" w:rsidR="006175DB" w:rsidRPr="00FA05B6" w:rsidRDefault="006175DB" w:rsidP="006175DB">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[supprimé]</w:t>
      </w:r>
    </w:p>
    <w:p w14:paraId="34243266" w14:textId="77777777" w:rsidR="006175DB" w:rsidRPr="00FA05B6" w:rsidRDefault="006175DB" w:rsidP="006175DB">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iii)</w:t>
      </w:r>
      <w:r w:rsidRPr="00FA05B6">
        <w:rPr>
          <w:rFonts w:eastAsia="Times New Roman"/>
          <w:szCs w:val="22"/>
          <w:lang w:val="fr-FR" w:eastAsia="en-US"/>
        </w:rPr>
        <w:tab/>
        <w:t>[supprimé]</w:t>
      </w:r>
    </w:p>
    <w:p w14:paraId="6BAE4819" w14:textId="77777777" w:rsidR="006175DB" w:rsidRPr="00FA05B6" w:rsidRDefault="006175DB" w:rsidP="006175DB">
      <w:pPr>
        <w:keepNext/>
        <w:keepLine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2)</w:t>
      </w:r>
      <w:r w:rsidRPr="00FA05B6">
        <w:rPr>
          <w:rFonts w:eastAsia="Times New Roman"/>
          <w:szCs w:val="22"/>
          <w:lang w:val="fr-FR" w:eastAsia="en-US"/>
        </w:rPr>
        <w:tab/>
        <w:t>[supprimé]</w:t>
      </w:r>
    </w:p>
    <w:p w14:paraId="1810C725" w14:textId="77777777" w:rsidR="006175DB" w:rsidRPr="00FA05B6" w:rsidRDefault="006175DB" w:rsidP="006175DB">
      <w:pPr>
        <w:keepNext/>
        <w:keepLines/>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t>[supprimé]</w:t>
      </w:r>
    </w:p>
    <w:p w14:paraId="56B484D2" w14:textId="77777777" w:rsidR="006175DB" w:rsidRPr="00FA05B6" w:rsidRDefault="006175DB" w:rsidP="006175DB">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[supprimé]</w:t>
      </w:r>
    </w:p>
    <w:p w14:paraId="665856D6" w14:textId="77777777" w:rsidR="006175DB" w:rsidRPr="00FA05B6" w:rsidRDefault="006175DB" w:rsidP="006175DB">
      <w:pPr>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3)</w:t>
      </w:r>
      <w:r w:rsidRPr="00FA05B6">
        <w:rPr>
          <w:rFonts w:eastAsia="Times New Roman"/>
          <w:szCs w:val="22"/>
          <w:lang w:val="fr-FR" w:eastAsia="en-US"/>
        </w:rPr>
        <w:tab/>
        <w:t>[supprimé]</w:t>
      </w:r>
    </w:p>
    <w:p w14:paraId="660834D2" w14:textId="77777777" w:rsidR="006175DB" w:rsidRPr="00FA05B6" w:rsidRDefault="006175DB" w:rsidP="006175DB">
      <w:pPr>
        <w:keepNext/>
        <w:keepLine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4)</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Limites à l’excuse</w:t>
      </w:r>
      <w:r w:rsidRPr="00FA05B6">
        <w:rPr>
          <w:rFonts w:eastAsia="Times New Roman"/>
          <w:i/>
          <w:szCs w:val="22"/>
          <w:lang w:val="fr-FR" w:eastAsia="en-US"/>
        </w:rPr>
        <w:t>]</w:t>
      </w:r>
      <w:r w:rsidRPr="00FA05B6">
        <w:rPr>
          <w:rFonts w:eastAsia="Times New Roman"/>
          <w:szCs w:val="22"/>
          <w:lang w:val="fr-FR" w:eastAsia="en-US"/>
        </w:rPr>
        <w:t>  L’inobservation d’un délai n’est excusée en vertu de la présente règle que si la preuve et l’acte visés à l’alinéa</w:t>
      </w:r>
      <w:r w:rsidR="00A10F5D">
        <w:rPr>
          <w:rFonts w:eastAsia="Times New Roman"/>
          <w:szCs w:val="22"/>
          <w:lang w:val="fr-FR" w:eastAsia="en-US"/>
        </w:rPr>
        <w:t> </w:t>
      </w:r>
      <w:r w:rsidRPr="00FA05B6">
        <w:rPr>
          <w:rFonts w:eastAsia="Times New Roman"/>
          <w:szCs w:val="22"/>
          <w:lang w:val="fr-FR" w:eastAsia="en-US"/>
        </w:rPr>
        <w:t>1) sont reçus par le Bureau international, et accomplis devant celui</w:t>
      </w:r>
      <w:r w:rsidR="005B30CD">
        <w:rPr>
          <w:rFonts w:eastAsia="Times New Roman"/>
          <w:szCs w:val="22"/>
          <w:lang w:val="fr-FR" w:eastAsia="en-US"/>
        </w:rPr>
        <w:noBreakHyphen/>
      </w:r>
      <w:r w:rsidRPr="00FA05B6">
        <w:rPr>
          <w:rFonts w:eastAsia="Times New Roman"/>
          <w:szCs w:val="22"/>
          <w:lang w:val="fr-FR" w:eastAsia="en-US"/>
        </w:rPr>
        <w:t>ci, dès qu’il est raisonnablement possible de le faire et au plus tard six</w:t>
      </w:r>
      <w:r w:rsidR="00A10F5D">
        <w:rPr>
          <w:rFonts w:eastAsia="Times New Roman"/>
          <w:szCs w:val="22"/>
          <w:lang w:val="fr-FR" w:eastAsia="en-US"/>
        </w:rPr>
        <w:t> </w:t>
      </w:r>
      <w:r w:rsidRPr="00FA05B6">
        <w:rPr>
          <w:rFonts w:eastAsia="Times New Roman"/>
          <w:szCs w:val="22"/>
          <w:lang w:val="fr-FR" w:eastAsia="en-US"/>
        </w:rPr>
        <w:t>mois après l’expiration du délai applicable.</w:t>
      </w:r>
    </w:p>
    <w:p w14:paraId="63DF3766" w14:textId="77777777" w:rsidR="006175DB" w:rsidRPr="00FA05B6" w:rsidRDefault="006175DB" w:rsidP="006175DB">
      <w:pPr>
        <w:autoSpaceDE w:val="0"/>
        <w:autoSpaceDN w:val="0"/>
        <w:adjustRightInd w:val="0"/>
        <w:jc w:val="both"/>
        <w:rPr>
          <w:rFonts w:eastAsia="Times New Roman"/>
          <w:szCs w:val="22"/>
          <w:lang w:val="fr-FR" w:eastAsia="en-US"/>
        </w:rPr>
      </w:pPr>
      <w:r w:rsidRPr="00FA05B6">
        <w:rPr>
          <w:rFonts w:eastAsia="Times New Roman"/>
          <w:szCs w:val="22"/>
          <w:lang w:val="fr-FR" w:eastAsia="en-US"/>
        </w:rPr>
        <w:t>[…]</w:t>
      </w:r>
    </w:p>
    <w:p w14:paraId="055D3F77" w14:textId="77777777" w:rsidR="006175DB" w:rsidRPr="00FA05B6" w:rsidRDefault="006175DB" w:rsidP="006175DB">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5</w:t>
      </w:r>
      <w:r w:rsidR="00D05FD3">
        <w:rPr>
          <w:rFonts w:eastAsia="Times New Roman"/>
          <w:b/>
          <w:bCs/>
          <w:i/>
          <w:szCs w:val="22"/>
          <w:lang w:val="fr-FR" w:eastAsia="en-US"/>
        </w:rPr>
        <w:t>bis</w:t>
      </w:r>
      <w:r w:rsidRPr="00FA05B6">
        <w:rPr>
          <w:rFonts w:eastAsia="Times New Roman"/>
          <w:b/>
          <w:bCs/>
          <w:i/>
          <w:szCs w:val="22"/>
          <w:lang w:val="fr-FR" w:eastAsia="en-US"/>
        </w:rPr>
        <w:br/>
      </w:r>
      <w:r w:rsidRPr="00FA05B6">
        <w:rPr>
          <w:rFonts w:eastAsia="Times New Roman"/>
          <w:b/>
          <w:bCs/>
          <w:szCs w:val="22"/>
          <w:lang w:val="fr-FR" w:eastAsia="en-US"/>
        </w:rPr>
        <w:t>Poursuite de la procédure</w:t>
      </w:r>
    </w:p>
    <w:p w14:paraId="655871EC" w14:textId="77777777" w:rsidR="006175DB" w:rsidRPr="00FA05B6" w:rsidRDefault="006175DB" w:rsidP="00A10F5D">
      <w:pPr>
        <w:numPr>
          <w:ilvl w:val="0"/>
          <w:numId w:val="10"/>
        </w:numPr>
        <w:autoSpaceDE w:val="0"/>
        <w:autoSpaceDN w:val="0"/>
        <w:adjustRightInd w:val="0"/>
        <w:spacing w:after="240" w:line="240" w:lineRule="exact"/>
        <w:jc w:val="both"/>
        <w:rPr>
          <w:rFonts w:eastAsia="Times New Roman"/>
          <w:szCs w:val="22"/>
          <w:lang w:val="fr-FR" w:eastAsia="en-US"/>
        </w:rPr>
      </w:pPr>
      <w:r w:rsidRPr="00FA05B6">
        <w:rPr>
          <w:rFonts w:eastAsia="Times New Roman"/>
          <w:i/>
          <w:iCs/>
          <w:szCs w:val="22"/>
          <w:lang w:val="fr-FR" w:eastAsia="en-US"/>
        </w:rPr>
        <w:t>[Requête]  </w:t>
      </w:r>
    </w:p>
    <w:p w14:paraId="0D1765B2" w14:textId="77777777" w:rsidR="006175DB" w:rsidRPr="00FA05B6" w:rsidRDefault="006175DB" w:rsidP="006175DB">
      <w:pPr>
        <w:autoSpaceDE w:val="0"/>
        <w:autoSpaceDN w:val="0"/>
        <w:adjustRightInd w:val="0"/>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Lorsqu’un déposant ou un titulaire n’a pas observé l’un des délais prescrits ou visés aux règles</w:t>
      </w:r>
      <w:r>
        <w:rPr>
          <w:rFonts w:eastAsia="Times New Roman"/>
          <w:szCs w:val="22"/>
          <w:lang w:val="fr-FR" w:eastAsia="en-US"/>
        </w:rPr>
        <w:t> </w:t>
      </w:r>
      <w:r w:rsidRPr="00FA05B6">
        <w:rPr>
          <w:rFonts w:eastAsia="Times New Roman"/>
          <w:szCs w:val="22"/>
          <w:lang w:val="fr-FR" w:eastAsia="en-US"/>
        </w:rPr>
        <w:t>11.2), 11.3), 12.7), 20</w:t>
      </w:r>
      <w:r w:rsidRPr="00FA05B6">
        <w:rPr>
          <w:rFonts w:eastAsia="Times New Roman"/>
          <w:i/>
          <w:szCs w:val="22"/>
          <w:lang w:val="fr-FR" w:eastAsia="en-US"/>
        </w:rPr>
        <w:t>bis</w:t>
      </w:r>
      <w:r w:rsidRPr="00FA05B6">
        <w:rPr>
          <w:rFonts w:eastAsia="Times New Roman"/>
          <w:szCs w:val="22"/>
          <w:lang w:val="fr-FR" w:eastAsia="en-US"/>
        </w:rPr>
        <w:t>.2), 24.5)b), 26.2), 27</w:t>
      </w:r>
      <w:r w:rsidRPr="00FA05B6">
        <w:rPr>
          <w:rFonts w:eastAsia="Times New Roman"/>
          <w:i/>
          <w:szCs w:val="22"/>
          <w:lang w:val="fr-FR" w:eastAsia="en-US"/>
        </w:rPr>
        <w:t>bis</w:t>
      </w:r>
      <w:r w:rsidRPr="00FA05B6">
        <w:rPr>
          <w:rFonts w:eastAsia="Times New Roman"/>
          <w:szCs w:val="22"/>
          <w:lang w:val="fr-FR" w:eastAsia="en-US"/>
        </w:rPr>
        <w:t>.3)c), 34.3)c)iii) et</w:t>
      </w:r>
      <w:r>
        <w:rPr>
          <w:rFonts w:eastAsia="Times New Roman"/>
          <w:szCs w:val="22"/>
          <w:lang w:val="fr-FR" w:eastAsia="en-US"/>
        </w:rPr>
        <w:t> </w:t>
      </w:r>
      <w:r w:rsidRPr="00FA05B6">
        <w:rPr>
          <w:rFonts w:eastAsia="Times New Roman"/>
          <w:szCs w:val="22"/>
          <w:lang w:val="fr-FR" w:eastAsia="en-US"/>
        </w:rPr>
        <w:t>39.1), le Bureau international poursuit néanmoins le traitement de la demande internationale, de la désignation postérieure, du paiement ou de la requête concernés si</w:t>
      </w:r>
      <w:r w:rsidR="00A10F5D">
        <w:rPr>
          <w:rFonts w:eastAsia="Times New Roman"/>
          <w:szCs w:val="22"/>
          <w:lang w:val="fr-FR" w:eastAsia="en-US"/>
        </w:rPr>
        <w:t> :</w:t>
      </w:r>
    </w:p>
    <w:p w14:paraId="55A513E9" w14:textId="77777777" w:rsidR="006175DB" w:rsidRPr="00FA05B6" w:rsidRDefault="006175DB" w:rsidP="006175DB">
      <w:pPr>
        <w:autoSpaceDE w:val="0"/>
        <w:autoSpaceDN w:val="0"/>
        <w:adjustRightInd w:val="0"/>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t>une requête à cet effet, signée par le déposant ou le titulaire, est présentée au Bureau international sur le formulaire officiel; et</w:t>
      </w:r>
    </w:p>
    <w:p w14:paraId="38F9BEF7" w14:textId="77777777" w:rsidR="006175DB" w:rsidRPr="00FA05B6" w:rsidRDefault="006175DB" w:rsidP="006175DB">
      <w:pPr>
        <w:autoSpaceDE w:val="0"/>
        <w:autoSpaceDN w:val="0"/>
        <w:adjustRightInd w:val="0"/>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lastRenderedPageBreak/>
        <w:t>ii)</w:t>
      </w:r>
      <w:r w:rsidRPr="00FA05B6">
        <w:rPr>
          <w:rFonts w:eastAsia="Times New Roman"/>
          <w:szCs w:val="22"/>
          <w:lang w:val="fr-FR" w:eastAsia="en-US"/>
        </w:rPr>
        <w:tab/>
        <w:t>la requête est reçue, la taxe fixée dans le barème des émoluments et taxes est payée, et, avec la requête, toutes les conditions à l’égard desquelles le délai fixé s’applique sont remplies, dans un délai de deux</w:t>
      </w:r>
      <w:r w:rsidR="00467565">
        <w:rPr>
          <w:rFonts w:eastAsia="Times New Roman"/>
          <w:szCs w:val="22"/>
          <w:lang w:val="fr-FR" w:eastAsia="en-US"/>
        </w:rPr>
        <w:t> </w:t>
      </w:r>
      <w:r w:rsidRPr="00FA05B6">
        <w:rPr>
          <w:rFonts w:eastAsia="Times New Roman"/>
          <w:szCs w:val="22"/>
          <w:lang w:val="fr-FR" w:eastAsia="en-US"/>
        </w:rPr>
        <w:t xml:space="preserve">mois à compter de la date d’expiration de ce délai.  </w:t>
      </w:r>
    </w:p>
    <w:p w14:paraId="601FE418" w14:textId="77777777" w:rsidR="006175DB" w:rsidRPr="00FA05B6" w:rsidRDefault="006175DB" w:rsidP="006175DB">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427E48CE" w14:textId="77777777" w:rsidR="006175DB" w:rsidRPr="00FA05B6" w:rsidRDefault="006175DB" w:rsidP="006175DB">
      <w:pPr>
        <w:tabs>
          <w:tab w:val="left" w:pos="720"/>
        </w:tabs>
        <w:spacing w:after="220"/>
        <w:rPr>
          <w:szCs w:val="22"/>
          <w:lang w:val="fr-FR"/>
        </w:rPr>
      </w:pPr>
      <w:r>
        <w:rPr>
          <w:szCs w:val="22"/>
          <w:lang w:val="fr-FR"/>
        </w:rPr>
        <w:t>[…]</w:t>
      </w:r>
    </w:p>
    <w:p w14:paraId="01BBE9BF" w14:textId="77777777" w:rsidR="006175DB" w:rsidRPr="00FA05B6" w:rsidRDefault="006175DB" w:rsidP="006175DB">
      <w:pPr>
        <w:keepNext/>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w:t>
      </w:r>
      <w:r w:rsidR="00C13956">
        <w:rPr>
          <w:rFonts w:eastAsia="Times New Roman"/>
          <w:b/>
          <w:bCs/>
          <w:i/>
          <w:szCs w:val="22"/>
          <w:lang w:val="fr-FR" w:eastAsia="en-US"/>
        </w:rPr>
        <w:t>4</w:t>
      </w:r>
      <w:r w:rsidRPr="00FA05B6">
        <w:rPr>
          <w:rFonts w:eastAsia="Times New Roman"/>
          <w:b/>
          <w:bCs/>
          <w:i/>
          <w:szCs w:val="22"/>
          <w:lang w:val="fr-FR" w:eastAsia="en-US"/>
        </w:rPr>
        <w:br/>
        <w:t>Faits survenant dans les parties contractantes et ayant une incidence sur les enregistrements internationaux</w:t>
      </w:r>
    </w:p>
    <w:p w14:paraId="2102EEE0" w14:textId="77777777" w:rsidR="006175DB" w:rsidRPr="00FA05B6" w:rsidRDefault="006175DB" w:rsidP="006175DB">
      <w:pPr>
        <w:rPr>
          <w:szCs w:val="22"/>
          <w:lang w:val="fr-FR"/>
        </w:rPr>
      </w:pPr>
      <w:r w:rsidRPr="00FA05B6">
        <w:rPr>
          <w:szCs w:val="22"/>
          <w:lang w:val="fr-FR"/>
        </w:rPr>
        <w:t>[…]</w:t>
      </w:r>
    </w:p>
    <w:p w14:paraId="0892BA7B" w14:textId="77777777" w:rsidR="006175DB" w:rsidRDefault="006175DB" w:rsidP="006175DB">
      <w:pPr>
        <w:pStyle w:val="4TreatyHeading4"/>
        <w:keepNext/>
        <w:rPr>
          <w:sz w:val="22"/>
          <w:szCs w:val="22"/>
          <w:lang w:val="fr-FR"/>
        </w:rPr>
      </w:pPr>
      <w:r>
        <w:rPr>
          <w:sz w:val="22"/>
          <w:szCs w:val="22"/>
          <w:lang w:val="fr-FR"/>
        </w:rPr>
        <w:t>Règle 21</w:t>
      </w:r>
      <w:r>
        <w:rPr>
          <w:sz w:val="22"/>
          <w:szCs w:val="22"/>
          <w:lang w:val="fr-FR"/>
        </w:rPr>
        <w:br/>
        <w:t>Remplacement d’un enregistrement national ou régional par un enregistrement international</w:t>
      </w:r>
    </w:p>
    <w:p w14:paraId="0008C685" w14:textId="77777777" w:rsidR="006175DB" w:rsidRDefault="006175DB" w:rsidP="006175DB">
      <w:pPr>
        <w:pStyle w:val="Default"/>
        <w:spacing w:after="240"/>
        <w:ind w:left="567" w:hanging="567"/>
        <w:jc w:val="both"/>
        <w:rPr>
          <w:sz w:val="22"/>
          <w:szCs w:val="22"/>
          <w:lang w:val="fr-FR"/>
        </w:rPr>
      </w:pPr>
      <w:r>
        <w:rPr>
          <w:iCs/>
          <w:sz w:val="22"/>
          <w:szCs w:val="22"/>
          <w:lang w:val="fr-FR"/>
        </w:rPr>
        <w:t>1)</w:t>
      </w:r>
      <w:r>
        <w:rPr>
          <w:iCs/>
          <w:sz w:val="22"/>
          <w:szCs w:val="22"/>
          <w:lang w:val="fr-FR"/>
        </w:rPr>
        <w:tab/>
      </w:r>
      <w:r>
        <w:rPr>
          <w:i/>
          <w:iCs/>
          <w:sz w:val="22"/>
          <w:szCs w:val="22"/>
          <w:lang w:val="fr-FR"/>
        </w:rPr>
        <w:t>[Demande et notification]  </w:t>
      </w:r>
      <w:r>
        <w:rPr>
          <w:iCs/>
          <w:sz w:val="22"/>
          <w:szCs w:val="22"/>
          <w:lang w:val="fr-FR"/>
        </w:rPr>
        <w:t>À c</w:t>
      </w:r>
      <w:r>
        <w:rPr>
          <w:sz w:val="22"/>
          <w:szCs w:val="22"/>
          <w:lang w:val="fr-FR"/>
        </w:rPr>
        <w:t>ompter de la date de la notification de l’enregistrement international ou de la désignation postérieure, selon le cas, le titulaire peut présenter directement à l’Office d’une partie contractante désignée une demande tendant à ce que cet Office prenne note de l’enregistrement international dans son registre, conformément à l’article 4</w:t>
      </w:r>
      <w:r w:rsidRPr="005D19BC">
        <w:rPr>
          <w:i/>
          <w:sz w:val="22"/>
          <w:szCs w:val="22"/>
          <w:lang w:val="fr-FR"/>
        </w:rPr>
        <w:t>bis</w:t>
      </w:r>
      <w:r>
        <w:rPr>
          <w:sz w:val="22"/>
          <w:szCs w:val="22"/>
          <w:lang w:val="fr-FR"/>
        </w:rPr>
        <w:t>.2) du Protocole.  Lorsque, suite à cette demande, l’Office a pris note, dans son registre, du fait qu’un enregistrement national ou régional ou des enregistrements nationaux ou régionaux, selon le cas, ont été remplacés par l’enregistrement international, cet Office le notifie au Bureau international.  Cette notification indique</w:t>
      </w:r>
    </w:p>
    <w:p w14:paraId="6BB49AE1" w14:textId="77777777" w:rsidR="006175DB" w:rsidRDefault="006175DB" w:rsidP="006175DB">
      <w:pPr>
        <w:pStyle w:val="Default"/>
        <w:spacing w:after="240"/>
        <w:ind w:left="1701" w:hanging="567"/>
        <w:jc w:val="both"/>
        <w:rPr>
          <w:sz w:val="22"/>
          <w:szCs w:val="22"/>
          <w:lang w:val="fr-FR"/>
        </w:rPr>
      </w:pPr>
      <w:r>
        <w:rPr>
          <w:sz w:val="22"/>
          <w:szCs w:val="22"/>
          <w:lang w:val="fr-FR"/>
        </w:rPr>
        <w:t>i)</w:t>
      </w:r>
      <w:r>
        <w:rPr>
          <w:sz w:val="22"/>
          <w:szCs w:val="22"/>
          <w:lang w:val="fr-FR"/>
        </w:rPr>
        <w:tab/>
        <w:t>le numéro de l’enregistrement international concerné,</w:t>
      </w:r>
    </w:p>
    <w:p w14:paraId="0AA69D48" w14:textId="77777777" w:rsidR="006175DB" w:rsidRDefault="006175DB" w:rsidP="006175DB">
      <w:pPr>
        <w:pStyle w:val="Default"/>
        <w:spacing w:after="240"/>
        <w:ind w:left="1701" w:hanging="567"/>
        <w:jc w:val="both"/>
        <w:rPr>
          <w:sz w:val="22"/>
          <w:szCs w:val="22"/>
          <w:lang w:val="fr-FR"/>
        </w:rPr>
      </w:pPr>
      <w:r>
        <w:rPr>
          <w:sz w:val="22"/>
          <w:szCs w:val="22"/>
          <w:lang w:val="fr-FR"/>
        </w:rPr>
        <w:t>ii)</w:t>
      </w:r>
      <w:r>
        <w:rPr>
          <w:sz w:val="22"/>
          <w:szCs w:val="22"/>
          <w:lang w:val="fr-FR"/>
        </w:rPr>
        <w:tab/>
        <w:t>lorsque le remplacement ne concerne qu’un ou certains des produits et services énumérés dans l’enregistrement international, ces produits et services, et</w:t>
      </w:r>
    </w:p>
    <w:p w14:paraId="34EC97DE" w14:textId="77777777" w:rsidR="006175DB" w:rsidRDefault="006175DB" w:rsidP="006175DB">
      <w:pPr>
        <w:pStyle w:val="Default"/>
        <w:spacing w:after="240"/>
        <w:ind w:left="1701" w:hanging="567"/>
        <w:jc w:val="both"/>
        <w:rPr>
          <w:sz w:val="22"/>
          <w:szCs w:val="22"/>
          <w:lang w:val="fr-FR"/>
        </w:rPr>
      </w:pPr>
      <w:r>
        <w:rPr>
          <w:sz w:val="22"/>
          <w:szCs w:val="22"/>
          <w:lang w:val="fr-FR"/>
        </w:rPr>
        <w:t>iii)</w:t>
      </w:r>
      <w:r>
        <w:rPr>
          <w:sz w:val="22"/>
          <w:szCs w:val="22"/>
          <w:lang w:val="fr-FR"/>
        </w:rPr>
        <w:tab/>
        <w:t>la date et le numéro de dépôt, la date et le numéro d’enregistrement et, le cas échéant, la date de priorité de l’enregistrement national ou régional ou des enregistrements nationaux ou régionaux qui ont été remplacés par l’enregistrement international.</w:t>
      </w:r>
    </w:p>
    <w:p w14:paraId="738AE8C7" w14:textId="77777777" w:rsidR="006175DB" w:rsidRDefault="006175DB" w:rsidP="006175DB">
      <w:pPr>
        <w:pStyle w:val="Default"/>
        <w:spacing w:after="240"/>
        <w:ind w:left="567"/>
        <w:jc w:val="both"/>
        <w:rPr>
          <w:sz w:val="22"/>
          <w:szCs w:val="22"/>
          <w:lang w:val="fr-FR"/>
        </w:rPr>
      </w:pPr>
      <w:r>
        <w:rPr>
          <w:sz w:val="22"/>
          <w:szCs w:val="22"/>
          <w:lang w:val="fr-FR"/>
        </w:rPr>
        <w:t>La notification peut aussi inclure des informations sur tout autre droit acquis du fait de cet enregistrement national ou régional ou de ces enregistr</w:t>
      </w:r>
      <w:r w:rsidR="009F6DD0">
        <w:rPr>
          <w:sz w:val="22"/>
          <w:szCs w:val="22"/>
          <w:lang w:val="fr-FR"/>
        </w:rPr>
        <w:t>ements nationaux ou régionaux.</w:t>
      </w:r>
    </w:p>
    <w:p w14:paraId="3310FEEC" w14:textId="77777777" w:rsidR="006175DB" w:rsidRDefault="006175DB" w:rsidP="006175DB">
      <w:pPr>
        <w:pStyle w:val="Default"/>
        <w:keepNext/>
        <w:spacing w:after="240"/>
        <w:ind w:left="567" w:hanging="567"/>
        <w:jc w:val="both"/>
        <w:rPr>
          <w:i/>
          <w:iCs/>
          <w:sz w:val="22"/>
          <w:szCs w:val="22"/>
          <w:lang w:val="fr-FR"/>
        </w:rPr>
      </w:pPr>
      <w:r>
        <w:rPr>
          <w:iCs/>
          <w:sz w:val="22"/>
          <w:szCs w:val="22"/>
          <w:lang w:val="fr-FR"/>
        </w:rPr>
        <w:t>2)</w:t>
      </w:r>
      <w:r>
        <w:rPr>
          <w:iCs/>
          <w:sz w:val="22"/>
          <w:szCs w:val="22"/>
          <w:lang w:val="fr-FR"/>
        </w:rPr>
        <w:tab/>
      </w:r>
      <w:r>
        <w:rPr>
          <w:i/>
          <w:iCs/>
          <w:sz w:val="22"/>
          <w:szCs w:val="22"/>
          <w:lang w:val="fr-FR"/>
        </w:rPr>
        <w:t>[Inscription]</w:t>
      </w:r>
    </w:p>
    <w:p w14:paraId="2E107B7A" w14:textId="77777777" w:rsidR="006175DB" w:rsidRDefault="006175DB" w:rsidP="006175DB">
      <w:pPr>
        <w:pStyle w:val="Default"/>
        <w:spacing w:after="240"/>
        <w:ind w:left="1134" w:hanging="567"/>
        <w:jc w:val="both"/>
        <w:rPr>
          <w:sz w:val="22"/>
          <w:szCs w:val="22"/>
          <w:lang w:val="fr-FR"/>
        </w:rPr>
      </w:pPr>
      <w:r>
        <w:rPr>
          <w:sz w:val="22"/>
          <w:szCs w:val="22"/>
          <w:lang w:val="fr-FR"/>
        </w:rPr>
        <w:t>a)</w:t>
      </w:r>
      <w:r>
        <w:rPr>
          <w:sz w:val="22"/>
          <w:szCs w:val="22"/>
          <w:lang w:val="fr-FR"/>
        </w:rPr>
        <w:tab/>
        <w:t>Le Bureau international inscrit au registre international les indications notifiées en vertu de l’alinéa 1) et en informe le titulaire.</w:t>
      </w:r>
    </w:p>
    <w:p w14:paraId="495DC5B2" w14:textId="77777777" w:rsidR="006175DB" w:rsidRDefault="006175DB" w:rsidP="006175DB">
      <w:pPr>
        <w:pStyle w:val="Default"/>
        <w:spacing w:after="240"/>
        <w:ind w:left="1134" w:hanging="567"/>
        <w:jc w:val="both"/>
        <w:rPr>
          <w:sz w:val="22"/>
          <w:szCs w:val="22"/>
          <w:lang w:val="fr-FR"/>
        </w:rPr>
      </w:pPr>
      <w:r>
        <w:rPr>
          <w:sz w:val="22"/>
          <w:szCs w:val="22"/>
          <w:lang w:val="fr-FR"/>
        </w:rPr>
        <w:t>b)</w:t>
      </w:r>
      <w:r>
        <w:rPr>
          <w:sz w:val="22"/>
          <w:szCs w:val="22"/>
          <w:lang w:val="fr-FR"/>
        </w:rPr>
        <w:tab/>
        <w:t>Les indications notifiées en vertu de l’alinéa 1) sont inscrites à la date de réception par le Bureau international d’une notification remplissant les conditions requises.</w:t>
      </w:r>
    </w:p>
    <w:p w14:paraId="2D76175B" w14:textId="77777777" w:rsidR="006175DB" w:rsidRDefault="006175DB" w:rsidP="006175DB">
      <w:pPr>
        <w:pStyle w:val="BodyText"/>
        <w:spacing w:after="240"/>
        <w:ind w:left="567" w:hanging="567"/>
        <w:jc w:val="both"/>
        <w:rPr>
          <w:szCs w:val="22"/>
          <w:lang w:val="fr-FR"/>
        </w:rPr>
      </w:pPr>
      <w:r>
        <w:rPr>
          <w:iCs/>
          <w:szCs w:val="22"/>
          <w:lang w:val="fr-FR"/>
        </w:rPr>
        <w:t>3)</w:t>
      </w:r>
      <w:r>
        <w:rPr>
          <w:iCs/>
          <w:szCs w:val="22"/>
          <w:lang w:val="fr-FR"/>
        </w:rPr>
        <w:tab/>
      </w:r>
      <w:r>
        <w:rPr>
          <w:i/>
          <w:iCs/>
          <w:szCs w:val="22"/>
          <w:lang w:val="fr-FR"/>
        </w:rPr>
        <w:t>[Précisions supplémentaires concernant le remplacement]</w:t>
      </w:r>
    </w:p>
    <w:p w14:paraId="266AC1CC" w14:textId="77777777" w:rsidR="006175DB" w:rsidRDefault="006175DB" w:rsidP="006175DB">
      <w:pPr>
        <w:pStyle w:val="BodyText"/>
        <w:spacing w:after="240"/>
        <w:ind w:left="1134" w:hanging="567"/>
        <w:jc w:val="both"/>
        <w:rPr>
          <w:szCs w:val="22"/>
          <w:lang w:val="fr-FR"/>
        </w:rPr>
      </w:pPr>
      <w:r>
        <w:rPr>
          <w:szCs w:val="22"/>
          <w:lang w:val="fr-FR"/>
        </w:rPr>
        <w:t>a)</w:t>
      </w:r>
      <w:r>
        <w:rPr>
          <w:szCs w:val="22"/>
          <w:lang w:val="fr-FR"/>
        </w:rPr>
        <w:tab/>
        <w:t>La protection de la marque qui fait l’objet d’un enregistrement international ne peut être refusée, même partiellement, sur la base d’un enregistrement national ou régional qui est réputé avoir été remplacé par cet enregistrement international.</w:t>
      </w:r>
    </w:p>
    <w:p w14:paraId="68996A60" w14:textId="77777777" w:rsidR="006175DB" w:rsidRDefault="006175DB" w:rsidP="006175DB">
      <w:pPr>
        <w:pStyle w:val="Default"/>
        <w:spacing w:after="240"/>
        <w:ind w:left="1134" w:hanging="567"/>
        <w:jc w:val="both"/>
        <w:rPr>
          <w:sz w:val="22"/>
          <w:szCs w:val="22"/>
          <w:lang w:val="fr-FR"/>
        </w:rPr>
      </w:pPr>
      <w:r>
        <w:rPr>
          <w:sz w:val="22"/>
          <w:szCs w:val="22"/>
          <w:lang w:val="fr-FR"/>
        </w:rPr>
        <w:lastRenderedPageBreak/>
        <w:t>b)</w:t>
      </w:r>
      <w:r>
        <w:rPr>
          <w:sz w:val="22"/>
          <w:szCs w:val="22"/>
          <w:lang w:val="fr-FR"/>
        </w:rPr>
        <w:tab/>
        <w:t>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devrait être autorisé à renouveler cet enregistrement, s’il le souhaite, conformément à la législation nationale ou régionale applicable.</w:t>
      </w:r>
    </w:p>
    <w:p w14:paraId="6092D8B6" w14:textId="77777777" w:rsidR="006175DB" w:rsidRDefault="006175DB" w:rsidP="006175DB">
      <w:pPr>
        <w:pStyle w:val="Default"/>
        <w:spacing w:after="240"/>
        <w:ind w:left="1134" w:hanging="567"/>
        <w:jc w:val="both"/>
        <w:rPr>
          <w:sz w:val="22"/>
          <w:szCs w:val="22"/>
          <w:lang w:val="fr-FR"/>
        </w:rPr>
      </w:pPr>
      <w:r>
        <w:rPr>
          <w:sz w:val="22"/>
          <w:szCs w:val="22"/>
          <w:lang w:val="fr-FR"/>
        </w:rPr>
        <w:t>c)</w:t>
      </w:r>
      <w:r>
        <w:rPr>
          <w:sz w:val="22"/>
          <w:szCs w:val="22"/>
          <w:lang w:val="fr-FR"/>
        </w:rPr>
        <w:tab/>
        <w:t>Avant de prendre note de l’enregistrement international dans son registre, l’Office d’une partie contractante désignée examine la demande visée à l’alinéa 1) afin de déterminer si les conditions énoncées à l’article 4</w:t>
      </w:r>
      <w:r>
        <w:rPr>
          <w:i/>
          <w:sz w:val="22"/>
          <w:szCs w:val="22"/>
          <w:lang w:val="fr-FR"/>
        </w:rPr>
        <w:t>bis</w:t>
      </w:r>
      <w:r>
        <w:rPr>
          <w:sz w:val="22"/>
          <w:szCs w:val="22"/>
          <w:lang w:val="fr-FR"/>
        </w:rPr>
        <w:t>.1) du Protocole sont remplies.</w:t>
      </w:r>
    </w:p>
    <w:p w14:paraId="7C90B746" w14:textId="77777777" w:rsidR="006175DB" w:rsidRDefault="006175DB" w:rsidP="006175DB">
      <w:pPr>
        <w:pStyle w:val="Default"/>
        <w:spacing w:after="240"/>
        <w:ind w:left="1134" w:hanging="567"/>
        <w:jc w:val="both"/>
        <w:rPr>
          <w:sz w:val="22"/>
          <w:szCs w:val="22"/>
          <w:lang w:val="fr-FR"/>
        </w:rPr>
      </w:pPr>
      <w:r>
        <w:rPr>
          <w:sz w:val="22"/>
          <w:szCs w:val="22"/>
          <w:lang w:val="fr-FR"/>
        </w:rPr>
        <w:t>d)</w:t>
      </w:r>
      <w:r>
        <w:rPr>
          <w:sz w:val="22"/>
          <w:szCs w:val="22"/>
          <w:lang w:val="fr-FR"/>
        </w:rPr>
        <w:tab/>
        <w:t>Les produits et services concernés par le remplacement, énumérés dans l’enregistrement national ou régional, doivent être couverts par ceux qui sont énumérés dans l’enregistrement international.  Le remplacement peut ne concerner que certains des produits et services énumérés dans l’enregistrement national ou régional</w:t>
      </w:r>
      <w:r w:rsidR="00A10F5D">
        <w:rPr>
          <w:sz w:val="22"/>
          <w:szCs w:val="22"/>
          <w:lang w:val="fr-FR"/>
        </w:rPr>
        <w:t>.</w:t>
      </w:r>
    </w:p>
    <w:p w14:paraId="56D3ED9E" w14:textId="77777777" w:rsidR="006175DB" w:rsidRDefault="006175DB" w:rsidP="006175DB">
      <w:pPr>
        <w:pStyle w:val="BodyText"/>
        <w:spacing w:after="240"/>
        <w:ind w:left="1134" w:hanging="567"/>
        <w:jc w:val="both"/>
        <w:rPr>
          <w:szCs w:val="22"/>
          <w:lang w:val="fr-FR"/>
        </w:rPr>
      </w:pPr>
      <w:r>
        <w:rPr>
          <w:szCs w:val="22"/>
          <w:lang w:val="fr-FR"/>
        </w:rPr>
        <w:t>e)</w:t>
      </w:r>
      <w:r>
        <w:rPr>
          <w:szCs w:val="22"/>
          <w:lang w:val="fr-FR"/>
        </w:rPr>
        <w:tab/>
        <w:t>Un enregistrement national ou régional est réputé avoir été remplacé par un enregistrement international à compter de la date à laquelle cet enregistrement international prend effet dans la partie contractante désignée concernée, conformément à l’article 4.1)a) du Protocole.</w:t>
      </w:r>
    </w:p>
    <w:p w14:paraId="1B4FA389" w14:textId="77777777" w:rsidR="006175DB" w:rsidRPr="00FA05B6" w:rsidRDefault="006175DB" w:rsidP="006175DB">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22</w:t>
      </w:r>
      <w:r w:rsidRPr="00FA05B6">
        <w:rPr>
          <w:rFonts w:eastAsia="Times New Roman"/>
          <w:b/>
          <w:bCs/>
          <w:szCs w:val="22"/>
          <w:lang w:val="fr-FR" w:eastAsia="en-US"/>
        </w:rPr>
        <w:br/>
        <w:t>Cessation des effets de la demande de base, de l’enregistrement qui en est issu ou de l’enregistrement de base</w:t>
      </w:r>
    </w:p>
    <w:p w14:paraId="59419024" w14:textId="77777777" w:rsidR="006175DB" w:rsidRPr="00FA05B6" w:rsidRDefault="006175DB" w:rsidP="006175DB">
      <w:pPr>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Notification relative à la cessation des effets de la demande de base, de l’enregistrement qui en est issu ou de l’enregistrement de base</w:t>
      </w:r>
      <w:r w:rsidRPr="00FA05B6">
        <w:rPr>
          <w:rFonts w:eastAsia="Times New Roman"/>
          <w:i/>
          <w:szCs w:val="22"/>
          <w:lang w:val="fr-FR" w:eastAsia="en-US"/>
        </w:rPr>
        <w:t>]</w:t>
      </w:r>
    </w:p>
    <w:p w14:paraId="434398F5" w14:textId="77777777" w:rsidR="006175DB" w:rsidRPr="00FA05B6" w:rsidRDefault="006175DB" w:rsidP="006175DB">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134FCDB7" w14:textId="77777777" w:rsidR="006175DB" w:rsidRPr="00FA05B6" w:rsidRDefault="006175DB" w:rsidP="006175DB">
      <w:pPr>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c)</w:t>
      </w:r>
      <w:r w:rsidRPr="00FA05B6">
        <w:rPr>
          <w:rFonts w:eastAsia="Times New Roman"/>
          <w:szCs w:val="22"/>
          <w:lang w:val="fr-FR" w:eastAsia="en-US"/>
        </w:rPr>
        <w:tab/>
        <w:t>À bref délai après que la procédure visée au sous</w:t>
      </w:r>
      <w:r w:rsidR="005B30CD">
        <w:rPr>
          <w:rFonts w:eastAsia="Times New Roman"/>
          <w:szCs w:val="22"/>
          <w:lang w:val="fr-FR" w:eastAsia="en-US"/>
        </w:rPr>
        <w:noBreakHyphen/>
      </w:r>
      <w:r w:rsidRPr="00FA05B6">
        <w:rPr>
          <w:rFonts w:eastAsia="Times New Roman"/>
          <w:szCs w:val="22"/>
          <w:lang w:val="fr-FR" w:eastAsia="en-US"/>
        </w:rPr>
        <w:t>alinéa</w:t>
      </w:r>
      <w:r>
        <w:rPr>
          <w:rFonts w:eastAsia="Times New Roman"/>
          <w:szCs w:val="22"/>
          <w:lang w:val="fr-FR" w:eastAsia="en-US"/>
        </w:rPr>
        <w:t> </w:t>
      </w:r>
      <w:r w:rsidRPr="00FA05B6">
        <w:rPr>
          <w:rFonts w:eastAsia="Times New Roman"/>
          <w:szCs w:val="22"/>
          <w:lang w:val="fr-FR" w:eastAsia="en-US"/>
        </w:rPr>
        <w:t>b) a abouti à la décision finale visée à la deuxième phrase de l’article</w:t>
      </w:r>
      <w:r>
        <w:rPr>
          <w:rFonts w:eastAsia="Times New Roman"/>
          <w:szCs w:val="22"/>
          <w:lang w:val="fr-FR" w:eastAsia="en-US"/>
        </w:rPr>
        <w:t> </w:t>
      </w:r>
      <w:r w:rsidRPr="00FA05B6">
        <w:rPr>
          <w:rFonts w:eastAsia="Times New Roman"/>
          <w:szCs w:val="22"/>
          <w:lang w:val="fr-FR" w:eastAsia="en-US"/>
        </w:rPr>
        <w:t>6.3) du Protocole ou au retrait ou à la renonciation visés à la troisième phrase de l’article</w:t>
      </w:r>
      <w:r>
        <w:rPr>
          <w:rFonts w:eastAsia="Times New Roman"/>
          <w:szCs w:val="22"/>
          <w:lang w:val="fr-FR" w:eastAsia="en-US"/>
        </w:rPr>
        <w:t> </w:t>
      </w:r>
      <w:r w:rsidRPr="00FA05B6">
        <w:rPr>
          <w:rFonts w:eastAsia="Times New Roman"/>
          <w:szCs w:val="22"/>
          <w:lang w:val="fr-FR" w:eastAsia="en-US"/>
        </w:rPr>
        <w:t>6.3) du Protocole, l’Office d’origine, lorsqu’il en a connaissance, notifie ce fait au Bureau international et donne les indications visées au sous</w:t>
      </w:r>
      <w:r w:rsidR="005B30CD">
        <w:rPr>
          <w:rFonts w:eastAsia="Times New Roman"/>
          <w:szCs w:val="22"/>
          <w:lang w:val="fr-FR" w:eastAsia="en-US"/>
        </w:rPr>
        <w:noBreakHyphen/>
      </w:r>
      <w:r w:rsidRPr="00FA05B6">
        <w:rPr>
          <w:rFonts w:eastAsia="Times New Roman"/>
          <w:szCs w:val="22"/>
          <w:lang w:val="fr-FR" w:eastAsia="en-US"/>
        </w:rPr>
        <w:t>alinéa</w:t>
      </w:r>
      <w:r>
        <w:rPr>
          <w:rFonts w:eastAsia="Times New Roman"/>
          <w:szCs w:val="22"/>
          <w:lang w:val="fr-FR" w:eastAsia="en-US"/>
        </w:rPr>
        <w:t> </w:t>
      </w:r>
      <w:r w:rsidRPr="00FA05B6">
        <w:rPr>
          <w:rFonts w:eastAsia="Times New Roman"/>
          <w:szCs w:val="22"/>
          <w:lang w:val="fr-FR" w:eastAsia="en-US"/>
        </w:rPr>
        <w:t>a)i) à</w:t>
      </w:r>
      <w:r>
        <w:rPr>
          <w:rFonts w:eastAsia="Times New Roman"/>
          <w:szCs w:val="22"/>
          <w:lang w:val="fr-FR" w:eastAsia="en-US"/>
        </w:rPr>
        <w:t> </w:t>
      </w:r>
      <w:r w:rsidRPr="00FA05B6">
        <w:rPr>
          <w:rFonts w:eastAsia="Times New Roman"/>
          <w:szCs w:val="22"/>
          <w:lang w:val="fr-FR" w:eastAsia="en-US"/>
        </w:rPr>
        <w:t>iv).  Lorsque la procédure visée au sous</w:t>
      </w:r>
      <w:r w:rsidR="005B30CD">
        <w:rPr>
          <w:rFonts w:eastAsia="Times New Roman"/>
          <w:szCs w:val="22"/>
          <w:lang w:val="fr-FR" w:eastAsia="en-US"/>
        </w:rPr>
        <w:noBreakHyphen/>
      </w:r>
      <w:r w:rsidRPr="00FA05B6">
        <w:rPr>
          <w:rFonts w:eastAsia="Times New Roman"/>
          <w:szCs w:val="22"/>
          <w:lang w:val="fr-FR" w:eastAsia="en-US"/>
        </w:rPr>
        <w:t>alinéa</w:t>
      </w:r>
      <w:r>
        <w:rPr>
          <w:rFonts w:eastAsia="Times New Roman"/>
          <w:szCs w:val="22"/>
          <w:lang w:val="fr-FR" w:eastAsia="en-US"/>
        </w:rPr>
        <w:t> </w:t>
      </w:r>
      <w:r w:rsidRPr="00FA05B6">
        <w:rPr>
          <w:rFonts w:eastAsia="Times New Roman"/>
          <w:szCs w:val="22"/>
          <w:lang w:val="fr-FR" w:eastAsia="en-US"/>
        </w:rPr>
        <w:t>b) est achevée et n’a pas abouti à la décision finale, au retrait ou à la renonciation susmentionné, l’Office d’origine, lorsqu’il en a connaissance, ou à la demande du titulaire, notifie ce fait au Bureau international.</w:t>
      </w:r>
    </w:p>
    <w:p w14:paraId="7793AFBB" w14:textId="77777777" w:rsidR="00A10F5D" w:rsidRDefault="006175DB" w:rsidP="006175DB">
      <w:pPr>
        <w:tabs>
          <w:tab w:val="left" w:pos="720"/>
        </w:tabs>
        <w:spacing w:after="220"/>
        <w:rPr>
          <w:szCs w:val="22"/>
          <w:lang w:val="fr-FR"/>
        </w:rPr>
      </w:pPr>
      <w:r w:rsidRPr="00FA05B6">
        <w:rPr>
          <w:szCs w:val="22"/>
          <w:lang w:val="fr-FR"/>
        </w:rPr>
        <w:t>[…]</w:t>
      </w:r>
      <w:r w:rsidR="00A10F5D">
        <w:rPr>
          <w:szCs w:val="22"/>
          <w:lang w:val="fr-FR"/>
        </w:rPr>
        <w:br w:type="page"/>
      </w:r>
    </w:p>
    <w:p w14:paraId="77C9995C" w14:textId="77777777" w:rsidR="006175DB" w:rsidRPr="00FA05B6" w:rsidRDefault="006175DB" w:rsidP="006175DB">
      <w:pPr>
        <w:tabs>
          <w:tab w:val="left" w:pos="720"/>
        </w:tabs>
        <w:spacing w:after="220"/>
        <w:rPr>
          <w:szCs w:val="22"/>
          <w:lang w:val="fr-FR"/>
        </w:rPr>
      </w:pPr>
    </w:p>
    <w:p w14:paraId="0C0D4527" w14:textId="77777777" w:rsidR="006175DB" w:rsidRPr="00FA05B6" w:rsidRDefault="006175DB" w:rsidP="006175DB">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5</w:t>
      </w:r>
      <w:r w:rsidRPr="00FA05B6">
        <w:rPr>
          <w:rFonts w:eastAsia="Times New Roman"/>
          <w:b/>
          <w:bCs/>
          <w:i/>
          <w:szCs w:val="22"/>
          <w:lang w:val="fr-FR" w:eastAsia="en-US"/>
        </w:rPr>
        <w:br/>
        <w:t>Désignations postérieures;  modifications</w:t>
      </w:r>
    </w:p>
    <w:p w14:paraId="74229DD7" w14:textId="77777777" w:rsidR="006175DB" w:rsidRPr="00FA05B6" w:rsidRDefault="006175DB" w:rsidP="006175DB">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24</w:t>
      </w:r>
      <w:r w:rsidRPr="00FA05B6">
        <w:rPr>
          <w:rFonts w:eastAsia="Times New Roman"/>
          <w:b/>
          <w:bCs/>
          <w:szCs w:val="22"/>
          <w:lang w:val="fr-FR" w:eastAsia="en-US"/>
        </w:rPr>
        <w:br/>
        <w:t>Désignation postérieure à l’enregistrement international</w:t>
      </w:r>
    </w:p>
    <w:p w14:paraId="6F0E358B" w14:textId="77777777" w:rsidR="006175DB" w:rsidRPr="00FA05B6" w:rsidRDefault="006175DB" w:rsidP="006175DB">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0F28F9D4" w14:textId="77777777" w:rsidR="006175DB" w:rsidRPr="00FA05B6" w:rsidRDefault="006175DB" w:rsidP="006175DB">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3)</w:t>
      </w:r>
      <w:r w:rsidRPr="00FA05B6">
        <w:rPr>
          <w:rFonts w:eastAsia="Times New Roman"/>
          <w:szCs w:val="22"/>
          <w:lang w:val="fr-FR" w:eastAsia="en-US"/>
        </w:rPr>
        <w:tab/>
      </w:r>
      <w:r w:rsidRPr="00FA05B6">
        <w:rPr>
          <w:rFonts w:eastAsia="Times New Roman"/>
          <w:i/>
          <w:szCs w:val="22"/>
          <w:lang w:val="fr-FR" w:eastAsia="en-US"/>
        </w:rPr>
        <w:t>[Contenu]</w:t>
      </w:r>
    </w:p>
    <w:p w14:paraId="3204F5E2" w14:textId="77777777" w:rsidR="006175DB" w:rsidRPr="00FA05B6" w:rsidRDefault="006175DB" w:rsidP="006175DB">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Sous réserve de l’alinéa</w:t>
      </w:r>
      <w:r>
        <w:rPr>
          <w:rFonts w:eastAsia="Times New Roman"/>
          <w:szCs w:val="22"/>
          <w:lang w:val="fr-FR" w:eastAsia="en-US"/>
        </w:rPr>
        <w:t> </w:t>
      </w:r>
      <w:r w:rsidRPr="00FA05B6">
        <w:rPr>
          <w:rFonts w:eastAsia="Times New Roman"/>
          <w:szCs w:val="22"/>
          <w:lang w:val="fr-FR" w:eastAsia="en-US"/>
        </w:rPr>
        <w:t>7)b), la désignation postérieure doit contenir ou indiquer</w:t>
      </w:r>
    </w:p>
    <w:p w14:paraId="0359BDF7" w14:textId="77777777" w:rsidR="006175DB" w:rsidRPr="00FA05B6" w:rsidRDefault="006175DB" w:rsidP="006175DB">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24D95E8F" w14:textId="77777777" w:rsidR="006175DB" w:rsidRPr="00FA05B6" w:rsidRDefault="006175DB" w:rsidP="006175DB">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le nom du titulaire,</w:t>
      </w:r>
    </w:p>
    <w:p w14:paraId="420D65C5" w14:textId="77777777" w:rsidR="006175DB" w:rsidRPr="00FA05B6" w:rsidRDefault="006175DB" w:rsidP="006175DB">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17061DE5" w14:textId="77777777" w:rsidR="006175DB" w:rsidRPr="00FA05B6" w:rsidRDefault="006175DB" w:rsidP="006175DB">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60B5A02C" w14:textId="77777777" w:rsidR="006175DB" w:rsidRPr="00FA05B6" w:rsidRDefault="006175DB" w:rsidP="006175DB">
      <w:pPr>
        <w:keepNext/>
        <w:keepLines/>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9</w:t>
      </w:r>
      <w:r w:rsidRPr="00FA05B6">
        <w:rPr>
          <w:rFonts w:eastAsia="Times New Roman"/>
          <w:b/>
          <w:bCs/>
          <w:i/>
          <w:szCs w:val="22"/>
          <w:lang w:val="fr-FR" w:eastAsia="en-US"/>
        </w:rPr>
        <w:br/>
        <w:t>Dispositions diverses</w:t>
      </w:r>
    </w:p>
    <w:p w14:paraId="32CEAADA" w14:textId="77777777" w:rsidR="006175DB" w:rsidRPr="00FA05B6" w:rsidRDefault="006175DB" w:rsidP="006175DB">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39</w:t>
      </w:r>
      <w:r w:rsidRPr="00FA05B6">
        <w:rPr>
          <w:rFonts w:eastAsia="Times New Roman"/>
          <w:b/>
          <w:bCs/>
          <w:szCs w:val="22"/>
          <w:lang w:val="fr-FR" w:eastAsia="en-US"/>
        </w:rPr>
        <w:br/>
        <w:t>Continuation des effets des enregistrements internationaux dans certains États successeurs</w:t>
      </w:r>
    </w:p>
    <w:p w14:paraId="3D7D3221" w14:textId="77777777" w:rsidR="006175DB" w:rsidRPr="00FA05B6" w:rsidRDefault="006175DB" w:rsidP="006175DB">
      <w:pPr>
        <w:numPr>
          <w:ilvl w:val="0"/>
          <w:numId w:val="9"/>
        </w:num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Lorsqu’un État (“État successeur”) dont le territoire faisait partie, avant l’indépendance de cet État, du territoire d’une partie contractante (“partie contractante prédécesseur”) a déposé auprès du Directeur général une déclaration de continuation qui a pour effet l’application du Protocole par l’État successeur, tout enregistrement international qui était en vigueur dans la partie contractante prédécesseur à la date fixée selon l’alinéa</w:t>
      </w:r>
      <w:r w:rsidR="00A10F5D">
        <w:rPr>
          <w:rFonts w:eastAsia="Times New Roman"/>
          <w:szCs w:val="22"/>
          <w:lang w:val="fr-FR" w:eastAsia="en-US"/>
        </w:rPr>
        <w:t> </w:t>
      </w:r>
      <w:r w:rsidRPr="00FA05B6">
        <w:rPr>
          <w:rFonts w:eastAsia="Times New Roman"/>
          <w:szCs w:val="22"/>
          <w:lang w:val="fr-FR" w:eastAsia="en-US"/>
        </w:rPr>
        <w:t>2) produit ses effets dans l’État successeur si les conditions ci</w:t>
      </w:r>
      <w:r w:rsidR="005B30CD">
        <w:rPr>
          <w:rFonts w:eastAsia="Times New Roman"/>
          <w:szCs w:val="22"/>
          <w:lang w:val="fr-FR" w:eastAsia="en-US"/>
        </w:rPr>
        <w:noBreakHyphen/>
      </w:r>
      <w:r w:rsidRPr="00FA05B6">
        <w:rPr>
          <w:rFonts w:eastAsia="Times New Roman"/>
          <w:szCs w:val="22"/>
          <w:lang w:val="fr-FR" w:eastAsia="en-US"/>
        </w:rPr>
        <w:t>après sont remplies :</w:t>
      </w:r>
    </w:p>
    <w:p w14:paraId="06F8FA07" w14:textId="77777777" w:rsidR="006175DB" w:rsidRPr="00FA05B6" w:rsidRDefault="006175DB" w:rsidP="006175DB">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189C9073" w14:textId="77777777" w:rsidR="006175DB" w:rsidRPr="00FA05B6" w:rsidRDefault="006175DB" w:rsidP="006175DB">
      <w:pPr>
        <w:tabs>
          <w:tab w:val="left" w:pos="1134"/>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paiement au Bureau international, dans le même délai, de la taxe indiquée au point</w:t>
      </w:r>
      <w:r w:rsidR="00A10F5D">
        <w:rPr>
          <w:rFonts w:eastAsia="Times New Roman"/>
          <w:szCs w:val="22"/>
          <w:lang w:val="fr-FR" w:eastAsia="en-US"/>
        </w:rPr>
        <w:t> </w:t>
      </w:r>
      <w:r w:rsidRPr="00FA05B6">
        <w:rPr>
          <w:rFonts w:eastAsia="Times New Roman"/>
          <w:szCs w:val="22"/>
          <w:lang w:val="fr-FR" w:eastAsia="en-US"/>
        </w:rPr>
        <w:t>10.1 du barème des émoluments et taxes revenant au Bureau international, et de la taxe indiquée au point</w:t>
      </w:r>
      <w:r w:rsidR="00A10F5D">
        <w:rPr>
          <w:rFonts w:eastAsia="Times New Roman"/>
          <w:szCs w:val="22"/>
          <w:lang w:val="fr-FR" w:eastAsia="en-US"/>
        </w:rPr>
        <w:t> </w:t>
      </w:r>
      <w:r w:rsidRPr="00FA05B6">
        <w:rPr>
          <w:rFonts w:eastAsia="Times New Roman"/>
          <w:szCs w:val="22"/>
          <w:lang w:val="fr-FR" w:eastAsia="en-US"/>
        </w:rPr>
        <w:t>10.2 dudit barème qui sera transférée par le Bureau international à l’État successeur.</w:t>
      </w:r>
    </w:p>
    <w:p w14:paraId="495E3E34" w14:textId="77777777" w:rsidR="006175DB" w:rsidRDefault="006175DB" w:rsidP="006175DB">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r>
        <w:rPr>
          <w:rFonts w:eastAsia="Times New Roman"/>
          <w:szCs w:val="22"/>
          <w:lang w:val="fr-FR" w:eastAsia="en-US"/>
        </w:rPr>
        <w:t>…]</w:t>
      </w:r>
    </w:p>
    <w:p w14:paraId="3F853419" w14:textId="77777777" w:rsidR="006175DB" w:rsidRDefault="006175DB" w:rsidP="006175DB">
      <w:pPr>
        <w:pStyle w:val="4TreatyHeading4"/>
        <w:rPr>
          <w:sz w:val="22"/>
          <w:szCs w:val="22"/>
          <w:lang w:val="fr-FR"/>
        </w:rPr>
      </w:pPr>
      <w:r>
        <w:rPr>
          <w:sz w:val="22"/>
          <w:szCs w:val="22"/>
          <w:lang w:val="fr-FR"/>
        </w:rPr>
        <w:t>Règle 40</w:t>
      </w:r>
      <w:r>
        <w:rPr>
          <w:sz w:val="22"/>
          <w:szCs w:val="22"/>
          <w:lang w:val="fr-FR"/>
        </w:rPr>
        <w:br/>
        <w:t>Entrée en vigueur; dispositions transitoires</w:t>
      </w:r>
    </w:p>
    <w:p w14:paraId="742C6970" w14:textId="77777777" w:rsidR="006175DB" w:rsidRDefault="006175DB" w:rsidP="006175DB">
      <w:pPr>
        <w:pStyle w:val="4TreatyHeading4"/>
        <w:spacing w:before="0"/>
        <w:rPr>
          <w:b w:val="0"/>
          <w:sz w:val="22"/>
          <w:szCs w:val="22"/>
          <w:lang w:val="fr-FR"/>
        </w:rPr>
      </w:pPr>
      <w:r>
        <w:rPr>
          <w:b w:val="0"/>
          <w:sz w:val="22"/>
          <w:szCs w:val="22"/>
          <w:lang w:val="fr-FR"/>
        </w:rPr>
        <w:t>[…]</w:t>
      </w:r>
    </w:p>
    <w:p w14:paraId="66D5DD07" w14:textId="77777777" w:rsidR="00306259" w:rsidRDefault="006175DB" w:rsidP="00B4708A">
      <w:pPr>
        <w:autoSpaceDE w:val="0"/>
        <w:autoSpaceDN w:val="0"/>
        <w:adjustRightInd w:val="0"/>
        <w:spacing w:after="240" w:line="240" w:lineRule="exact"/>
        <w:ind w:left="567" w:hanging="567"/>
        <w:jc w:val="both"/>
        <w:rPr>
          <w:szCs w:val="22"/>
          <w:lang w:val="fr-FR"/>
        </w:rPr>
      </w:pPr>
      <w:r>
        <w:rPr>
          <w:szCs w:val="22"/>
          <w:lang w:val="fr-FR"/>
        </w:rPr>
        <w:t>7)</w:t>
      </w:r>
      <w:r>
        <w:rPr>
          <w:szCs w:val="22"/>
          <w:lang w:val="fr-FR"/>
        </w:rPr>
        <w:tab/>
      </w:r>
      <w:r>
        <w:rPr>
          <w:i/>
          <w:szCs w:val="22"/>
          <w:lang w:val="fr-FR"/>
        </w:rPr>
        <w:t>[Disposition transitoire relative au remplacement partiel]</w:t>
      </w:r>
      <w:r>
        <w:rPr>
          <w:szCs w:val="22"/>
          <w:lang w:val="fr-FR"/>
        </w:rPr>
        <w:t>  Aucun Office n’est tenu d’appliquer la seconde phrase de la règle</w:t>
      </w:r>
      <w:r w:rsidR="00306259">
        <w:rPr>
          <w:szCs w:val="22"/>
          <w:lang w:val="fr-FR"/>
        </w:rPr>
        <w:t> </w:t>
      </w:r>
      <w:r>
        <w:rPr>
          <w:szCs w:val="22"/>
          <w:lang w:val="fr-FR"/>
        </w:rPr>
        <w:t>21.3)d) avant le 1</w:t>
      </w:r>
      <w:r>
        <w:rPr>
          <w:szCs w:val="22"/>
          <w:vertAlign w:val="superscript"/>
          <w:lang w:val="fr-FR"/>
        </w:rPr>
        <w:t>er </w:t>
      </w:r>
      <w:r>
        <w:rPr>
          <w:szCs w:val="22"/>
          <w:lang w:val="fr-FR"/>
        </w:rPr>
        <w:t>février 2025</w:t>
      </w:r>
      <w:r w:rsidR="00306259">
        <w:rPr>
          <w:szCs w:val="22"/>
          <w:lang w:val="fr-FR"/>
        </w:rPr>
        <w:t>.</w:t>
      </w:r>
      <w:r w:rsidR="00306259">
        <w:rPr>
          <w:szCs w:val="22"/>
          <w:lang w:val="fr-FR"/>
        </w:rPr>
        <w:br w:type="page"/>
      </w:r>
    </w:p>
    <w:p w14:paraId="358D52C0" w14:textId="77777777" w:rsidR="006175DB" w:rsidRPr="00FA05B6" w:rsidRDefault="006175DB" w:rsidP="006175DB">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lastRenderedPageBreak/>
        <w:t>Barème des émoluments et taxes</w:t>
      </w:r>
    </w:p>
    <w:p w14:paraId="09AC573C" w14:textId="77777777" w:rsidR="006175DB" w:rsidRPr="00FA05B6" w:rsidRDefault="006175DB" w:rsidP="006175DB">
      <w:pPr>
        <w:spacing w:after="480"/>
        <w:ind w:left="567"/>
        <w:jc w:val="both"/>
        <w:rPr>
          <w:szCs w:val="22"/>
          <w:lang w:val="fr-FR"/>
        </w:rPr>
      </w:pPr>
      <w:r w:rsidRPr="00FA05B6">
        <w:rPr>
          <w:szCs w:val="22"/>
          <w:lang w:val="fr-FR"/>
        </w:rPr>
        <w:t>en vigueur le 1</w:t>
      </w:r>
      <w:r w:rsidRPr="00FA05B6">
        <w:rPr>
          <w:szCs w:val="22"/>
          <w:vertAlign w:val="superscript"/>
          <w:lang w:val="fr-FR"/>
        </w:rPr>
        <w:t>er</w:t>
      </w:r>
      <w:r w:rsidRPr="00FA05B6">
        <w:rPr>
          <w:szCs w:val="22"/>
          <w:lang w:val="fr-FR"/>
        </w:rPr>
        <w:t> novembre 2021</w:t>
      </w:r>
    </w:p>
    <w:tbl>
      <w:tblPr>
        <w:tblStyle w:val="TableGrid"/>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6175DB" w:rsidRPr="00FA05B6" w14:paraId="2C7581E0" w14:textId="77777777" w:rsidTr="0014736D">
        <w:trPr>
          <w:tblHeader/>
        </w:trPr>
        <w:tc>
          <w:tcPr>
            <w:tcW w:w="5245" w:type="dxa"/>
            <w:hideMark/>
          </w:tcPr>
          <w:p w14:paraId="339B5737" w14:textId="77777777" w:rsidR="006175DB" w:rsidRPr="00FA05B6" w:rsidRDefault="006175DB" w:rsidP="0014736D">
            <w:pPr>
              <w:spacing w:after="240" w:line="240" w:lineRule="exact"/>
              <w:outlineLvl w:val="2"/>
              <w:rPr>
                <w:rFonts w:eastAsia="Times New Roman"/>
                <w:bCs/>
                <w:i/>
                <w:szCs w:val="22"/>
                <w:lang w:val="fr-FR" w:eastAsia="en-US"/>
              </w:rPr>
            </w:pPr>
            <w:r w:rsidRPr="00FA05B6">
              <w:rPr>
                <w:rFonts w:eastAsia="Times New Roman"/>
                <w:bCs/>
                <w:i/>
                <w:szCs w:val="22"/>
                <w:lang w:val="fr-FR" w:eastAsia="en-US"/>
              </w:rPr>
              <w:t>Barème des émoluments et taxes</w:t>
            </w:r>
          </w:p>
        </w:tc>
        <w:tc>
          <w:tcPr>
            <w:tcW w:w="1559" w:type="dxa"/>
            <w:hideMark/>
          </w:tcPr>
          <w:p w14:paraId="696D9838" w14:textId="77777777" w:rsidR="006175DB" w:rsidRPr="00FA05B6" w:rsidRDefault="006175DB" w:rsidP="0014736D">
            <w:pPr>
              <w:keepNext/>
              <w:keepLines/>
              <w:spacing w:after="240" w:line="240" w:lineRule="exact"/>
              <w:ind w:hanging="130"/>
              <w:jc w:val="right"/>
              <w:outlineLvl w:val="2"/>
              <w:rPr>
                <w:rFonts w:eastAsia="Times New Roman"/>
                <w:bCs/>
                <w:i/>
                <w:szCs w:val="22"/>
                <w:lang w:val="fr-FR" w:eastAsia="en-US"/>
              </w:rPr>
            </w:pPr>
            <w:r w:rsidRPr="00FA05B6">
              <w:rPr>
                <w:rFonts w:eastAsia="Times New Roman"/>
                <w:bCs/>
                <w:i/>
                <w:szCs w:val="22"/>
                <w:lang w:val="fr-FR" w:eastAsia="en-US"/>
              </w:rPr>
              <w:t>Francs suisses</w:t>
            </w:r>
          </w:p>
        </w:tc>
      </w:tr>
      <w:tr w:rsidR="006175DB" w:rsidRPr="00FA05B6" w14:paraId="180B2227" w14:textId="77777777" w:rsidTr="0014736D">
        <w:tc>
          <w:tcPr>
            <w:tcW w:w="5245" w:type="dxa"/>
            <w:vAlign w:val="bottom"/>
            <w:hideMark/>
          </w:tcPr>
          <w:p w14:paraId="33042693" w14:textId="77777777" w:rsidR="006175DB" w:rsidRPr="00FA05B6" w:rsidRDefault="006175DB" w:rsidP="0014736D">
            <w:pPr>
              <w:spacing w:before="240" w:after="240" w:line="240" w:lineRule="exact"/>
              <w:ind w:left="567" w:hanging="567"/>
              <w:outlineLvl w:val="2"/>
              <w:rPr>
                <w:rFonts w:eastAsia="Times New Roman"/>
                <w:bCs/>
                <w:szCs w:val="22"/>
                <w:lang w:val="fr-FR" w:eastAsia="en-US"/>
              </w:rPr>
            </w:pPr>
            <w:r w:rsidRPr="00FA05B6">
              <w:rPr>
                <w:rFonts w:eastAsia="Times New Roman"/>
                <w:bCs/>
                <w:szCs w:val="22"/>
                <w:lang w:val="fr-FR" w:eastAsia="en-US"/>
              </w:rPr>
              <w:t>[…]</w:t>
            </w:r>
          </w:p>
        </w:tc>
        <w:tc>
          <w:tcPr>
            <w:tcW w:w="1559" w:type="dxa"/>
            <w:vAlign w:val="bottom"/>
          </w:tcPr>
          <w:p w14:paraId="414891B8" w14:textId="77777777" w:rsidR="006175DB" w:rsidRPr="00FA05B6" w:rsidRDefault="006175DB" w:rsidP="0014736D">
            <w:pPr>
              <w:spacing w:before="240" w:after="240" w:line="240" w:lineRule="exact"/>
              <w:outlineLvl w:val="2"/>
              <w:rPr>
                <w:rFonts w:eastAsia="Times New Roman"/>
                <w:bCs/>
                <w:szCs w:val="22"/>
                <w:lang w:val="fr-FR" w:eastAsia="en-US"/>
              </w:rPr>
            </w:pPr>
          </w:p>
        </w:tc>
      </w:tr>
      <w:tr w:rsidR="006175DB" w:rsidRPr="00FA05B6" w14:paraId="4E61DB14" w14:textId="77777777" w:rsidTr="0014736D">
        <w:tc>
          <w:tcPr>
            <w:tcW w:w="5245" w:type="dxa"/>
            <w:vAlign w:val="bottom"/>
            <w:hideMark/>
          </w:tcPr>
          <w:p w14:paraId="7E29F1A1" w14:textId="77777777" w:rsidR="006175DB" w:rsidRPr="00FA05B6" w:rsidRDefault="006175DB" w:rsidP="0014736D">
            <w:pPr>
              <w:spacing w:before="240" w:after="240" w:line="240" w:lineRule="exact"/>
              <w:ind w:left="567" w:hanging="567"/>
              <w:outlineLvl w:val="2"/>
              <w:rPr>
                <w:rFonts w:eastAsia="Times New Roman"/>
                <w:b/>
                <w:bCs/>
                <w:i/>
                <w:szCs w:val="22"/>
                <w:lang w:val="fr-FR" w:eastAsia="en-US"/>
              </w:rPr>
            </w:pPr>
            <w:r w:rsidRPr="00FA05B6">
              <w:rPr>
                <w:rFonts w:eastAsia="Times New Roman"/>
                <w:b/>
                <w:bCs/>
                <w:i/>
                <w:szCs w:val="22"/>
                <w:lang w:val="fr-FR" w:eastAsia="en-US"/>
              </w:rPr>
              <w:t>10.</w:t>
            </w:r>
            <w:r w:rsidRPr="00FA05B6">
              <w:rPr>
                <w:rFonts w:eastAsia="Times New Roman"/>
                <w:b/>
                <w:bCs/>
                <w:i/>
                <w:szCs w:val="22"/>
                <w:lang w:val="fr-FR" w:eastAsia="en-US"/>
              </w:rPr>
              <w:tab/>
              <w:t>Continuation des effets</w:t>
            </w:r>
          </w:p>
        </w:tc>
        <w:tc>
          <w:tcPr>
            <w:tcW w:w="1559" w:type="dxa"/>
            <w:vAlign w:val="bottom"/>
          </w:tcPr>
          <w:p w14:paraId="2A27A7EC" w14:textId="77777777" w:rsidR="006175DB" w:rsidRPr="00FA05B6" w:rsidRDefault="006175DB" w:rsidP="0014736D">
            <w:pPr>
              <w:keepNext/>
              <w:spacing w:before="240" w:after="240" w:line="240" w:lineRule="exact"/>
              <w:outlineLvl w:val="2"/>
              <w:rPr>
                <w:rFonts w:eastAsia="Times New Roman"/>
                <w:b/>
                <w:bCs/>
                <w:i/>
                <w:szCs w:val="22"/>
                <w:lang w:val="fr-FR" w:eastAsia="en-US"/>
              </w:rPr>
            </w:pPr>
          </w:p>
        </w:tc>
      </w:tr>
      <w:tr w:rsidR="006175DB" w:rsidRPr="00FA05B6" w14:paraId="30732C32" w14:textId="77777777" w:rsidTr="0014736D">
        <w:tc>
          <w:tcPr>
            <w:tcW w:w="5245" w:type="dxa"/>
            <w:vAlign w:val="bottom"/>
            <w:hideMark/>
          </w:tcPr>
          <w:p w14:paraId="1B1E8002" w14:textId="77777777" w:rsidR="006175DB" w:rsidRPr="00FA05B6" w:rsidRDefault="006175DB" w:rsidP="002977BC">
            <w:pPr>
              <w:tabs>
                <w:tab w:val="left" w:pos="567"/>
              </w:tabs>
              <w:spacing w:after="240" w:line="240" w:lineRule="exact"/>
              <w:ind w:firstLine="567"/>
              <w:jc w:val="both"/>
              <w:rPr>
                <w:rFonts w:eastAsia="Times New Roman"/>
                <w:szCs w:val="22"/>
                <w:lang w:val="fr-FR" w:eastAsia="en-US"/>
              </w:rPr>
            </w:pPr>
            <w:r w:rsidRPr="00FA05B6">
              <w:rPr>
                <w:rFonts w:eastAsia="Times New Roman"/>
                <w:szCs w:val="22"/>
                <w:lang w:val="fr-FR" w:eastAsia="en-US"/>
              </w:rPr>
              <w:t>10.1</w:t>
            </w:r>
            <w:r w:rsidRPr="00FA05B6">
              <w:rPr>
                <w:rFonts w:eastAsia="Times New Roman"/>
                <w:szCs w:val="22"/>
                <w:lang w:val="fr-FR" w:eastAsia="en-US"/>
              </w:rPr>
              <w:tab/>
              <w:t>Taxe revenant au Bureau international</w:t>
            </w:r>
          </w:p>
        </w:tc>
        <w:tc>
          <w:tcPr>
            <w:tcW w:w="1559" w:type="dxa"/>
            <w:vAlign w:val="bottom"/>
            <w:hideMark/>
          </w:tcPr>
          <w:p w14:paraId="7C219C39" w14:textId="77777777" w:rsidR="006175DB" w:rsidRPr="00FA05B6" w:rsidRDefault="006175DB" w:rsidP="0014736D">
            <w:pPr>
              <w:tabs>
                <w:tab w:val="left" w:pos="567"/>
                <w:tab w:val="left" w:pos="1004"/>
                <w:tab w:val="left" w:pos="1588"/>
                <w:tab w:val="right" w:pos="9355"/>
              </w:tabs>
              <w:spacing w:after="240" w:line="240" w:lineRule="exact"/>
              <w:jc w:val="right"/>
              <w:rPr>
                <w:rFonts w:eastAsia="Times New Roman"/>
                <w:szCs w:val="22"/>
                <w:lang w:val="fr-FR" w:eastAsia="en-US"/>
              </w:rPr>
            </w:pPr>
            <w:r w:rsidRPr="00FA05B6">
              <w:rPr>
                <w:rFonts w:eastAsia="Times New Roman"/>
                <w:szCs w:val="22"/>
                <w:lang w:val="fr-FR" w:eastAsia="en-US"/>
              </w:rPr>
              <w:t>23</w:t>
            </w:r>
          </w:p>
        </w:tc>
      </w:tr>
      <w:tr w:rsidR="006175DB" w:rsidRPr="00FA05B6" w14:paraId="21BD8928" w14:textId="77777777" w:rsidTr="0014736D">
        <w:tc>
          <w:tcPr>
            <w:tcW w:w="5245" w:type="dxa"/>
            <w:vAlign w:val="bottom"/>
            <w:hideMark/>
          </w:tcPr>
          <w:p w14:paraId="4D734CCF" w14:textId="77777777" w:rsidR="006175DB" w:rsidRPr="00FA05B6" w:rsidRDefault="006175DB" w:rsidP="002977BC">
            <w:pPr>
              <w:tabs>
                <w:tab w:val="left" w:pos="567"/>
              </w:tabs>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10.2</w:t>
            </w:r>
            <w:r w:rsidRPr="00FA05B6">
              <w:rPr>
                <w:rFonts w:eastAsia="Times New Roman"/>
                <w:szCs w:val="22"/>
                <w:lang w:val="fr-FR" w:eastAsia="en-US"/>
              </w:rPr>
              <w:tab/>
              <w:t>Taxe devant être transférée par le Bureau international à l’État successeur</w:t>
            </w:r>
          </w:p>
        </w:tc>
        <w:tc>
          <w:tcPr>
            <w:tcW w:w="1559" w:type="dxa"/>
            <w:vAlign w:val="bottom"/>
            <w:hideMark/>
          </w:tcPr>
          <w:p w14:paraId="5B568873" w14:textId="77777777" w:rsidR="006175DB" w:rsidRPr="00FA05B6" w:rsidRDefault="006175DB" w:rsidP="0014736D">
            <w:pPr>
              <w:tabs>
                <w:tab w:val="left" w:pos="567"/>
                <w:tab w:val="left" w:pos="1004"/>
                <w:tab w:val="left" w:pos="1588"/>
                <w:tab w:val="right" w:pos="9355"/>
              </w:tabs>
              <w:spacing w:after="240" w:line="240" w:lineRule="exact"/>
              <w:jc w:val="right"/>
              <w:rPr>
                <w:rFonts w:eastAsia="Times New Roman"/>
                <w:szCs w:val="22"/>
                <w:lang w:val="fr-FR" w:eastAsia="en-US"/>
              </w:rPr>
            </w:pPr>
            <w:r w:rsidRPr="00FA05B6">
              <w:rPr>
                <w:rFonts w:eastAsia="Times New Roman"/>
                <w:szCs w:val="22"/>
                <w:lang w:val="fr-FR" w:eastAsia="en-US"/>
              </w:rPr>
              <w:t>41</w:t>
            </w:r>
          </w:p>
        </w:tc>
      </w:tr>
    </w:tbl>
    <w:p w14:paraId="7F439427" w14:textId="77777777" w:rsidR="00655619" w:rsidRDefault="006175DB" w:rsidP="00E84371">
      <w:pPr>
        <w:pStyle w:val="Endofdocument-Annex"/>
        <w:sectPr w:rsidR="00655619" w:rsidSect="003A6411">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pPr>
      <w:r w:rsidRPr="00FA05B6">
        <w:t>[</w:t>
      </w:r>
      <w:r w:rsidRPr="00306259">
        <w:t>L’annexe </w:t>
      </w:r>
      <w:r w:rsidR="00306259" w:rsidRPr="00306259">
        <w:t>IV</w:t>
      </w:r>
      <w:r w:rsidRPr="00306259">
        <w:t xml:space="preserve"> suit</w:t>
      </w:r>
      <w:r w:rsidR="00306259">
        <w:t>]</w:t>
      </w:r>
    </w:p>
    <w:p w14:paraId="5E978717" w14:textId="77777777" w:rsidR="00655619" w:rsidRPr="00FA05B6" w:rsidRDefault="00655619" w:rsidP="00655619">
      <w:pPr>
        <w:keepNext/>
        <w:spacing w:after="240"/>
        <w:outlineLvl w:val="0"/>
        <w:rPr>
          <w:b/>
          <w:bCs/>
          <w:caps/>
          <w:kern w:val="32"/>
          <w:szCs w:val="32"/>
          <w:lang w:val="fr-FR"/>
        </w:rPr>
      </w:pPr>
      <w:r w:rsidRPr="00D2584F">
        <w:rPr>
          <w:b/>
          <w:bCs/>
          <w:caps/>
          <w:kern w:val="32"/>
          <w:szCs w:val="32"/>
          <w:lang w:val="fr-FR"/>
        </w:rPr>
        <w:lastRenderedPageBreak/>
        <w:t>Propositions de modification du règlement d’exécution du Protocole relatif à l’Arrangement de Madrid concernant l’enregistrement international des marques et de modifications à apporter en conséquence au barème des émoluments et taxes</w:t>
      </w:r>
    </w:p>
    <w:p w14:paraId="76265EFC" w14:textId="77777777" w:rsidR="00655619" w:rsidRPr="00FA05B6" w:rsidRDefault="00655619" w:rsidP="00655619">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t>Règlement d’exécution du Protocole relatif à l’Arrangement de Madrid concernant l’enregistrement international des marques</w:t>
      </w:r>
    </w:p>
    <w:p w14:paraId="3916DD63" w14:textId="77777777" w:rsidR="00655619" w:rsidRPr="00FA05B6" w:rsidRDefault="00655619" w:rsidP="00655619">
      <w:pPr>
        <w:spacing w:after="240" w:line="240" w:lineRule="exact"/>
        <w:ind w:left="567" w:right="-23"/>
        <w:jc w:val="both"/>
        <w:rPr>
          <w:rFonts w:eastAsia="Arial"/>
          <w:szCs w:val="22"/>
          <w:lang w:val="fr-FR" w:eastAsia="en-US"/>
        </w:rPr>
      </w:pPr>
      <w:r w:rsidRPr="00FA05B6">
        <w:rPr>
          <w:rFonts w:eastAsia="Arial"/>
          <w:szCs w:val="22"/>
          <w:lang w:val="fr-FR" w:eastAsia="en-US"/>
        </w:rPr>
        <w:t>texte en vigueur le 1</w:t>
      </w:r>
      <w:r w:rsidRPr="00FA05B6">
        <w:rPr>
          <w:rFonts w:eastAsia="Arial"/>
          <w:szCs w:val="22"/>
          <w:vertAlign w:val="superscript"/>
          <w:lang w:val="fr-FR" w:eastAsia="en-US"/>
        </w:rPr>
        <w:t>er</w:t>
      </w:r>
      <w:r w:rsidRPr="00FA05B6">
        <w:rPr>
          <w:rFonts w:eastAsia="Arial"/>
          <w:szCs w:val="22"/>
          <w:lang w:val="fr-FR" w:eastAsia="en-US"/>
        </w:rPr>
        <w:t> février 2023</w:t>
      </w:r>
    </w:p>
    <w:p w14:paraId="3D37F1E9" w14:textId="77777777" w:rsidR="00655619" w:rsidRPr="00FA05B6" w:rsidRDefault="00655619" w:rsidP="00655619">
      <w:pPr>
        <w:spacing w:after="240" w:line="240" w:lineRule="exact"/>
        <w:ind w:right="-23"/>
        <w:jc w:val="both"/>
        <w:rPr>
          <w:rFonts w:eastAsia="Arial"/>
          <w:szCs w:val="22"/>
          <w:lang w:val="fr-FR" w:eastAsia="en-US"/>
        </w:rPr>
      </w:pPr>
      <w:r w:rsidRPr="00FA05B6">
        <w:rPr>
          <w:rFonts w:eastAsia="Arial"/>
          <w:szCs w:val="22"/>
          <w:lang w:val="fr-FR" w:eastAsia="en-US"/>
        </w:rPr>
        <w:t>[…]</w:t>
      </w:r>
    </w:p>
    <w:p w14:paraId="26485468" w14:textId="77777777" w:rsidR="00655619" w:rsidRPr="00FA05B6" w:rsidRDefault="00655619" w:rsidP="00655619">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w:t>
      </w:r>
      <w:r w:rsidRPr="00FA05B6">
        <w:rPr>
          <w:rFonts w:eastAsia="Times New Roman"/>
          <w:b/>
          <w:bCs/>
          <w:i/>
          <w:szCs w:val="22"/>
          <w:lang w:val="fr-FR" w:eastAsia="en-US"/>
        </w:rPr>
        <w:t>2</w:t>
      </w:r>
      <w:r w:rsidRPr="00FA05B6">
        <w:rPr>
          <w:rFonts w:eastAsia="Times New Roman"/>
          <w:b/>
          <w:bCs/>
          <w:i/>
          <w:szCs w:val="22"/>
          <w:lang w:val="fr-FR" w:eastAsia="en-US"/>
        </w:rPr>
        <w:br/>
        <w:t>Demandes internationales</w:t>
      </w:r>
    </w:p>
    <w:p w14:paraId="3FDAEEAD"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4D0334F8" w14:textId="77777777" w:rsidR="00655619" w:rsidRPr="00FA05B6" w:rsidRDefault="00655619" w:rsidP="00655619">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9</w:t>
      </w:r>
      <w:r w:rsidRPr="00FA05B6">
        <w:rPr>
          <w:rFonts w:eastAsia="Times New Roman"/>
          <w:b/>
          <w:bCs/>
          <w:szCs w:val="22"/>
          <w:lang w:val="fr-FR" w:eastAsia="en-US"/>
        </w:rPr>
        <w:br/>
        <w:t>Conditions relatives à la demande internationale</w:t>
      </w:r>
    </w:p>
    <w:p w14:paraId="0F13EAEF"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0A288854"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4)</w:t>
      </w:r>
      <w:r w:rsidRPr="00FA05B6">
        <w:rPr>
          <w:rFonts w:eastAsia="Times New Roman"/>
          <w:szCs w:val="22"/>
          <w:lang w:val="fr-FR" w:eastAsia="en-US"/>
        </w:rPr>
        <w:tab/>
      </w:r>
      <w:r w:rsidRPr="00FA05B6">
        <w:rPr>
          <w:rFonts w:eastAsia="Times New Roman"/>
          <w:i/>
          <w:szCs w:val="22"/>
          <w:lang w:val="fr-FR" w:eastAsia="en-US"/>
        </w:rPr>
        <w:t>[Contenu de la demande internationale]</w:t>
      </w:r>
    </w:p>
    <w:p w14:paraId="5002A627" w14:textId="77777777" w:rsidR="00655619" w:rsidRPr="00FA05B6" w:rsidRDefault="00655619" w:rsidP="00655619">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La demande internationale doit contenir ou indiquer</w:t>
      </w:r>
    </w:p>
    <w:p w14:paraId="10AD0362" w14:textId="77777777" w:rsidR="00655619" w:rsidRPr="00FA05B6" w:rsidRDefault="00655619" w:rsidP="00655619">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w:t>
      </w:r>
    </w:p>
    <w:p w14:paraId="58677894" w14:textId="77777777" w:rsidR="00655619" w:rsidRPr="00FA05B6" w:rsidRDefault="00655619" w:rsidP="00655619">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v)</w:t>
      </w:r>
      <w:r w:rsidRPr="00FA05B6">
        <w:rPr>
          <w:rFonts w:eastAsia="Times New Roman"/>
          <w:szCs w:val="22"/>
          <w:lang w:val="fr-FR" w:eastAsia="en-US"/>
        </w:rPr>
        <w:tab/>
        <w:t>une représentation de la marque, fournie conformément aux Instructions administratives, qui doit être en couleur lorsque la couleur est revendiquée en vertu du point</w:t>
      </w:r>
      <w:r w:rsidR="00295D2E">
        <w:rPr>
          <w:rFonts w:eastAsia="Times New Roman"/>
          <w:szCs w:val="22"/>
          <w:lang w:val="fr-FR" w:eastAsia="en-US"/>
        </w:rPr>
        <w:t> </w:t>
      </w:r>
      <w:r w:rsidRPr="00FA05B6">
        <w:rPr>
          <w:rFonts w:eastAsia="Times New Roman"/>
          <w:szCs w:val="22"/>
          <w:lang w:val="fr-FR" w:eastAsia="en-US"/>
        </w:rPr>
        <w:t>vii),</w:t>
      </w:r>
    </w:p>
    <w:p w14:paraId="1489A587" w14:textId="77777777" w:rsidR="00655619" w:rsidRPr="00FA05B6" w:rsidRDefault="00655619" w:rsidP="00655619">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7F9FE4C3" w14:textId="77777777" w:rsidR="00655619" w:rsidRPr="00FA05B6" w:rsidRDefault="00655619" w:rsidP="00655619">
      <w:pPr>
        <w:keepLines/>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vii)</w:t>
      </w:r>
      <w:r w:rsidRPr="00FA05B6">
        <w:rPr>
          <w:rFonts w:eastAsia="Times New Roman"/>
          <w:szCs w:val="22"/>
          <w:lang w:val="fr-FR" w:eastAsia="en-US"/>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ou fait l’objet d’une demande de protection en couleur ou est protégée en couleur, une indication que la couleur est revendiquée et une indication, exprimée par des mots, de la couleur ou de la combinaison de couleurs revendiquée,</w:t>
      </w:r>
    </w:p>
    <w:p w14:paraId="3417F9F0" w14:textId="77777777" w:rsidR="00655619" w:rsidRPr="00FA05B6" w:rsidRDefault="00655619" w:rsidP="00655619">
      <w:pPr>
        <w:keepLines/>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16DC31A6" w14:textId="77777777" w:rsidR="00655619" w:rsidRPr="00FA05B6" w:rsidRDefault="00655619" w:rsidP="00655619">
      <w:pPr>
        <w:rPr>
          <w:rFonts w:eastAsia="Times New Roman"/>
          <w:szCs w:val="22"/>
          <w:lang w:val="fr-FR" w:eastAsia="en-US"/>
        </w:rPr>
        <w:sectPr w:rsidR="00655619" w:rsidRPr="00FA05B6" w:rsidSect="003A6411">
          <w:headerReference w:type="default" r:id="rId18"/>
          <w:endnotePr>
            <w:numFmt w:val="decimal"/>
          </w:endnotePr>
          <w:pgSz w:w="11907" w:h="16840"/>
          <w:pgMar w:top="567" w:right="1134" w:bottom="1418" w:left="1418" w:header="510" w:footer="1021" w:gutter="0"/>
          <w:pgNumType w:start="1"/>
          <w:cols w:space="720"/>
        </w:sectPr>
      </w:pPr>
    </w:p>
    <w:p w14:paraId="18696F65"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lastRenderedPageBreak/>
        <w:t>5)</w:t>
      </w:r>
      <w:r w:rsidRPr="00FA05B6">
        <w:rPr>
          <w:rFonts w:eastAsia="Times New Roman"/>
          <w:szCs w:val="22"/>
          <w:lang w:val="fr-FR" w:eastAsia="en-US"/>
        </w:rPr>
        <w:tab/>
      </w:r>
      <w:r w:rsidRPr="00FA05B6">
        <w:rPr>
          <w:rFonts w:eastAsia="Times New Roman"/>
          <w:i/>
          <w:szCs w:val="22"/>
          <w:lang w:val="fr-FR" w:eastAsia="en-US"/>
        </w:rPr>
        <w:t>[Contenu supplémentaire de la demande internationale]</w:t>
      </w:r>
    </w:p>
    <w:p w14:paraId="1FE3311D" w14:textId="77777777" w:rsidR="00655619" w:rsidRPr="00FA05B6" w:rsidRDefault="00655619" w:rsidP="00655619">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69DFDA95" w14:textId="77777777" w:rsidR="00655619" w:rsidRPr="00FA05B6" w:rsidRDefault="00655619" w:rsidP="00655619">
      <w:pPr>
        <w:spacing w:after="240" w:line="240" w:lineRule="exact"/>
        <w:ind w:left="567"/>
        <w:jc w:val="both"/>
        <w:rPr>
          <w:rFonts w:eastAsia="Times New Roman"/>
          <w:szCs w:val="22"/>
          <w:lang w:val="fr-FR" w:eastAsia="en-US"/>
        </w:rPr>
      </w:pPr>
      <w:r w:rsidRPr="00FA05B6">
        <w:rPr>
          <w:rFonts w:eastAsia="Times New Roman"/>
          <w:szCs w:val="22"/>
          <w:lang w:val="fr-FR" w:eastAsia="en-US"/>
        </w:rPr>
        <w:t>d)</w:t>
      </w:r>
      <w:r w:rsidRPr="00FA05B6">
        <w:rPr>
          <w:rFonts w:eastAsia="Times New Roman"/>
          <w:szCs w:val="22"/>
          <w:lang w:val="fr-FR" w:eastAsia="en-US"/>
        </w:rPr>
        <w:tab/>
        <w:t>La demande internationale doit contenir une déclaration de l’Office d’origine certifiant</w:t>
      </w:r>
    </w:p>
    <w:p w14:paraId="4BD1770C" w14:textId="77777777" w:rsidR="00655619" w:rsidRPr="00FA05B6" w:rsidRDefault="00655619" w:rsidP="00655619">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3DD0D6EF" w14:textId="77777777" w:rsidR="00655619" w:rsidRPr="00FA05B6" w:rsidRDefault="00655619" w:rsidP="00655619">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v)</w:t>
      </w:r>
      <w:r w:rsidRPr="00FA05B6">
        <w:rPr>
          <w:rFonts w:eastAsia="Times New Roman"/>
          <w:szCs w:val="22"/>
          <w:lang w:val="fr-FR" w:eastAsia="en-US"/>
        </w:rPr>
        <w:tab/>
        <w:t>que, si la couleur est revendiquée à titre d’élément distinctif de la marque dans la demande de base ou l’enregistrement de base, ou que la marque dans la demande de base ou l’enregistrement de base fait l’objet d’une demande de protection en couleur ou est protégée en couleur, une revendication de couleur 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14:paraId="0FD264EC" w14:textId="77777777" w:rsidR="00655619" w:rsidRPr="00FA05B6" w:rsidRDefault="00655619" w:rsidP="00655619">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157659E6" w14:textId="77777777" w:rsidR="00655619" w:rsidRPr="00FA05B6" w:rsidRDefault="00655619" w:rsidP="00655619">
      <w:pPr>
        <w:tabs>
          <w:tab w:val="left" w:pos="1701"/>
        </w:tabs>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78638DD0" w14:textId="77777777" w:rsidR="00655619" w:rsidRPr="00FA05B6" w:rsidRDefault="00655619" w:rsidP="00655619">
      <w:pPr>
        <w:spacing w:after="240" w:line="240" w:lineRule="exact"/>
        <w:outlineLvl w:val="3"/>
        <w:rPr>
          <w:rFonts w:eastAsia="Times New Roman"/>
          <w:bCs/>
          <w:szCs w:val="22"/>
          <w:lang w:val="fr-FR" w:eastAsia="en-US"/>
        </w:rPr>
      </w:pPr>
      <w:r w:rsidRPr="00FA05B6">
        <w:rPr>
          <w:rFonts w:eastAsia="Times New Roman"/>
          <w:bCs/>
          <w:szCs w:val="22"/>
          <w:lang w:val="fr-FR" w:eastAsia="en-US"/>
        </w:rPr>
        <w:t>[…]</w:t>
      </w:r>
    </w:p>
    <w:p w14:paraId="1E446CC9" w14:textId="77777777" w:rsidR="00655619" w:rsidRPr="00FA05B6" w:rsidRDefault="00655619" w:rsidP="00655619">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3</w:t>
      </w:r>
      <w:r w:rsidRPr="00FA05B6">
        <w:rPr>
          <w:rFonts w:eastAsia="Times New Roman"/>
          <w:b/>
          <w:bCs/>
          <w:i/>
          <w:szCs w:val="22"/>
          <w:lang w:val="fr-FR" w:eastAsia="en-US"/>
        </w:rPr>
        <w:br/>
        <w:t>Enregistrement international</w:t>
      </w:r>
    </w:p>
    <w:p w14:paraId="420E1730" w14:textId="77777777" w:rsidR="00655619" w:rsidRPr="00FA05B6" w:rsidRDefault="00655619" w:rsidP="00655619">
      <w:pPr>
        <w:spacing w:after="240" w:line="240" w:lineRule="exact"/>
        <w:outlineLvl w:val="3"/>
        <w:rPr>
          <w:rFonts w:eastAsia="Times New Roman"/>
          <w:bCs/>
          <w:szCs w:val="22"/>
          <w:lang w:val="fr-FR" w:eastAsia="en-US"/>
        </w:rPr>
      </w:pPr>
      <w:r w:rsidRPr="00FA05B6">
        <w:rPr>
          <w:rFonts w:eastAsia="Times New Roman"/>
          <w:bCs/>
          <w:szCs w:val="22"/>
          <w:lang w:val="fr-FR" w:eastAsia="en-US"/>
        </w:rPr>
        <w:t>[…]</w:t>
      </w:r>
    </w:p>
    <w:p w14:paraId="319C60CF" w14:textId="77777777" w:rsidR="00655619" w:rsidRPr="00FA05B6" w:rsidRDefault="00655619" w:rsidP="00655619">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15</w:t>
      </w:r>
      <w:r w:rsidRPr="00FA05B6">
        <w:rPr>
          <w:rFonts w:eastAsia="Times New Roman"/>
          <w:b/>
          <w:bCs/>
          <w:szCs w:val="22"/>
          <w:lang w:val="fr-FR" w:eastAsia="en-US"/>
        </w:rPr>
        <w:br/>
        <w:t>Date de l’enregistrement international</w:t>
      </w:r>
    </w:p>
    <w:p w14:paraId="573AACE8" w14:textId="77777777" w:rsidR="00655619" w:rsidRPr="00FA05B6" w:rsidRDefault="00655619" w:rsidP="00655619">
      <w:pPr>
        <w:keepNext/>
        <w:keepLine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[Irrégularités ayant une incidence sur la date de l’enregistrement international]</w:t>
      </w:r>
      <w:r w:rsidRPr="00FA05B6">
        <w:rPr>
          <w:rFonts w:eastAsia="Times New Roman"/>
          <w:szCs w:val="22"/>
          <w:lang w:val="fr-FR" w:eastAsia="en-US"/>
        </w:rPr>
        <w:t xml:space="preserve">  Lorsque la demande internationale reçue par le Bureau international ne contient pas tous les éléments suivants :</w:t>
      </w:r>
    </w:p>
    <w:p w14:paraId="0108139B" w14:textId="77777777" w:rsidR="00655619" w:rsidRPr="00FA05B6" w:rsidRDefault="00655619" w:rsidP="00655619">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2DE4D430" w14:textId="77777777" w:rsidR="00655619" w:rsidRPr="00FA05B6" w:rsidRDefault="00655619" w:rsidP="00655619">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iii)</w:t>
      </w:r>
      <w:r w:rsidRPr="00FA05B6">
        <w:rPr>
          <w:rFonts w:eastAsia="Times New Roman"/>
          <w:szCs w:val="22"/>
          <w:lang w:val="fr-FR" w:eastAsia="en-US"/>
        </w:rPr>
        <w:tab/>
        <w:t>une représentation de la marque,</w:t>
      </w:r>
    </w:p>
    <w:p w14:paraId="3EACF5BA" w14:textId="77777777" w:rsidR="00655619" w:rsidRPr="00FA05B6" w:rsidRDefault="00655619" w:rsidP="00655619">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0C5BC012" w14:textId="77777777" w:rsidR="00655619" w:rsidRPr="00FA05B6" w:rsidRDefault="00655619" w:rsidP="00655619">
      <w:pPr>
        <w:autoSpaceDE w:val="0"/>
        <w:autoSpaceDN w:val="0"/>
        <w:adjustRightInd w:val="0"/>
        <w:spacing w:after="240" w:line="240" w:lineRule="exact"/>
        <w:rPr>
          <w:rFonts w:eastAsia="Times New Roman"/>
          <w:szCs w:val="22"/>
          <w:lang w:val="fr-FR" w:eastAsia="en-US"/>
        </w:rPr>
      </w:pPr>
      <w:r w:rsidRPr="00FA05B6">
        <w:rPr>
          <w:rFonts w:eastAsia="Times New Roman"/>
          <w:szCs w:val="22"/>
          <w:lang w:val="fr-FR" w:eastAsia="en-US"/>
        </w:rPr>
        <w:t>[…]</w:t>
      </w:r>
    </w:p>
    <w:p w14:paraId="36E42617" w14:textId="77777777" w:rsidR="00655619" w:rsidRPr="00FA05B6" w:rsidRDefault="00655619" w:rsidP="00655619">
      <w:pPr>
        <w:keepNext/>
        <w:spacing w:before="480" w:after="240" w:line="240" w:lineRule="exact"/>
        <w:outlineLvl w:val="2"/>
        <w:rPr>
          <w:rFonts w:eastAsia="Times New Roman"/>
          <w:b/>
          <w:bCs/>
          <w:i/>
          <w:szCs w:val="22"/>
          <w:lang w:val="fr-FR" w:eastAsia="en-US"/>
        </w:rPr>
      </w:pPr>
      <w:r w:rsidRPr="00FA05B6">
        <w:rPr>
          <w:rFonts w:eastAsia="Times New Roman"/>
          <w:sz w:val="20"/>
          <w:szCs w:val="22"/>
          <w:lang w:val="fr-FR" w:eastAsia="en-US"/>
        </w:rPr>
        <w:br w:type="page"/>
      </w:r>
    </w:p>
    <w:p w14:paraId="699618FE" w14:textId="77777777" w:rsidR="00655619" w:rsidRPr="00FA05B6" w:rsidRDefault="00655619" w:rsidP="00655619">
      <w:pPr>
        <w:keepNext/>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lastRenderedPageBreak/>
        <w:t>Chapitre</w:t>
      </w:r>
      <w:r>
        <w:rPr>
          <w:rFonts w:eastAsia="Times New Roman"/>
          <w:b/>
          <w:bCs/>
          <w:i/>
          <w:szCs w:val="22"/>
          <w:lang w:val="fr-FR" w:eastAsia="en-US"/>
        </w:rPr>
        <w:t> </w:t>
      </w:r>
      <w:r w:rsidRPr="00FA05B6">
        <w:rPr>
          <w:rFonts w:eastAsia="Times New Roman"/>
          <w:b/>
          <w:bCs/>
          <w:i/>
          <w:szCs w:val="22"/>
          <w:lang w:val="fr-FR" w:eastAsia="en-US"/>
        </w:rPr>
        <w:t>4</w:t>
      </w:r>
      <w:r w:rsidRPr="00FA05B6">
        <w:rPr>
          <w:rFonts w:eastAsia="Times New Roman"/>
          <w:b/>
          <w:bCs/>
          <w:i/>
          <w:szCs w:val="22"/>
          <w:lang w:val="fr-FR" w:eastAsia="en-US"/>
        </w:rPr>
        <w:br/>
        <w:t>Faits survenant dans les parties contractantes et ayant une incidence sur les enregistrements internationaux</w:t>
      </w:r>
    </w:p>
    <w:p w14:paraId="3E49C3E8"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2EED69E2" w14:textId="77777777" w:rsidR="00655619" w:rsidRPr="00FA05B6" w:rsidRDefault="00655619" w:rsidP="00655619">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17</w:t>
      </w:r>
      <w:r w:rsidRPr="00FA05B6">
        <w:rPr>
          <w:rFonts w:eastAsia="Times New Roman"/>
          <w:b/>
          <w:bCs/>
          <w:szCs w:val="22"/>
          <w:lang w:val="fr-FR" w:eastAsia="en-US"/>
        </w:rPr>
        <w:br/>
        <w:t>Refus provisoire</w:t>
      </w:r>
    </w:p>
    <w:p w14:paraId="6503CB55"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5D9C599D" w14:textId="77777777" w:rsidR="00655619" w:rsidRPr="00FA05B6" w:rsidRDefault="00655619" w:rsidP="00655619">
      <w:pPr>
        <w:keepNext/>
        <w:keepLines/>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2)</w:t>
      </w:r>
      <w:r w:rsidRPr="00FA05B6">
        <w:rPr>
          <w:rFonts w:eastAsia="Times New Roman"/>
          <w:szCs w:val="22"/>
          <w:lang w:val="fr-FR" w:eastAsia="en-US"/>
        </w:rPr>
        <w:tab/>
      </w:r>
      <w:r w:rsidRPr="00FA05B6">
        <w:rPr>
          <w:rFonts w:eastAsia="Times New Roman"/>
          <w:i/>
          <w:szCs w:val="22"/>
          <w:lang w:val="fr-FR" w:eastAsia="en-US"/>
        </w:rPr>
        <w:t>[Contenu de la notification]</w:t>
      </w:r>
      <w:r w:rsidRPr="00FA05B6">
        <w:rPr>
          <w:rFonts w:eastAsia="Times New Roman"/>
          <w:szCs w:val="22"/>
          <w:lang w:val="fr-FR" w:eastAsia="en-US"/>
        </w:rPr>
        <w:t>  Une notification de refus provisoire contient ou indique</w:t>
      </w:r>
    </w:p>
    <w:p w14:paraId="5226BECA" w14:textId="77777777" w:rsidR="00655619" w:rsidRPr="00FA05B6" w:rsidRDefault="00655619" w:rsidP="00655619">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337234A8" w14:textId="77777777" w:rsidR="00655619" w:rsidRPr="00FA05B6" w:rsidRDefault="00655619" w:rsidP="00655619">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v)</w:t>
      </w:r>
      <w:r w:rsidRPr="00FA05B6">
        <w:rPr>
          <w:rFonts w:eastAsia="Times New Roman"/>
          <w:szCs w:val="22"/>
          <w:lang w:val="fr-FR" w:eastAsia="en-US"/>
        </w:rPr>
        <w:tab/>
        <w:t>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représentation de cette première marque ou la marche à suivre pour accéder à cette représentation,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14:paraId="3F5AF2BD" w14:textId="77777777" w:rsidR="00655619" w:rsidRPr="00FA05B6" w:rsidRDefault="00655619" w:rsidP="00655619">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1F1F111B"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05E0077D" w14:textId="77777777" w:rsidR="00655619" w:rsidRPr="00FA05B6" w:rsidRDefault="00655619" w:rsidP="00655619">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w:t>
      </w:r>
      <w:r w:rsidRPr="00FA05B6">
        <w:rPr>
          <w:rFonts w:eastAsia="Times New Roman"/>
          <w:b/>
          <w:bCs/>
          <w:i/>
          <w:szCs w:val="22"/>
          <w:lang w:val="fr-FR" w:eastAsia="en-US"/>
        </w:rPr>
        <w:t>7</w:t>
      </w:r>
      <w:r w:rsidRPr="00FA05B6">
        <w:rPr>
          <w:rFonts w:eastAsia="Times New Roman"/>
          <w:b/>
          <w:bCs/>
          <w:i/>
          <w:szCs w:val="22"/>
          <w:lang w:val="fr-FR" w:eastAsia="en-US"/>
        </w:rPr>
        <w:br/>
        <w:t>Gazette et base de données</w:t>
      </w:r>
    </w:p>
    <w:p w14:paraId="7E8BEF3E" w14:textId="77777777" w:rsidR="00655619" w:rsidRPr="00FA05B6" w:rsidRDefault="00655619" w:rsidP="00655619">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3</w:t>
      </w:r>
      <w:r>
        <w:rPr>
          <w:rFonts w:eastAsia="Times New Roman"/>
          <w:b/>
          <w:bCs/>
          <w:szCs w:val="22"/>
          <w:lang w:val="fr-FR" w:eastAsia="en-US"/>
        </w:rPr>
        <w:t>2</w:t>
      </w:r>
      <w:r w:rsidRPr="00FA05B6">
        <w:rPr>
          <w:rFonts w:eastAsia="Times New Roman"/>
          <w:b/>
          <w:bCs/>
          <w:szCs w:val="22"/>
          <w:lang w:val="fr-FR" w:eastAsia="en-US"/>
        </w:rPr>
        <w:br/>
        <w:t>Gazette</w:t>
      </w:r>
    </w:p>
    <w:p w14:paraId="59661D80"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[Informations concernant les enregistrements internationaux]</w:t>
      </w:r>
      <w:r w:rsidRPr="00FA05B6">
        <w:rPr>
          <w:rFonts w:eastAsia="Times New Roman"/>
          <w:szCs w:val="22"/>
          <w:lang w:val="fr-FR" w:eastAsia="en-US"/>
        </w:rPr>
        <w:t>  </w:t>
      </w:r>
    </w:p>
    <w:p w14:paraId="3D869AA1" w14:textId="77777777" w:rsidR="00655619" w:rsidRPr="00FA05B6" w:rsidRDefault="00655619" w:rsidP="00655619">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6FE6F83D" w14:textId="77777777" w:rsidR="00655619" w:rsidRPr="00FA05B6" w:rsidRDefault="00655619" w:rsidP="00655619">
      <w:pPr>
        <w:tabs>
          <w:tab w:val="left" w:pos="720"/>
        </w:tabs>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b)</w:t>
      </w:r>
      <w:r w:rsidRPr="00FA05B6">
        <w:rPr>
          <w:rFonts w:eastAsia="Times New Roman"/>
          <w:szCs w:val="22"/>
          <w:lang w:val="fr-FR" w:eastAsia="en-US"/>
        </w:rPr>
        <w:tab/>
        <w:t>La représentation de la marque est publiée telle qu’elle est fournie dans la demande internationale. Lorsque le déposant a fait la déclaration visée à la règle</w:t>
      </w:r>
      <w:r>
        <w:rPr>
          <w:rFonts w:eastAsia="Times New Roman"/>
          <w:szCs w:val="22"/>
          <w:lang w:val="fr-FR" w:eastAsia="en-US"/>
        </w:rPr>
        <w:t> </w:t>
      </w:r>
      <w:r w:rsidRPr="00FA05B6">
        <w:rPr>
          <w:rFonts w:eastAsia="Times New Roman"/>
          <w:szCs w:val="22"/>
          <w:lang w:val="fr-FR" w:eastAsia="en-US"/>
        </w:rPr>
        <w:t>9.4)a)vi), la publication indique ce fait.</w:t>
      </w:r>
    </w:p>
    <w:p w14:paraId="0ACE2FA1" w14:textId="77777777" w:rsidR="00655619" w:rsidRPr="00FA05B6" w:rsidRDefault="00655619" w:rsidP="00655619">
      <w:pPr>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c)</w:t>
      </w:r>
      <w:r w:rsidRPr="00FA05B6">
        <w:rPr>
          <w:rFonts w:eastAsia="Times New Roman"/>
          <w:szCs w:val="22"/>
          <w:lang w:val="fr-FR" w:eastAsia="en-US"/>
        </w:rPr>
        <w:tab/>
        <w:t>[Supprimé]</w:t>
      </w:r>
    </w:p>
    <w:p w14:paraId="2305E385" w14:textId="77777777" w:rsidR="00655619" w:rsidRPr="00FA05B6" w:rsidRDefault="00655619" w:rsidP="00655619">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33F6295A" w14:textId="77777777" w:rsidR="00655619" w:rsidRPr="00FA05B6" w:rsidRDefault="00655619" w:rsidP="00655619">
      <w:pPr>
        <w:spacing w:after="240" w:line="240" w:lineRule="exact"/>
        <w:outlineLvl w:val="3"/>
        <w:rPr>
          <w:rFonts w:eastAsia="Times New Roman"/>
          <w:bCs/>
          <w:szCs w:val="22"/>
          <w:lang w:val="fr-FR" w:eastAsia="en-US"/>
        </w:rPr>
      </w:pPr>
      <w:r w:rsidRPr="00FA05B6">
        <w:rPr>
          <w:rFonts w:eastAsia="Times New Roman"/>
          <w:b/>
          <w:sz w:val="20"/>
          <w:szCs w:val="22"/>
          <w:lang w:val="fr-FR" w:eastAsia="en-US"/>
        </w:rPr>
        <w:br w:type="page"/>
      </w:r>
    </w:p>
    <w:p w14:paraId="059D38D7" w14:textId="77777777" w:rsidR="00655619" w:rsidRPr="00FA05B6" w:rsidRDefault="00655619" w:rsidP="00655619">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lastRenderedPageBreak/>
        <w:t>Barème des émoluments et taxes</w:t>
      </w:r>
    </w:p>
    <w:p w14:paraId="7B9A4D18" w14:textId="77777777" w:rsidR="00655619" w:rsidRPr="00FA05B6" w:rsidRDefault="00655619" w:rsidP="00655619">
      <w:pPr>
        <w:spacing w:after="480"/>
        <w:ind w:left="567"/>
        <w:jc w:val="both"/>
        <w:rPr>
          <w:szCs w:val="22"/>
          <w:lang w:val="fr-FR"/>
        </w:rPr>
      </w:pPr>
      <w:r w:rsidRPr="00FA05B6">
        <w:rPr>
          <w:szCs w:val="22"/>
          <w:lang w:val="fr-FR"/>
        </w:rPr>
        <w:t>en vigueur le 1</w:t>
      </w:r>
      <w:r w:rsidRPr="00FA05B6">
        <w:rPr>
          <w:szCs w:val="22"/>
          <w:vertAlign w:val="superscript"/>
          <w:lang w:val="fr-FR"/>
        </w:rPr>
        <w:t>er</w:t>
      </w:r>
      <w:r w:rsidRPr="00FA05B6">
        <w:rPr>
          <w:szCs w:val="22"/>
          <w:lang w:val="fr-FR"/>
        </w:rPr>
        <w:t> février 2023</w:t>
      </w:r>
    </w:p>
    <w:tbl>
      <w:tblPr>
        <w:tblStyle w:val="TableGrid"/>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655619" w:rsidRPr="00FA05B6" w14:paraId="17AA9F23" w14:textId="77777777" w:rsidTr="0014736D">
        <w:trPr>
          <w:tblHeader/>
        </w:trPr>
        <w:tc>
          <w:tcPr>
            <w:tcW w:w="5245" w:type="dxa"/>
            <w:hideMark/>
          </w:tcPr>
          <w:p w14:paraId="698C8C60" w14:textId="77777777" w:rsidR="00655619" w:rsidRPr="00FA05B6" w:rsidRDefault="00655619" w:rsidP="0014736D">
            <w:pPr>
              <w:spacing w:after="240" w:line="240" w:lineRule="exact"/>
              <w:outlineLvl w:val="2"/>
              <w:rPr>
                <w:rFonts w:eastAsia="Times New Roman"/>
                <w:bCs/>
                <w:i/>
                <w:szCs w:val="22"/>
                <w:lang w:val="fr-FR" w:eastAsia="en-US"/>
              </w:rPr>
            </w:pPr>
            <w:r w:rsidRPr="00FA05B6">
              <w:rPr>
                <w:rFonts w:eastAsia="Times New Roman"/>
                <w:bCs/>
                <w:i/>
                <w:szCs w:val="22"/>
                <w:lang w:val="fr-FR" w:eastAsia="en-US"/>
              </w:rPr>
              <w:t>Barème des émoluments et taxes</w:t>
            </w:r>
          </w:p>
        </w:tc>
        <w:tc>
          <w:tcPr>
            <w:tcW w:w="1559" w:type="dxa"/>
            <w:hideMark/>
          </w:tcPr>
          <w:p w14:paraId="4FF2260D" w14:textId="77777777" w:rsidR="00655619" w:rsidRPr="00FA05B6" w:rsidRDefault="00655619" w:rsidP="0014736D">
            <w:pPr>
              <w:keepNext/>
              <w:keepLines/>
              <w:spacing w:after="240" w:line="240" w:lineRule="exact"/>
              <w:ind w:hanging="130"/>
              <w:jc w:val="right"/>
              <w:outlineLvl w:val="2"/>
              <w:rPr>
                <w:rFonts w:eastAsia="Times New Roman"/>
                <w:bCs/>
                <w:i/>
                <w:szCs w:val="22"/>
                <w:lang w:val="fr-FR" w:eastAsia="en-US"/>
              </w:rPr>
            </w:pPr>
            <w:r w:rsidRPr="00FA05B6">
              <w:rPr>
                <w:rFonts w:eastAsia="Times New Roman"/>
                <w:bCs/>
                <w:i/>
                <w:szCs w:val="22"/>
                <w:lang w:val="fr-FR" w:eastAsia="en-US"/>
              </w:rPr>
              <w:t>Francs suisses</w:t>
            </w:r>
          </w:p>
        </w:tc>
      </w:tr>
      <w:tr w:rsidR="00655619" w:rsidRPr="00FA05B6" w14:paraId="0321DCC9" w14:textId="77777777" w:rsidTr="0014736D">
        <w:tc>
          <w:tcPr>
            <w:tcW w:w="5245" w:type="dxa"/>
            <w:vAlign w:val="bottom"/>
            <w:hideMark/>
          </w:tcPr>
          <w:p w14:paraId="07A7B019" w14:textId="77777777" w:rsidR="00655619" w:rsidRPr="00FA05B6" w:rsidRDefault="00655619" w:rsidP="0014736D">
            <w:pPr>
              <w:spacing w:before="240" w:after="240" w:line="240" w:lineRule="exact"/>
              <w:ind w:left="567" w:hanging="567"/>
              <w:outlineLvl w:val="2"/>
              <w:rPr>
                <w:rFonts w:eastAsia="Times New Roman"/>
                <w:b/>
                <w:bCs/>
                <w:i/>
                <w:szCs w:val="22"/>
                <w:lang w:val="fr-FR" w:eastAsia="en-US"/>
              </w:rPr>
            </w:pPr>
            <w:r w:rsidRPr="00FA05B6">
              <w:rPr>
                <w:rFonts w:eastAsia="Times New Roman"/>
                <w:b/>
                <w:bCs/>
                <w:i/>
                <w:szCs w:val="22"/>
                <w:lang w:val="fr-FR" w:eastAsia="en-US"/>
              </w:rPr>
              <w:t>1.</w:t>
            </w:r>
            <w:r w:rsidRPr="00FA05B6">
              <w:rPr>
                <w:rFonts w:eastAsia="Times New Roman"/>
                <w:b/>
                <w:bCs/>
                <w:i/>
                <w:szCs w:val="22"/>
                <w:lang w:val="fr-FR" w:eastAsia="en-US"/>
              </w:rPr>
              <w:tab/>
              <w:t>[Supprimé]</w:t>
            </w:r>
          </w:p>
        </w:tc>
        <w:tc>
          <w:tcPr>
            <w:tcW w:w="1559" w:type="dxa"/>
            <w:vAlign w:val="bottom"/>
          </w:tcPr>
          <w:p w14:paraId="471B7344" w14:textId="77777777" w:rsidR="00655619" w:rsidRPr="00FA05B6" w:rsidRDefault="00655619" w:rsidP="0014736D">
            <w:pPr>
              <w:spacing w:before="240" w:after="240" w:line="240" w:lineRule="exact"/>
              <w:outlineLvl w:val="2"/>
              <w:rPr>
                <w:rFonts w:eastAsia="Times New Roman"/>
                <w:b/>
                <w:bCs/>
                <w:i/>
                <w:szCs w:val="22"/>
                <w:lang w:val="fr-FR" w:eastAsia="en-US"/>
              </w:rPr>
            </w:pPr>
          </w:p>
        </w:tc>
      </w:tr>
      <w:tr w:rsidR="00655619" w:rsidRPr="00FA05B6" w14:paraId="79D300BB" w14:textId="77777777" w:rsidTr="0014736D">
        <w:tc>
          <w:tcPr>
            <w:tcW w:w="5245" w:type="dxa"/>
            <w:vAlign w:val="bottom"/>
            <w:hideMark/>
          </w:tcPr>
          <w:p w14:paraId="451FBFC5" w14:textId="77777777" w:rsidR="00655619" w:rsidRPr="00FA05B6" w:rsidRDefault="00655619" w:rsidP="0014736D">
            <w:pPr>
              <w:spacing w:before="240" w:after="240" w:line="240" w:lineRule="exact"/>
              <w:ind w:left="567" w:hanging="567"/>
              <w:outlineLvl w:val="2"/>
              <w:rPr>
                <w:rFonts w:eastAsia="Times New Roman"/>
                <w:b/>
                <w:bCs/>
                <w:i/>
                <w:szCs w:val="22"/>
                <w:lang w:val="fr-FR" w:eastAsia="en-US"/>
              </w:rPr>
            </w:pPr>
            <w:r w:rsidRPr="00FA05B6">
              <w:rPr>
                <w:rFonts w:eastAsia="Times New Roman"/>
                <w:b/>
                <w:bCs/>
                <w:i/>
                <w:szCs w:val="22"/>
                <w:lang w:val="fr-FR" w:eastAsia="en-US"/>
              </w:rPr>
              <w:t>2.</w:t>
            </w:r>
            <w:r w:rsidRPr="00FA05B6">
              <w:rPr>
                <w:rFonts w:eastAsia="Times New Roman"/>
                <w:b/>
                <w:bCs/>
                <w:i/>
                <w:szCs w:val="22"/>
                <w:lang w:val="fr-FR" w:eastAsia="en-US"/>
              </w:rPr>
              <w:tab/>
              <w:t>Demande internationale</w:t>
            </w:r>
          </w:p>
        </w:tc>
        <w:tc>
          <w:tcPr>
            <w:tcW w:w="1559" w:type="dxa"/>
            <w:vAlign w:val="bottom"/>
          </w:tcPr>
          <w:p w14:paraId="6E0CBD9C" w14:textId="77777777" w:rsidR="00655619" w:rsidRPr="00FA05B6" w:rsidRDefault="00655619" w:rsidP="0014736D">
            <w:pPr>
              <w:spacing w:before="240" w:after="240" w:line="240" w:lineRule="exact"/>
              <w:outlineLvl w:val="2"/>
              <w:rPr>
                <w:rFonts w:eastAsia="Times New Roman"/>
                <w:b/>
                <w:bCs/>
                <w:i/>
                <w:szCs w:val="22"/>
                <w:lang w:val="fr-FR" w:eastAsia="en-US"/>
              </w:rPr>
            </w:pPr>
          </w:p>
        </w:tc>
      </w:tr>
      <w:tr w:rsidR="00655619" w:rsidRPr="00FA05B6" w14:paraId="168E7E00" w14:textId="77777777" w:rsidTr="0014736D">
        <w:tc>
          <w:tcPr>
            <w:tcW w:w="5245" w:type="dxa"/>
            <w:vAlign w:val="bottom"/>
            <w:hideMark/>
          </w:tcPr>
          <w:p w14:paraId="2ECFF7E7" w14:textId="77777777" w:rsidR="00655619" w:rsidRPr="00FA05B6" w:rsidRDefault="00655619" w:rsidP="0014736D">
            <w:pPr>
              <w:spacing w:after="240" w:line="240" w:lineRule="exact"/>
              <w:ind w:left="567"/>
              <w:outlineLvl w:val="2"/>
              <w:rPr>
                <w:rFonts w:eastAsia="Times New Roman"/>
                <w:bCs/>
                <w:szCs w:val="22"/>
                <w:lang w:val="fr-FR" w:eastAsia="en-US"/>
              </w:rPr>
            </w:pPr>
            <w:r w:rsidRPr="00FA05B6">
              <w:rPr>
                <w:rFonts w:eastAsia="Times New Roman"/>
                <w:bCs/>
                <w:szCs w:val="22"/>
                <w:lang w:val="fr-FR" w:eastAsia="en-US"/>
              </w:rPr>
              <w:t xml:space="preserve">Les émoluments et taxes suivants doivent être payés et couvrent 10 ans :  </w:t>
            </w:r>
          </w:p>
        </w:tc>
        <w:tc>
          <w:tcPr>
            <w:tcW w:w="1559" w:type="dxa"/>
            <w:vAlign w:val="bottom"/>
          </w:tcPr>
          <w:p w14:paraId="7B661708" w14:textId="77777777" w:rsidR="00655619" w:rsidRPr="00FA05B6" w:rsidRDefault="00655619" w:rsidP="0014736D">
            <w:pPr>
              <w:spacing w:after="240" w:line="240" w:lineRule="exact"/>
              <w:outlineLvl w:val="2"/>
              <w:rPr>
                <w:rFonts w:eastAsia="Times New Roman"/>
                <w:b/>
                <w:bCs/>
                <w:i/>
                <w:szCs w:val="22"/>
                <w:lang w:val="fr-FR" w:eastAsia="en-US"/>
              </w:rPr>
            </w:pPr>
          </w:p>
        </w:tc>
      </w:tr>
      <w:tr w:rsidR="00655619" w:rsidRPr="00FA05B6" w14:paraId="51F886B4" w14:textId="77777777" w:rsidTr="0014736D">
        <w:tc>
          <w:tcPr>
            <w:tcW w:w="5245" w:type="dxa"/>
            <w:vAlign w:val="bottom"/>
            <w:hideMark/>
          </w:tcPr>
          <w:p w14:paraId="738495A5" w14:textId="77777777" w:rsidR="00655619" w:rsidRPr="00FA05B6" w:rsidRDefault="00655619" w:rsidP="0014736D">
            <w:pPr>
              <w:spacing w:after="240"/>
              <w:ind w:left="1150" w:hanging="583"/>
              <w:jc w:val="both"/>
              <w:rPr>
                <w:szCs w:val="22"/>
                <w:lang w:val="fr-FR"/>
              </w:rPr>
            </w:pPr>
            <w:r w:rsidRPr="00FA05B6">
              <w:rPr>
                <w:szCs w:val="22"/>
                <w:lang w:val="fr-FR"/>
              </w:rPr>
              <w:t>2.1.</w:t>
            </w:r>
            <w:r w:rsidRPr="00FA05B6">
              <w:rPr>
                <w:szCs w:val="22"/>
                <w:lang w:val="fr-FR"/>
              </w:rPr>
              <w:tab/>
              <w:t>Émolument de base (article 8.2)i) du Protocole)</w:t>
            </w:r>
            <w:r w:rsidRPr="00FA05B6">
              <w:rPr>
                <w:szCs w:val="22"/>
                <w:vertAlign w:val="superscript"/>
                <w:lang w:val="fr-FR"/>
              </w:rPr>
              <w:footnoteReference w:customMarkFollows="1" w:id="5"/>
              <w:t>*</w:t>
            </w:r>
          </w:p>
        </w:tc>
        <w:tc>
          <w:tcPr>
            <w:tcW w:w="1559" w:type="dxa"/>
            <w:vAlign w:val="bottom"/>
          </w:tcPr>
          <w:p w14:paraId="406DDE5E" w14:textId="77777777" w:rsidR="00655619" w:rsidRPr="00FA05B6" w:rsidRDefault="00655619" w:rsidP="0014736D">
            <w:pPr>
              <w:spacing w:after="240"/>
              <w:jc w:val="right"/>
              <w:rPr>
                <w:szCs w:val="22"/>
                <w:lang w:val="fr-FR"/>
              </w:rPr>
            </w:pPr>
          </w:p>
        </w:tc>
      </w:tr>
      <w:tr w:rsidR="00655619" w:rsidRPr="00FA05B6" w14:paraId="7FECE82C" w14:textId="77777777" w:rsidTr="0014736D">
        <w:tc>
          <w:tcPr>
            <w:tcW w:w="5245" w:type="dxa"/>
            <w:vAlign w:val="bottom"/>
            <w:hideMark/>
          </w:tcPr>
          <w:p w14:paraId="465476F7" w14:textId="77777777" w:rsidR="00655619" w:rsidRPr="00FA05B6" w:rsidRDefault="00655619" w:rsidP="0014736D">
            <w:pPr>
              <w:spacing w:after="240"/>
              <w:ind w:left="1701" w:hanging="567"/>
              <w:jc w:val="both"/>
              <w:rPr>
                <w:szCs w:val="22"/>
                <w:lang w:val="fr-FR"/>
              </w:rPr>
            </w:pPr>
            <w:r w:rsidRPr="00FA05B6">
              <w:rPr>
                <w:szCs w:val="22"/>
                <w:lang w:val="fr-FR"/>
              </w:rPr>
              <w:t>2.1.1.</w:t>
            </w:r>
            <w:r w:rsidRPr="00FA05B6">
              <w:rPr>
                <w:szCs w:val="22"/>
                <w:lang w:val="fr-FR"/>
              </w:rPr>
              <w:tab/>
              <w:t>lorsque aucune représentation de la marque n’est en couleur</w:t>
            </w:r>
          </w:p>
        </w:tc>
        <w:tc>
          <w:tcPr>
            <w:tcW w:w="1559" w:type="dxa"/>
            <w:vAlign w:val="bottom"/>
            <w:hideMark/>
          </w:tcPr>
          <w:p w14:paraId="3164B7D3" w14:textId="77777777" w:rsidR="00655619" w:rsidRPr="00FA05B6" w:rsidRDefault="00655619" w:rsidP="0014736D">
            <w:pPr>
              <w:spacing w:after="240"/>
              <w:jc w:val="right"/>
              <w:rPr>
                <w:szCs w:val="22"/>
                <w:lang w:val="fr-FR"/>
              </w:rPr>
            </w:pPr>
            <w:r w:rsidRPr="00FA05B6">
              <w:rPr>
                <w:szCs w:val="22"/>
                <w:lang w:val="fr-FR"/>
              </w:rPr>
              <w:t>653</w:t>
            </w:r>
          </w:p>
        </w:tc>
      </w:tr>
      <w:tr w:rsidR="00655619" w:rsidRPr="00FA05B6" w14:paraId="1AE1FE51" w14:textId="77777777" w:rsidTr="0014736D">
        <w:tc>
          <w:tcPr>
            <w:tcW w:w="5245" w:type="dxa"/>
            <w:vAlign w:val="bottom"/>
            <w:hideMark/>
          </w:tcPr>
          <w:p w14:paraId="3E93EDF9" w14:textId="77777777" w:rsidR="00655619" w:rsidRPr="00FA05B6" w:rsidRDefault="00655619" w:rsidP="0014736D">
            <w:pPr>
              <w:spacing w:after="240"/>
              <w:ind w:left="1701" w:hanging="567"/>
              <w:jc w:val="both"/>
              <w:rPr>
                <w:szCs w:val="22"/>
                <w:lang w:val="fr-FR"/>
              </w:rPr>
            </w:pPr>
            <w:r w:rsidRPr="00FA05B6">
              <w:rPr>
                <w:szCs w:val="22"/>
                <w:lang w:val="fr-FR"/>
              </w:rPr>
              <w:t>2.1.2.</w:t>
            </w:r>
            <w:r w:rsidRPr="00FA05B6">
              <w:rPr>
                <w:szCs w:val="22"/>
                <w:lang w:val="fr-FR"/>
              </w:rPr>
              <w:tab/>
              <w:t>lorsqu’une représentation de la marque est en couleur</w:t>
            </w:r>
          </w:p>
        </w:tc>
        <w:tc>
          <w:tcPr>
            <w:tcW w:w="1559" w:type="dxa"/>
            <w:vAlign w:val="bottom"/>
            <w:hideMark/>
          </w:tcPr>
          <w:p w14:paraId="4C1D4B63" w14:textId="77777777" w:rsidR="00655619" w:rsidRPr="00FA05B6" w:rsidRDefault="00655619" w:rsidP="0014736D">
            <w:pPr>
              <w:spacing w:after="240"/>
              <w:jc w:val="right"/>
              <w:rPr>
                <w:szCs w:val="22"/>
                <w:lang w:val="fr-FR"/>
              </w:rPr>
            </w:pPr>
            <w:r w:rsidRPr="00FA05B6">
              <w:rPr>
                <w:szCs w:val="22"/>
                <w:lang w:val="fr-FR"/>
              </w:rPr>
              <w:t>903</w:t>
            </w:r>
          </w:p>
        </w:tc>
      </w:tr>
      <w:tr w:rsidR="00655619" w:rsidRPr="00FA05B6" w14:paraId="05A6AF9A" w14:textId="77777777" w:rsidTr="0014736D">
        <w:tc>
          <w:tcPr>
            <w:tcW w:w="5245" w:type="dxa"/>
            <w:vAlign w:val="bottom"/>
            <w:hideMark/>
          </w:tcPr>
          <w:p w14:paraId="6AE62BBC" w14:textId="77777777" w:rsidR="00655619" w:rsidRPr="00FA05B6" w:rsidRDefault="00655619" w:rsidP="0014736D">
            <w:pPr>
              <w:spacing w:after="240"/>
              <w:ind w:left="1134" w:hanging="567"/>
              <w:jc w:val="both"/>
              <w:rPr>
                <w:szCs w:val="22"/>
                <w:lang w:val="fr-FR"/>
              </w:rPr>
            </w:pPr>
            <w:r w:rsidRPr="00FA05B6">
              <w:rPr>
                <w:szCs w:val="22"/>
                <w:lang w:val="fr-FR"/>
              </w:rPr>
              <w:t>[…]</w:t>
            </w:r>
          </w:p>
        </w:tc>
        <w:tc>
          <w:tcPr>
            <w:tcW w:w="1559" w:type="dxa"/>
            <w:vAlign w:val="bottom"/>
          </w:tcPr>
          <w:p w14:paraId="1B28C1FC" w14:textId="77777777" w:rsidR="00655619" w:rsidRPr="00FA05B6" w:rsidRDefault="00655619" w:rsidP="0014736D">
            <w:pPr>
              <w:spacing w:after="240"/>
              <w:jc w:val="right"/>
              <w:rPr>
                <w:szCs w:val="22"/>
                <w:lang w:val="fr-FR"/>
              </w:rPr>
            </w:pPr>
          </w:p>
        </w:tc>
      </w:tr>
    </w:tbl>
    <w:p w14:paraId="66AB4C42" w14:textId="77777777" w:rsidR="004E111B" w:rsidRPr="00442338" w:rsidRDefault="00442338" w:rsidP="00E84371">
      <w:pPr>
        <w:pStyle w:val="Endofdocument-Annex"/>
        <w:rPr>
          <w:lang w:val="fr-CH"/>
        </w:rPr>
      </w:pPr>
      <w:r w:rsidRPr="00442338">
        <w:rPr>
          <w:lang w:val="fr-CH"/>
        </w:rPr>
        <w:t>[Fin de l’annexe IV et du document]</w:t>
      </w:r>
    </w:p>
    <w:sectPr w:rsidR="004E111B" w:rsidRPr="00442338" w:rsidSect="003A6411">
      <w:headerReference w:type="default" r:id="rId19"/>
      <w:head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4699" w14:textId="77777777" w:rsidR="002666B2" w:rsidRDefault="002666B2">
      <w:r>
        <w:separator/>
      </w:r>
    </w:p>
  </w:endnote>
  <w:endnote w:type="continuationSeparator" w:id="0">
    <w:p w14:paraId="26C83BB3" w14:textId="77777777" w:rsidR="002666B2" w:rsidRPr="009D30E6" w:rsidRDefault="002666B2" w:rsidP="00D45252">
      <w:pPr>
        <w:rPr>
          <w:sz w:val="17"/>
          <w:szCs w:val="17"/>
        </w:rPr>
      </w:pPr>
      <w:r w:rsidRPr="009D30E6">
        <w:rPr>
          <w:sz w:val="17"/>
          <w:szCs w:val="17"/>
        </w:rPr>
        <w:separator/>
      </w:r>
    </w:p>
    <w:p w14:paraId="6AA71592" w14:textId="77777777" w:rsidR="002666B2" w:rsidRPr="009D30E6" w:rsidRDefault="002666B2" w:rsidP="00D45252">
      <w:pPr>
        <w:spacing w:after="60"/>
        <w:rPr>
          <w:sz w:val="17"/>
          <w:szCs w:val="17"/>
        </w:rPr>
      </w:pPr>
      <w:r w:rsidRPr="009D30E6">
        <w:rPr>
          <w:sz w:val="17"/>
          <w:szCs w:val="17"/>
        </w:rPr>
        <w:t>[Suite de la note de la page précédente]</w:t>
      </w:r>
    </w:p>
  </w:endnote>
  <w:endnote w:type="continuationNotice" w:id="1">
    <w:p w14:paraId="6423955C" w14:textId="77777777" w:rsidR="002666B2" w:rsidRPr="009D30E6" w:rsidRDefault="002666B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4A95" w14:textId="77777777" w:rsidR="002666B2" w:rsidRDefault="002666B2">
      <w:r>
        <w:separator/>
      </w:r>
    </w:p>
  </w:footnote>
  <w:footnote w:type="continuationSeparator" w:id="0">
    <w:p w14:paraId="74F47805" w14:textId="77777777" w:rsidR="002666B2" w:rsidRDefault="002666B2" w:rsidP="007461F1">
      <w:r>
        <w:separator/>
      </w:r>
    </w:p>
    <w:p w14:paraId="61AD3B78" w14:textId="77777777" w:rsidR="002666B2" w:rsidRPr="009D30E6" w:rsidRDefault="002666B2" w:rsidP="007461F1">
      <w:pPr>
        <w:spacing w:after="60"/>
        <w:rPr>
          <w:sz w:val="17"/>
          <w:szCs w:val="17"/>
        </w:rPr>
      </w:pPr>
      <w:r w:rsidRPr="009D30E6">
        <w:rPr>
          <w:sz w:val="17"/>
          <w:szCs w:val="17"/>
        </w:rPr>
        <w:t>[Suite de la note de la page précédente]</w:t>
      </w:r>
    </w:p>
  </w:footnote>
  <w:footnote w:type="continuationNotice" w:id="1">
    <w:p w14:paraId="26DF8133" w14:textId="77777777" w:rsidR="002666B2" w:rsidRPr="009D30E6" w:rsidRDefault="002666B2" w:rsidP="007461F1">
      <w:pPr>
        <w:spacing w:before="60"/>
        <w:jc w:val="right"/>
        <w:rPr>
          <w:sz w:val="17"/>
          <w:szCs w:val="17"/>
        </w:rPr>
      </w:pPr>
      <w:r w:rsidRPr="009D30E6">
        <w:rPr>
          <w:sz w:val="17"/>
          <w:szCs w:val="17"/>
        </w:rPr>
        <w:t>[Suite de la note page suivante]</w:t>
      </w:r>
    </w:p>
  </w:footnote>
  <w:footnote w:id="2">
    <w:p w14:paraId="1AD8D4D6" w14:textId="77777777" w:rsidR="00C15AEF" w:rsidRPr="00C15AEF" w:rsidRDefault="00FA05B6" w:rsidP="00FA05B6">
      <w:pPr>
        <w:pStyle w:val="FootnoteText"/>
        <w:rPr>
          <w:lang w:val="fr-FR"/>
        </w:rPr>
      </w:pPr>
      <w:r>
        <w:rPr>
          <w:rStyle w:val="FootnoteReference"/>
        </w:rPr>
        <w:footnoteRef/>
      </w:r>
      <w:r>
        <w:tab/>
      </w:r>
      <w:r w:rsidR="00563693" w:rsidRPr="00563693">
        <w:rPr>
          <w:lang w:val="fr-FR"/>
        </w:rPr>
        <w:t>Règle</w:t>
      </w:r>
      <w:r w:rsidR="00563693">
        <w:rPr>
          <w:lang w:val="fr-FR"/>
        </w:rPr>
        <w:t> </w:t>
      </w:r>
      <w:r w:rsidR="00563693" w:rsidRPr="00563693">
        <w:rPr>
          <w:lang w:val="fr-FR"/>
        </w:rPr>
        <w:t>21 du règlement d’exécution modifiée, telle qu’adoptée par l’Assemblée de l’Union de Madrid en octobre</w:t>
      </w:r>
      <w:r w:rsidR="00563693">
        <w:rPr>
          <w:lang w:val="fr-FR"/>
        </w:rPr>
        <w:t> </w:t>
      </w:r>
      <w:r w:rsidR="00563693" w:rsidRPr="00563693">
        <w:rPr>
          <w:lang w:val="fr-FR"/>
        </w:rPr>
        <w:t>2019. Les modifications de la règle</w:t>
      </w:r>
      <w:r w:rsidR="00563693">
        <w:rPr>
          <w:lang w:val="fr-FR"/>
        </w:rPr>
        <w:t> </w:t>
      </w:r>
      <w:r w:rsidR="00563693" w:rsidRPr="00563693">
        <w:rPr>
          <w:lang w:val="fr-FR"/>
        </w:rPr>
        <w:t>21 entreront en vigueur le 1</w:t>
      </w:r>
      <w:r w:rsidR="00563693" w:rsidRPr="00563693">
        <w:rPr>
          <w:vertAlign w:val="superscript"/>
          <w:lang w:val="fr-FR"/>
        </w:rPr>
        <w:t>er</w:t>
      </w:r>
      <w:r w:rsidR="00563693">
        <w:rPr>
          <w:lang w:val="fr-FR"/>
        </w:rPr>
        <w:t> </w:t>
      </w:r>
      <w:r w:rsidR="00563693" w:rsidRPr="00563693">
        <w:rPr>
          <w:lang w:val="fr-FR"/>
        </w:rPr>
        <w:t>février</w:t>
      </w:r>
      <w:r w:rsidR="00563693">
        <w:rPr>
          <w:lang w:val="fr-FR"/>
        </w:rPr>
        <w:t> 2021. Voir l’annexe </w:t>
      </w:r>
      <w:r w:rsidR="00563693" w:rsidRPr="00563693">
        <w:rPr>
          <w:lang w:val="fr-FR"/>
        </w:rPr>
        <w:t>II du document</w:t>
      </w:r>
      <w:r w:rsidR="00563693">
        <w:rPr>
          <w:lang w:val="fr-FR"/>
        </w:rPr>
        <w:t> </w:t>
      </w:r>
      <w:r w:rsidR="00563693" w:rsidRPr="00563693">
        <w:rPr>
          <w:lang w:val="fr-FR"/>
        </w:rPr>
        <w:t>MM/A/53/1 intitulé “Propositions de modification du règlement d’exécution du Protocole relatif à l’Arrangement de Madrid concernant l’enregistrement international des marques” (https://www.wipo.int/edocs/mdocs/govbody/fr/mm_a_53/</w:t>
      </w:r>
      <w:r w:rsidR="00563693">
        <w:rPr>
          <w:lang w:val="fr-FR"/>
        </w:rPr>
        <w:t>mm_a_53_1.pdf) et le paragraphe </w:t>
      </w:r>
      <w:r w:rsidR="00563693" w:rsidRPr="00563693">
        <w:rPr>
          <w:lang w:val="fr-FR"/>
        </w:rPr>
        <w:t>16 du document</w:t>
      </w:r>
      <w:r w:rsidR="00563693">
        <w:rPr>
          <w:lang w:val="fr-FR"/>
        </w:rPr>
        <w:t> </w:t>
      </w:r>
      <w:r w:rsidR="00563693" w:rsidRPr="00563693">
        <w:rPr>
          <w:lang w:val="fr-FR"/>
        </w:rPr>
        <w:t>MM/A/53/3 intitulé “Rapport” (https://www.wipo.int/edocs/mdocs/govb</w:t>
      </w:r>
      <w:r w:rsidR="005B1B79">
        <w:rPr>
          <w:lang w:val="fr-FR"/>
        </w:rPr>
        <w:t>ody/fr/mm_a_53/mm_a_53_3.pdf).</w:t>
      </w:r>
    </w:p>
  </w:footnote>
  <w:footnote w:id="3">
    <w:p w14:paraId="0B69E399" w14:textId="77777777" w:rsidR="00FA05B6" w:rsidRDefault="00FA05B6" w:rsidP="00FA05B6">
      <w:pPr>
        <w:pStyle w:val="FootnoteText"/>
        <w:spacing w:after="200"/>
        <w:ind w:right="28"/>
        <w:jc w:val="both"/>
        <w:rPr>
          <w:szCs w:val="18"/>
        </w:rPr>
      </w:pPr>
      <w:r>
        <w:rPr>
          <w:rStyle w:val="FootnoteReference"/>
          <w:szCs w:val="18"/>
        </w:rPr>
        <w:t>*</w:t>
      </w:r>
      <w:r>
        <w:rPr>
          <w:szCs w:val="18"/>
        </w:rPr>
        <w:tab/>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w:t>
      </w:r>
      <w:r w:rsidR="00E84371">
        <w:rPr>
          <w:szCs w:val="18"/>
        </w:rPr>
        <w:t> </w:t>
      </w:r>
      <w:r>
        <w:rPr>
          <w:szCs w:val="18"/>
        </w:rPr>
        <w:t xml:space="preserve">francs suisses (lorsque aucune </w:t>
      </w:r>
      <w:del w:id="217" w:author="THIOYE Seynabou" w:date="2020-10-15T11:47:00Z">
        <w:r>
          <w:rPr>
            <w:szCs w:val="18"/>
          </w:rPr>
          <w:delText xml:space="preserve">reproduction </w:delText>
        </w:r>
      </w:del>
      <w:ins w:id="218" w:author="THIOYE Seynabou" w:date="2020-10-15T11:47:00Z">
        <w:r>
          <w:rPr>
            <w:szCs w:val="18"/>
          </w:rPr>
          <w:t>représentation</w:t>
        </w:r>
      </w:ins>
      <w:r>
        <w:rPr>
          <w:szCs w:val="18"/>
        </w:rPr>
        <w:t xml:space="preserve"> de la marque n’est en couleur) et à 90</w:t>
      </w:r>
      <w:r w:rsidR="00E84371">
        <w:rPr>
          <w:szCs w:val="18"/>
        </w:rPr>
        <w:t> </w:t>
      </w:r>
      <w:r>
        <w:rPr>
          <w:szCs w:val="18"/>
        </w:rPr>
        <w:t xml:space="preserve">francs suisses (lorsqu’une </w:t>
      </w:r>
      <w:del w:id="219" w:author="THIOYE Seynabou" w:date="2020-10-15T11:47:00Z">
        <w:r>
          <w:rPr>
            <w:szCs w:val="18"/>
          </w:rPr>
          <w:delText xml:space="preserve">reproduction </w:delText>
        </w:r>
      </w:del>
      <w:ins w:id="220" w:author="THIOYE Seynabou" w:date="2020-10-15T11:47:00Z">
        <w:r>
          <w:rPr>
            <w:szCs w:val="18"/>
          </w:rPr>
          <w:t>représentation</w:t>
        </w:r>
      </w:ins>
      <w:r>
        <w:rPr>
          <w:szCs w:val="18"/>
        </w:rPr>
        <w:t xml:space="preserve"> de la marque est en couleur).</w:t>
      </w:r>
    </w:p>
  </w:footnote>
  <w:footnote w:id="4">
    <w:p w14:paraId="784D0D7D" w14:textId="77777777" w:rsidR="006175DB" w:rsidRPr="00C15AEF" w:rsidRDefault="006175DB" w:rsidP="006175DB">
      <w:pPr>
        <w:pStyle w:val="FootnoteText"/>
        <w:rPr>
          <w:lang w:val="fr-FR"/>
        </w:rPr>
      </w:pPr>
      <w:r>
        <w:rPr>
          <w:rStyle w:val="FootnoteReference"/>
        </w:rPr>
        <w:footnoteRef/>
      </w:r>
      <w:r>
        <w:tab/>
      </w:r>
      <w:r w:rsidRPr="00563693">
        <w:rPr>
          <w:lang w:val="fr-FR"/>
        </w:rPr>
        <w:t>Règle</w:t>
      </w:r>
      <w:r>
        <w:rPr>
          <w:lang w:val="fr-FR"/>
        </w:rPr>
        <w:t> </w:t>
      </w:r>
      <w:r w:rsidRPr="00563693">
        <w:rPr>
          <w:lang w:val="fr-FR"/>
        </w:rPr>
        <w:t>21 du règlement d’exécution modifiée, telle qu’adoptée par l’Assemblée de l’Union de Madrid en octobre</w:t>
      </w:r>
      <w:r>
        <w:rPr>
          <w:lang w:val="fr-FR"/>
        </w:rPr>
        <w:t> </w:t>
      </w:r>
      <w:r w:rsidRPr="00563693">
        <w:rPr>
          <w:lang w:val="fr-FR"/>
        </w:rPr>
        <w:t>2019. Les modifications de la règle</w:t>
      </w:r>
      <w:r>
        <w:rPr>
          <w:lang w:val="fr-FR"/>
        </w:rPr>
        <w:t> </w:t>
      </w:r>
      <w:r w:rsidRPr="00563693">
        <w:rPr>
          <w:lang w:val="fr-FR"/>
        </w:rPr>
        <w:t>21 entreront en vigueur le 1</w:t>
      </w:r>
      <w:r w:rsidRPr="00563693">
        <w:rPr>
          <w:vertAlign w:val="superscript"/>
          <w:lang w:val="fr-FR"/>
        </w:rPr>
        <w:t>er</w:t>
      </w:r>
      <w:r>
        <w:rPr>
          <w:lang w:val="fr-FR"/>
        </w:rPr>
        <w:t> </w:t>
      </w:r>
      <w:r w:rsidRPr="00563693">
        <w:rPr>
          <w:lang w:val="fr-FR"/>
        </w:rPr>
        <w:t>février</w:t>
      </w:r>
      <w:r>
        <w:rPr>
          <w:lang w:val="fr-FR"/>
        </w:rPr>
        <w:t> 2021. Voir l’annexe </w:t>
      </w:r>
      <w:r w:rsidRPr="00563693">
        <w:rPr>
          <w:lang w:val="fr-FR"/>
        </w:rPr>
        <w:t>II du document</w:t>
      </w:r>
      <w:r>
        <w:rPr>
          <w:lang w:val="fr-FR"/>
        </w:rPr>
        <w:t> </w:t>
      </w:r>
      <w:r w:rsidRPr="00563693">
        <w:rPr>
          <w:lang w:val="fr-FR"/>
        </w:rPr>
        <w:t>MM/A/53/1 intitulé “Propositions de modification du règlement d’exécution du Protocole relatif à l’Arrangement de Madrid concernant l’enregistrement international des marques” (https://www.wipo.int/edocs/mdocs/govbody/fr/mm_a_53/</w:t>
      </w:r>
      <w:r>
        <w:rPr>
          <w:lang w:val="fr-FR"/>
        </w:rPr>
        <w:t>mm_a_53_1.pdf) et le paragraphe </w:t>
      </w:r>
      <w:r w:rsidRPr="00563693">
        <w:rPr>
          <w:lang w:val="fr-FR"/>
        </w:rPr>
        <w:t>16 du document</w:t>
      </w:r>
      <w:r>
        <w:rPr>
          <w:lang w:val="fr-FR"/>
        </w:rPr>
        <w:t> </w:t>
      </w:r>
      <w:r w:rsidRPr="00563693">
        <w:rPr>
          <w:lang w:val="fr-FR"/>
        </w:rPr>
        <w:t>MM/A/53/3 intitulé “Rapport” (https://www.wipo.int/edocs/mdocs/govb</w:t>
      </w:r>
      <w:r>
        <w:rPr>
          <w:lang w:val="fr-FR"/>
        </w:rPr>
        <w:t>ody/fr/mm_a_53/mm_a_53_3.pdf).</w:t>
      </w:r>
    </w:p>
  </w:footnote>
  <w:footnote w:id="5">
    <w:p w14:paraId="3F0B7B5B" w14:textId="77777777" w:rsidR="00655619" w:rsidRDefault="00655619" w:rsidP="00655619">
      <w:pPr>
        <w:pStyle w:val="FootnoteText"/>
        <w:spacing w:after="200"/>
        <w:ind w:right="28"/>
        <w:jc w:val="both"/>
        <w:rPr>
          <w:szCs w:val="18"/>
        </w:rPr>
      </w:pPr>
      <w:r>
        <w:rPr>
          <w:rStyle w:val="FootnoteReference"/>
          <w:szCs w:val="18"/>
        </w:rPr>
        <w:t>*</w:t>
      </w:r>
      <w:r>
        <w:rPr>
          <w:szCs w:val="18"/>
        </w:rPr>
        <w:tab/>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(lorsque aucune représentation de la marque n’est en couleur) et à 90 francs suisses (lorsqu’une représentation de la marque est en couleur).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DD11" w14:textId="77777777" w:rsidR="00F16975" w:rsidRDefault="004E111B" w:rsidP="00477D6B">
    <w:pPr>
      <w:jc w:val="right"/>
    </w:pPr>
    <w:bookmarkStart w:id="6" w:name="Code2"/>
    <w:bookmarkEnd w:id="6"/>
    <w:r>
      <w:t>MM/A/55/1</w:t>
    </w:r>
  </w:p>
  <w:p w14:paraId="5F77AAD1" w14:textId="6D524406" w:rsidR="00F16975" w:rsidRDefault="00664EB2" w:rsidP="00477D6B">
    <w:pPr>
      <w:jc w:val="right"/>
    </w:pPr>
    <w:r>
      <w:t>p</w:t>
    </w:r>
    <w:r w:rsidR="00F16975">
      <w:t>age</w:t>
    </w:r>
    <w:r>
      <w:t> </w:t>
    </w:r>
    <w:r w:rsidR="00F16975">
      <w:fldChar w:fldCharType="begin"/>
    </w:r>
    <w:r w:rsidR="00F16975">
      <w:instrText xml:space="preserve"> PAGE  \* MERGEFORMAT </w:instrText>
    </w:r>
    <w:r w:rsidR="00F16975">
      <w:fldChar w:fldCharType="separate"/>
    </w:r>
    <w:r w:rsidR="002C5C77">
      <w:rPr>
        <w:noProof/>
      </w:rPr>
      <w:t>3</w:t>
    </w:r>
    <w:r w:rsidR="00F16975">
      <w:fldChar w:fldCharType="end"/>
    </w:r>
  </w:p>
  <w:p w14:paraId="0CE1055F" w14:textId="77777777" w:rsidR="003A6411" w:rsidRDefault="003A6411"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967073"/>
      <w:docPartObj>
        <w:docPartGallery w:val="Page Numbers (Top of Page)"/>
        <w:docPartUnique/>
      </w:docPartObj>
    </w:sdtPr>
    <w:sdtEndPr>
      <w:rPr>
        <w:noProof/>
      </w:rPr>
    </w:sdtEndPr>
    <w:sdtContent>
      <w:p w14:paraId="1037B416" w14:textId="77777777" w:rsidR="00655619" w:rsidRDefault="00655619">
        <w:pPr>
          <w:pStyle w:val="Header"/>
          <w:jc w:val="right"/>
        </w:pPr>
        <w:r>
          <w:t>MM/A/55/1</w:t>
        </w:r>
      </w:p>
      <w:p w14:paraId="44046411" w14:textId="77777777" w:rsidR="00655619" w:rsidRDefault="00655619">
        <w:pPr>
          <w:pStyle w:val="Header"/>
          <w:jc w:val="right"/>
        </w:pPr>
        <w:r>
          <w:t>Annexe IV</w:t>
        </w:r>
      </w:p>
    </w:sdtContent>
  </w:sdt>
  <w:p w14:paraId="777FC33A" w14:textId="77777777" w:rsidR="00655619" w:rsidRDefault="00655619"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6EA4" w14:textId="77777777" w:rsidR="00442338" w:rsidRDefault="00442338">
    <w:pPr>
      <w:pStyle w:val="Header"/>
      <w:jc w:val="right"/>
    </w:pPr>
    <w:r>
      <w:t>MM/A/55/1</w:t>
    </w:r>
  </w:p>
  <w:p w14:paraId="0BF86691" w14:textId="07F9E88B" w:rsidR="00442338" w:rsidRDefault="00442338">
    <w:pPr>
      <w:pStyle w:val="Header"/>
      <w:jc w:val="right"/>
    </w:pPr>
    <w:r>
      <w:t>Annexe IV, page </w:t>
    </w:r>
    <w:sdt>
      <w:sdtPr>
        <w:id w:val="-4608035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5C77">
          <w:rPr>
            <w:noProof/>
          </w:rPr>
          <w:t>4</w:t>
        </w:r>
        <w:r>
          <w:rPr>
            <w:noProof/>
          </w:rPr>
          <w:fldChar w:fldCharType="end"/>
        </w:r>
      </w:sdtContent>
    </w:sdt>
  </w:p>
  <w:p w14:paraId="53838C1C" w14:textId="77777777" w:rsidR="00442338" w:rsidRDefault="00442338"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ED35" w14:textId="77777777" w:rsidR="00442338" w:rsidRDefault="00442338">
    <w:pPr>
      <w:pStyle w:val="Header"/>
      <w:jc w:val="right"/>
    </w:pPr>
    <w:r>
      <w:t>MM/A/55/1</w:t>
    </w:r>
  </w:p>
  <w:p w14:paraId="1760DBB4" w14:textId="793C5DC3" w:rsidR="00442338" w:rsidRDefault="00442338">
    <w:pPr>
      <w:pStyle w:val="Header"/>
      <w:jc w:val="right"/>
    </w:pPr>
    <w:r>
      <w:t>Annexe IV, page </w:t>
    </w:r>
    <w:sdt>
      <w:sdtPr>
        <w:id w:val="19501173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5C77">
          <w:rPr>
            <w:noProof/>
          </w:rPr>
          <w:t>2</w:t>
        </w:r>
        <w:r>
          <w:rPr>
            <w:noProof/>
          </w:rPr>
          <w:fldChar w:fldCharType="end"/>
        </w:r>
      </w:sdtContent>
    </w:sdt>
  </w:p>
  <w:p w14:paraId="79D94CDF" w14:textId="77777777" w:rsidR="00655619" w:rsidRDefault="0065561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3B52" w14:textId="77777777" w:rsidR="00FA05B6" w:rsidRDefault="00FA05B6" w:rsidP="00477D6B">
    <w:pPr>
      <w:jc w:val="right"/>
    </w:pPr>
    <w:r>
      <w:t>MM/A/55/1</w:t>
    </w:r>
  </w:p>
  <w:p w14:paraId="07C5B04E" w14:textId="77777777" w:rsidR="00FA05B6" w:rsidRDefault="00FA05B6" w:rsidP="00477D6B">
    <w:pPr>
      <w:jc w:val="right"/>
    </w:pPr>
    <w:r>
      <w:t>Annexe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40681"/>
      <w:docPartObj>
        <w:docPartGallery w:val="Page Numbers (Top of Page)"/>
        <w:docPartUnique/>
      </w:docPartObj>
    </w:sdtPr>
    <w:sdtEndPr>
      <w:rPr>
        <w:noProof/>
      </w:rPr>
    </w:sdtEndPr>
    <w:sdtContent>
      <w:p w14:paraId="6D4336DB" w14:textId="77777777" w:rsidR="002621AC" w:rsidRDefault="002621AC">
        <w:pPr>
          <w:pStyle w:val="Header"/>
          <w:jc w:val="right"/>
        </w:pPr>
        <w:r>
          <w:t>MM/A/55/1</w:t>
        </w:r>
      </w:p>
      <w:p w14:paraId="469C5AEE" w14:textId="077C34C9" w:rsidR="002621AC" w:rsidRDefault="002621AC">
        <w:pPr>
          <w:pStyle w:val="Header"/>
          <w:jc w:val="right"/>
        </w:pPr>
        <w:r>
          <w:t>Annexe I, page </w:t>
        </w:r>
        <w:r>
          <w:fldChar w:fldCharType="begin"/>
        </w:r>
        <w:r>
          <w:instrText xml:space="preserve"> PAGE   \* MERGEFORMAT </w:instrText>
        </w:r>
        <w:r>
          <w:fldChar w:fldCharType="separate"/>
        </w:r>
        <w:r w:rsidR="002C5C77">
          <w:rPr>
            <w:noProof/>
          </w:rPr>
          <w:t>7</w:t>
        </w:r>
        <w:r>
          <w:rPr>
            <w:noProof/>
          </w:rPr>
          <w:fldChar w:fldCharType="end"/>
        </w:r>
      </w:p>
    </w:sdtContent>
  </w:sdt>
  <w:p w14:paraId="77594189" w14:textId="77777777" w:rsidR="002621AC" w:rsidRDefault="002621AC"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880933"/>
      <w:docPartObj>
        <w:docPartGallery w:val="Page Numbers (Top of Page)"/>
        <w:docPartUnique/>
      </w:docPartObj>
    </w:sdtPr>
    <w:sdtEndPr>
      <w:rPr>
        <w:noProof/>
      </w:rPr>
    </w:sdtEndPr>
    <w:sdtContent>
      <w:p w14:paraId="09AC13EF" w14:textId="77777777" w:rsidR="00D2584F" w:rsidRDefault="00D2584F">
        <w:pPr>
          <w:pStyle w:val="Header"/>
          <w:jc w:val="right"/>
        </w:pPr>
        <w:r>
          <w:t>MM/A/55/1</w:t>
        </w:r>
      </w:p>
      <w:p w14:paraId="29857185" w14:textId="77777777" w:rsidR="00D2584F" w:rsidRDefault="00D2584F">
        <w:pPr>
          <w:pStyle w:val="Header"/>
          <w:jc w:val="right"/>
        </w:pPr>
        <w:r>
          <w:t>Annexe II</w:t>
        </w:r>
      </w:p>
    </w:sdtContent>
  </w:sdt>
  <w:p w14:paraId="7F60CFE8" w14:textId="77777777" w:rsidR="00D2584F" w:rsidRDefault="00D2584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7CEE" w14:textId="77777777" w:rsidR="007C0DFC" w:rsidRDefault="007C0DFC">
    <w:pPr>
      <w:pStyle w:val="Header"/>
      <w:jc w:val="right"/>
    </w:pPr>
    <w:r>
      <w:t>MM/A/55/1</w:t>
    </w:r>
  </w:p>
  <w:p w14:paraId="22B2B731" w14:textId="12875788" w:rsidR="007C0DFC" w:rsidRDefault="007C0DFC">
    <w:pPr>
      <w:pStyle w:val="Header"/>
      <w:jc w:val="right"/>
    </w:pPr>
    <w:r>
      <w:t>Annexe II, page </w:t>
    </w:r>
    <w:sdt>
      <w:sdtPr>
        <w:id w:val="19265307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5C77">
          <w:rPr>
            <w:noProof/>
          </w:rPr>
          <w:t>4</w:t>
        </w:r>
        <w:r>
          <w:rPr>
            <w:noProof/>
          </w:rPr>
          <w:fldChar w:fldCharType="end"/>
        </w:r>
      </w:sdtContent>
    </w:sdt>
  </w:p>
  <w:p w14:paraId="3D2A88AD" w14:textId="77777777" w:rsidR="007C0DFC" w:rsidRDefault="007C0DFC"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A220" w14:textId="77777777" w:rsidR="009A5D6D" w:rsidRDefault="009A5D6D">
    <w:pPr>
      <w:pStyle w:val="Header"/>
      <w:jc w:val="right"/>
    </w:pPr>
    <w:r>
      <w:t>MM/A/55/1</w:t>
    </w:r>
  </w:p>
  <w:p w14:paraId="2AF8597A" w14:textId="34DEC2E2" w:rsidR="009A5D6D" w:rsidRDefault="009A5D6D" w:rsidP="009A5D6D">
    <w:pPr>
      <w:pStyle w:val="Header"/>
      <w:jc w:val="right"/>
    </w:pPr>
    <w:r>
      <w:t>Annexe II, page </w:t>
    </w:r>
    <w:sdt>
      <w:sdtPr>
        <w:id w:val="18919912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5C77">
          <w:rPr>
            <w:noProof/>
          </w:rPr>
          <w:t>2</w:t>
        </w:r>
        <w:r>
          <w:rPr>
            <w:noProof/>
          </w:rPr>
          <w:fldChar w:fldCharType="end"/>
        </w:r>
      </w:sdtContent>
    </w:sdt>
  </w:p>
  <w:p w14:paraId="148D6B79" w14:textId="77777777" w:rsidR="009A5D6D" w:rsidRDefault="009A5D6D">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DA1F" w14:textId="77777777" w:rsidR="006175DB" w:rsidRDefault="006175DB" w:rsidP="00477D6B">
    <w:pPr>
      <w:jc w:val="right"/>
    </w:pPr>
    <w:r>
      <w:t>MM/A/55/1</w:t>
    </w:r>
  </w:p>
  <w:p w14:paraId="6252B7C5" w14:textId="77777777" w:rsidR="006175DB" w:rsidRDefault="006175DB" w:rsidP="00477D6B">
    <w:pPr>
      <w:jc w:val="right"/>
    </w:pPr>
    <w:r>
      <w:t>Annexe III</w:t>
    </w:r>
  </w:p>
  <w:p w14:paraId="1A60D89C" w14:textId="77777777" w:rsidR="006175DB" w:rsidRDefault="006175DB" w:rsidP="00477D6B">
    <w:pPr>
      <w:jc w:val="right"/>
    </w:pPr>
  </w:p>
  <w:p w14:paraId="10629C8F" w14:textId="77777777" w:rsidR="006175DB" w:rsidRDefault="006175DB"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3AC5" w14:textId="77777777" w:rsidR="00A10F5D" w:rsidRDefault="00A10F5D">
    <w:pPr>
      <w:pStyle w:val="Header"/>
      <w:jc w:val="right"/>
    </w:pPr>
    <w:r>
      <w:t>MM/A/55/1</w:t>
    </w:r>
  </w:p>
  <w:p w14:paraId="433244C0" w14:textId="138F03E6" w:rsidR="00A10F5D" w:rsidRDefault="00A10F5D">
    <w:pPr>
      <w:pStyle w:val="Header"/>
      <w:jc w:val="right"/>
    </w:pPr>
    <w:r>
      <w:t>Annexe III, page </w:t>
    </w:r>
    <w:sdt>
      <w:sdtPr>
        <w:id w:val="-2813438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5C77">
          <w:rPr>
            <w:noProof/>
          </w:rPr>
          <w:t>6</w:t>
        </w:r>
        <w:r>
          <w:rPr>
            <w:noProof/>
          </w:rPr>
          <w:fldChar w:fldCharType="end"/>
        </w:r>
      </w:sdtContent>
    </w:sdt>
  </w:p>
  <w:p w14:paraId="7A844187" w14:textId="77777777" w:rsidR="00A10F5D" w:rsidRDefault="00A10F5D"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F9DC" w14:textId="77777777" w:rsidR="006175DB" w:rsidRDefault="006175DB">
    <w:pPr>
      <w:pStyle w:val="Header"/>
      <w:jc w:val="right"/>
    </w:pPr>
    <w:r>
      <w:t>MM/A/55/1</w:t>
    </w:r>
  </w:p>
  <w:p w14:paraId="7AB1348D" w14:textId="5CB1825C" w:rsidR="006175DB" w:rsidRDefault="006175DB">
    <w:pPr>
      <w:pStyle w:val="Header"/>
      <w:jc w:val="right"/>
    </w:pPr>
    <w:r>
      <w:t>Annexe III, page </w:t>
    </w:r>
    <w:sdt>
      <w:sdtPr>
        <w:id w:val="15490309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5C77">
          <w:rPr>
            <w:noProof/>
          </w:rPr>
          <w:t>2</w:t>
        </w:r>
        <w:r>
          <w:rPr>
            <w:noProof/>
          </w:rPr>
          <w:fldChar w:fldCharType="end"/>
        </w:r>
      </w:sdtContent>
    </w:sdt>
  </w:p>
  <w:p w14:paraId="7B39F7EF" w14:textId="77777777" w:rsidR="006175DB" w:rsidRDefault="006175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77046776"/>
    <w:lvl w:ilvl="0">
      <w:start w:val="1"/>
      <w:numFmt w:val="decimal"/>
      <w:lvlText w:val="%1)"/>
      <w:lvlJc w:val="left"/>
      <w:pPr>
        <w:ind w:left="567" w:hanging="567"/>
      </w:pPr>
      <w:rPr>
        <w:b w:val="0"/>
        <w:i w:val="0"/>
        <w:sz w:val="22"/>
        <w:szCs w:val="22"/>
      </w:rPr>
    </w:lvl>
    <w:lvl w:ilvl="1">
      <w:start w:val="1"/>
      <w:numFmt w:val="lowerLetter"/>
      <w:lvlText w:val="(%2)"/>
      <w:lvlJc w:val="left"/>
      <w:pPr>
        <w:ind w:left="1134" w:hanging="567"/>
      </w:pPr>
      <w:rPr>
        <w:b w:val="0"/>
        <w:i w:val="0"/>
        <w:sz w:val="22"/>
        <w:szCs w:val="22"/>
      </w:rPr>
    </w:lvl>
    <w:lvl w:ilvl="2">
      <w:start w:val="1"/>
      <w:numFmt w:val="lowerRoman"/>
      <w:lvlText w:val="(%3)"/>
      <w:lvlJc w:val="left"/>
      <w:pPr>
        <w:ind w:left="1985" w:hanging="85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6C6864C6"/>
    <w:lvl w:ilvl="0">
      <w:start w:val="1"/>
      <w:numFmt w:val="decimal"/>
      <w:lvlText w:val="%1)"/>
      <w:lvlJc w:val="left"/>
      <w:pPr>
        <w:ind w:left="567" w:hanging="567"/>
      </w:pPr>
      <w:rPr>
        <w:b w:val="0"/>
        <w:i w:val="0"/>
        <w:sz w:val="22"/>
        <w:szCs w:val="22"/>
      </w:rPr>
    </w:lvl>
    <w:lvl w:ilvl="1">
      <w:start w:val="1"/>
      <w:numFmt w:val="lowerLetter"/>
      <w:lvlText w:val="(%2)"/>
      <w:lvlJc w:val="left"/>
      <w:pPr>
        <w:ind w:left="1134" w:hanging="567"/>
      </w:pPr>
      <w:rPr>
        <w:b w:val="0"/>
        <w:i w:val="0"/>
        <w:sz w:val="20"/>
      </w:rPr>
    </w:lvl>
    <w:lvl w:ilvl="2">
      <w:start w:val="1"/>
      <w:numFmt w:val="lowerRoman"/>
      <w:lvlText w:val="(%3)"/>
      <w:lvlJc w:val="left"/>
      <w:pPr>
        <w:ind w:left="1985" w:hanging="85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BB3992"/>
    <w:multiLevelType w:val="multilevel"/>
    <w:tmpl w:val="77046776"/>
    <w:lvl w:ilvl="0">
      <w:start w:val="1"/>
      <w:numFmt w:val="decimal"/>
      <w:lvlText w:val="%1)"/>
      <w:lvlJc w:val="left"/>
      <w:pPr>
        <w:ind w:left="567" w:hanging="567"/>
      </w:pPr>
      <w:rPr>
        <w:b w:val="0"/>
        <w:i w:val="0"/>
        <w:sz w:val="22"/>
        <w:szCs w:val="22"/>
      </w:rPr>
    </w:lvl>
    <w:lvl w:ilvl="1">
      <w:start w:val="1"/>
      <w:numFmt w:val="lowerLetter"/>
      <w:lvlText w:val="(%2)"/>
      <w:lvlJc w:val="left"/>
      <w:pPr>
        <w:ind w:left="1134" w:hanging="567"/>
      </w:pPr>
      <w:rPr>
        <w:b w:val="0"/>
        <w:i w:val="0"/>
        <w:sz w:val="22"/>
        <w:szCs w:val="22"/>
      </w:rPr>
    </w:lvl>
    <w:lvl w:ilvl="2">
      <w:start w:val="1"/>
      <w:numFmt w:val="lowerRoman"/>
      <w:lvlText w:val="(%3)"/>
      <w:lvlJc w:val="left"/>
      <w:pPr>
        <w:ind w:left="1985" w:hanging="85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6116FA"/>
    <w:multiLevelType w:val="multilevel"/>
    <w:tmpl w:val="0114DA7E"/>
    <w:lvl w:ilvl="0">
      <w:start w:val="2"/>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OYE Seynabou">
    <w15:presenceInfo w15:providerId="AD" w15:userId="S-1-5-21-3637208745-3825800285-422149103-3605"/>
  </w15:person>
  <w15:person w15:author="DIAZ Natacha">
    <w15:presenceInfo w15:providerId="AD" w15:userId="S-1-5-21-3637208745-3825800285-422149103-1574"/>
  </w15:person>
  <w15:person w15:author="ALLAMAND Rachel">
    <w15:presenceInfo w15:providerId="AD" w15:userId="S-1-5-21-3637208745-3825800285-422149103-16595"/>
  </w15:person>
  <w15:person w15:author="OLIVIÉ Karen">
    <w15:presenceInfo w15:providerId="AD" w15:userId="S-1-5-21-3637208745-3825800285-422149103-7035"/>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1B"/>
    <w:rsid w:val="00011B7D"/>
    <w:rsid w:val="000474B0"/>
    <w:rsid w:val="0006765A"/>
    <w:rsid w:val="00075432"/>
    <w:rsid w:val="00095071"/>
    <w:rsid w:val="000F5E56"/>
    <w:rsid w:val="001362EE"/>
    <w:rsid w:val="00160C86"/>
    <w:rsid w:val="0016176B"/>
    <w:rsid w:val="00174EF9"/>
    <w:rsid w:val="001832A6"/>
    <w:rsid w:val="00195C6E"/>
    <w:rsid w:val="001A21C2"/>
    <w:rsid w:val="001B266A"/>
    <w:rsid w:val="001D3D56"/>
    <w:rsid w:val="001E64E8"/>
    <w:rsid w:val="00205A71"/>
    <w:rsid w:val="00234C0E"/>
    <w:rsid w:val="00240654"/>
    <w:rsid w:val="002409C2"/>
    <w:rsid w:val="002621AC"/>
    <w:rsid w:val="002634C4"/>
    <w:rsid w:val="002666B2"/>
    <w:rsid w:val="00290B67"/>
    <w:rsid w:val="00295D2E"/>
    <w:rsid w:val="002977BC"/>
    <w:rsid w:val="002C5C77"/>
    <w:rsid w:val="002D4918"/>
    <w:rsid w:val="002E4D1A"/>
    <w:rsid w:val="002F16BC"/>
    <w:rsid w:val="002F4E68"/>
    <w:rsid w:val="002F7924"/>
    <w:rsid w:val="00306259"/>
    <w:rsid w:val="00315FCA"/>
    <w:rsid w:val="00337853"/>
    <w:rsid w:val="003845C1"/>
    <w:rsid w:val="003A1BCD"/>
    <w:rsid w:val="003A6411"/>
    <w:rsid w:val="004008A2"/>
    <w:rsid w:val="004025DF"/>
    <w:rsid w:val="00421C42"/>
    <w:rsid w:val="00423E3E"/>
    <w:rsid w:val="00427AF4"/>
    <w:rsid w:val="00442338"/>
    <w:rsid w:val="004647DA"/>
    <w:rsid w:val="00467565"/>
    <w:rsid w:val="00477D6B"/>
    <w:rsid w:val="004B40C6"/>
    <w:rsid w:val="004D6471"/>
    <w:rsid w:val="004E111B"/>
    <w:rsid w:val="004F4E31"/>
    <w:rsid w:val="00525B63"/>
    <w:rsid w:val="00547476"/>
    <w:rsid w:val="00561DB8"/>
    <w:rsid w:val="00563693"/>
    <w:rsid w:val="00567A4C"/>
    <w:rsid w:val="005B1B79"/>
    <w:rsid w:val="005B30CD"/>
    <w:rsid w:val="005D19BC"/>
    <w:rsid w:val="005E6516"/>
    <w:rsid w:val="00605827"/>
    <w:rsid w:val="006175DB"/>
    <w:rsid w:val="00655619"/>
    <w:rsid w:val="00664EB2"/>
    <w:rsid w:val="00675B7A"/>
    <w:rsid w:val="00676936"/>
    <w:rsid w:val="00686A18"/>
    <w:rsid w:val="00686BA7"/>
    <w:rsid w:val="006B0DB5"/>
    <w:rsid w:val="006B423B"/>
    <w:rsid w:val="006D78D2"/>
    <w:rsid w:val="006E4243"/>
    <w:rsid w:val="00745BA0"/>
    <w:rsid w:val="007461F1"/>
    <w:rsid w:val="00795F36"/>
    <w:rsid w:val="00796BB2"/>
    <w:rsid w:val="007C0DFC"/>
    <w:rsid w:val="007D6961"/>
    <w:rsid w:val="007D6ADE"/>
    <w:rsid w:val="007D7D42"/>
    <w:rsid w:val="007E79BF"/>
    <w:rsid w:val="007F07CB"/>
    <w:rsid w:val="00810CEF"/>
    <w:rsid w:val="0081208D"/>
    <w:rsid w:val="00827291"/>
    <w:rsid w:val="00827CD2"/>
    <w:rsid w:val="00841ABD"/>
    <w:rsid w:val="00842A13"/>
    <w:rsid w:val="008A7022"/>
    <w:rsid w:val="008B2CC1"/>
    <w:rsid w:val="008B76F9"/>
    <w:rsid w:val="008E433C"/>
    <w:rsid w:val="008E7930"/>
    <w:rsid w:val="0090731E"/>
    <w:rsid w:val="00940908"/>
    <w:rsid w:val="00966A22"/>
    <w:rsid w:val="00974CD6"/>
    <w:rsid w:val="009A4D78"/>
    <w:rsid w:val="009A5D6D"/>
    <w:rsid w:val="009D30E6"/>
    <w:rsid w:val="009E3F6F"/>
    <w:rsid w:val="009E7CEF"/>
    <w:rsid w:val="009F499F"/>
    <w:rsid w:val="009F6DD0"/>
    <w:rsid w:val="00A02A0C"/>
    <w:rsid w:val="00A10F5D"/>
    <w:rsid w:val="00A85EBB"/>
    <w:rsid w:val="00A92BA4"/>
    <w:rsid w:val="00AA467F"/>
    <w:rsid w:val="00AB6BFC"/>
    <w:rsid w:val="00AC0AE4"/>
    <w:rsid w:val="00AC5395"/>
    <w:rsid w:val="00AD61DB"/>
    <w:rsid w:val="00B264C6"/>
    <w:rsid w:val="00B4511A"/>
    <w:rsid w:val="00B4708A"/>
    <w:rsid w:val="00B64227"/>
    <w:rsid w:val="00B87BCF"/>
    <w:rsid w:val="00BA62D4"/>
    <w:rsid w:val="00BB551D"/>
    <w:rsid w:val="00BC1641"/>
    <w:rsid w:val="00BC6B6E"/>
    <w:rsid w:val="00BD2431"/>
    <w:rsid w:val="00C13956"/>
    <w:rsid w:val="00C15AEF"/>
    <w:rsid w:val="00C40E15"/>
    <w:rsid w:val="00C664C8"/>
    <w:rsid w:val="00C76A79"/>
    <w:rsid w:val="00CA15F5"/>
    <w:rsid w:val="00CF0460"/>
    <w:rsid w:val="00D05FD3"/>
    <w:rsid w:val="00D10394"/>
    <w:rsid w:val="00D12E4C"/>
    <w:rsid w:val="00D17D53"/>
    <w:rsid w:val="00D2584F"/>
    <w:rsid w:val="00D45252"/>
    <w:rsid w:val="00D71B4D"/>
    <w:rsid w:val="00D75C1E"/>
    <w:rsid w:val="00D93D55"/>
    <w:rsid w:val="00D9563B"/>
    <w:rsid w:val="00DB0349"/>
    <w:rsid w:val="00DD6A16"/>
    <w:rsid w:val="00E0091A"/>
    <w:rsid w:val="00E203AA"/>
    <w:rsid w:val="00E234D9"/>
    <w:rsid w:val="00E41F25"/>
    <w:rsid w:val="00E4513B"/>
    <w:rsid w:val="00E527A5"/>
    <w:rsid w:val="00E71391"/>
    <w:rsid w:val="00E76456"/>
    <w:rsid w:val="00E84371"/>
    <w:rsid w:val="00EE71CB"/>
    <w:rsid w:val="00F16975"/>
    <w:rsid w:val="00F327F0"/>
    <w:rsid w:val="00F66152"/>
    <w:rsid w:val="00FA05B6"/>
    <w:rsid w:val="00FA5209"/>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02C6CF"/>
  <w15:docId w15:val="{91C13554-F225-434D-AC89-6502CABC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19"/>
    <w:rPr>
      <w:rFonts w:ascii="Arial" w:eastAsia="SimSun" w:hAnsi="Arial" w:cs="Arial"/>
      <w:sz w:val="22"/>
      <w:lang w:eastAsia="zh-CN"/>
    </w:rPr>
  </w:style>
  <w:style w:type="paragraph" w:styleId="Heading1">
    <w:name w:val="heading 1"/>
    <w:basedOn w:val="Normal"/>
    <w:next w:val="Normal"/>
    <w:link w:val="Heading1Char"/>
    <w:qFormat/>
    <w:rsid w:val="00664EB2"/>
    <w:pPr>
      <w:keepNext/>
      <w:spacing w:before="240" w:after="24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AA467F"/>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EndnoteReference">
    <w:name w:val="endnote reference"/>
    <w:basedOn w:val="DefaultParagraphFont"/>
    <w:semiHidden/>
    <w:unhideWhenUsed/>
    <w:rsid w:val="00AA467F"/>
    <w:rPr>
      <w:vertAlign w:val="superscript"/>
    </w:rPr>
  </w:style>
  <w:style w:type="character" w:customStyle="1" w:styleId="FootnoteTextChar">
    <w:name w:val="Footnote Text Char"/>
    <w:basedOn w:val="DefaultParagraphFont"/>
    <w:link w:val="FootnoteText"/>
    <w:semiHidden/>
    <w:rsid w:val="00FA05B6"/>
    <w:rPr>
      <w:rFonts w:ascii="Arial" w:eastAsia="SimSun" w:hAnsi="Arial" w:cs="Arial"/>
      <w:sz w:val="18"/>
      <w:lang w:eastAsia="zh-CN"/>
    </w:rPr>
  </w:style>
  <w:style w:type="character" w:styleId="FootnoteReference">
    <w:name w:val="footnote reference"/>
    <w:basedOn w:val="DefaultParagraphFont"/>
    <w:semiHidden/>
    <w:unhideWhenUsed/>
    <w:rsid w:val="00FA05B6"/>
    <w:rPr>
      <w:vertAlign w:val="superscript"/>
    </w:rPr>
  </w:style>
  <w:style w:type="table" w:styleId="TableGrid">
    <w:name w:val="Table Grid"/>
    <w:basedOn w:val="TableNormal"/>
    <w:rsid w:val="00FA05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15AEF"/>
    <w:rPr>
      <w:color w:val="0000FF" w:themeColor="hyperlink"/>
      <w:u w:val="single"/>
    </w:rPr>
  </w:style>
  <w:style w:type="character" w:customStyle="1" w:styleId="HeaderChar">
    <w:name w:val="Header Char"/>
    <w:basedOn w:val="DefaultParagraphFont"/>
    <w:link w:val="Header"/>
    <w:uiPriority w:val="99"/>
    <w:rsid w:val="002621AC"/>
    <w:rPr>
      <w:rFonts w:ascii="Arial" w:eastAsia="SimSun" w:hAnsi="Arial" w:cs="Arial"/>
      <w:sz w:val="22"/>
      <w:lang w:eastAsia="zh-CN"/>
    </w:rPr>
  </w:style>
  <w:style w:type="character" w:customStyle="1" w:styleId="BodyTextChar">
    <w:name w:val="Body Text Char"/>
    <w:basedOn w:val="DefaultParagraphFont"/>
    <w:link w:val="BodyText"/>
    <w:rsid w:val="005D19BC"/>
    <w:rPr>
      <w:rFonts w:ascii="Arial" w:eastAsia="SimSun" w:hAnsi="Arial" w:cs="Arial"/>
      <w:sz w:val="22"/>
      <w:lang w:eastAsia="zh-CN"/>
    </w:rPr>
  </w:style>
  <w:style w:type="paragraph" w:customStyle="1" w:styleId="Default">
    <w:name w:val="Default"/>
    <w:rsid w:val="005D19BC"/>
    <w:pPr>
      <w:autoSpaceDE w:val="0"/>
      <w:autoSpaceDN w:val="0"/>
      <w:adjustRightInd w:val="0"/>
    </w:pPr>
    <w:rPr>
      <w:rFonts w:ascii="Arial" w:hAnsi="Arial" w:cs="Arial"/>
      <w:color w:val="000000"/>
      <w:sz w:val="24"/>
      <w:szCs w:val="24"/>
      <w:lang w:val="en-US"/>
    </w:rPr>
  </w:style>
  <w:style w:type="paragraph" w:customStyle="1" w:styleId="4TreatyHeading4">
    <w:name w:val="4 Treaty Heading 4"/>
    <w:basedOn w:val="Normal"/>
    <w:qFormat/>
    <w:rsid w:val="005D19BC"/>
    <w:pPr>
      <w:spacing w:before="480" w:after="240" w:line="240" w:lineRule="exact"/>
      <w:outlineLvl w:val="3"/>
    </w:pPr>
    <w:rPr>
      <w:rFonts w:eastAsia="Times New Roman"/>
      <w:b/>
      <w:bCs/>
      <w:sz w:val="20"/>
      <w:lang w:val="en-US" w:eastAsia="en-US"/>
    </w:rPr>
  </w:style>
  <w:style w:type="character" w:customStyle="1" w:styleId="Heading1Char">
    <w:name w:val="Heading 1 Char"/>
    <w:basedOn w:val="DefaultParagraphFont"/>
    <w:link w:val="Heading1"/>
    <w:rsid w:val="006175DB"/>
    <w:rPr>
      <w:rFonts w:ascii="Arial" w:eastAsia="SimSun" w:hAnsi="Arial" w:cs="Arial"/>
      <w:b/>
      <w:bCs/>
      <w:caps/>
      <w:kern w:val="32"/>
      <w:sz w:val="22"/>
      <w:szCs w:val="32"/>
      <w:lang w:eastAsia="zh-CN"/>
    </w:rPr>
  </w:style>
  <w:style w:type="character" w:styleId="CommentReference">
    <w:name w:val="annotation reference"/>
    <w:basedOn w:val="DefaultParagraphFont"/>
    <w:semiHidden/>
    <w:unhideWhenUsed/>
    <w:rsid w:val="00D9563B"/>
    <w:rPr>
      <w:sz w:val="16"/>
      <w:szCs w:val="16"/>
    </w:rPr>
  </w:style>
  <w:style w:type="paragraph" w:styleId="CommentSubject">
    <w:name w:val="annotation subject"/>
    <w:basedOn w:val="CommentText"/>
    <w:next w:val="CommentText"/>
    <w:link w:val="CommentSubjectChar"/>
    <w:semiHidden/>
    <w:unhideWhenUsed/>
    <w:rsid w:val="00D9563B"/>
    <w:rPr>
      <w:b/>
      <w:bCs/>
      <w:sz w:val="20"/>
    </w:rPr>
  </w:style>
  <w:style w:type="character" w:customStyle="1" w:styleId="CommentTextChar">
    <w:name w:val="Comment Text Char"/>
    <w:basedOn w:val="DefaultParagraphFont"/>
    <w:link w:val="CommentText"/>
    <w:semiHidden/>
    <w:rsid w:val="00D9563B"/>
    <w:rPr>
      <w:rFonts w:ascii="Arial" w:eastAsia="SimSun" w:hAnsi="Arial" w:cs="Arial"/>
      <w:sz w:val="18"/>
      <w:lang w:eastAsia="zh-CN"/>
    </w:rPr>
  </w:style>
  <w:style w:type="character" w:customStyle="1" w:styleId="CommentSubjectChar">
    <w:name w:val="Comment Subject Char"/>
    <w:basedOn w:val="CommentTextChar"/>
    <w:link w:val="CommentSubject"/>
    <w:semiHidden/>
    <w:rsid w:val="00D9563B"/>
    <w:rPr>
      <w:rFonts w:ascii="Arial" w:eastAsia="SimSun" w:hAnsi="Arial" w:cs="Arial"/>
      <w:b/>
      <w:bCs/>
      <w:sz w:val="18"/>
      <w:lang w:eastAsia="zh-CN"/>
    </w:rPr>
  </w:style>
  <w:style w:type="paragraph" w:styleId="Revision">
    <w:name w:val="Revision"/>
    <w:hidden/>
    <w:uiPriority w:val="99"/>
    <w:semiHidden/>
    <w:rsid w:val="00D9563B"/>
    <w:rPr>
      <w:rFonts w:ascii="Arial" w:eastAsia="SimSun" w:hAnsi="Arial" w:cs="Arial"/>
      <w:sz w:val="22"/>
      <w:lang w:eastAsia="zh-CN"/>
    </w:rPr>
  </w:style>
  <w:style w:type="paragraph" w:styleId="BalloonText">
    <w:name w:val="Balloon Text"/>
    <w:basedOn w:val="Normal"/>
    <w:link w:val="BalloonTextChar"/>
    <w:semiHidden/>
    <w:unhideWhenUsed/>
    <w:rsid w:val="00D9563B"/>
    <w:rPr>
      <w:rFonts w:ascii="Segoe UI" w:hAnsi="Segoe UI" w:cs="Segoe UI"/>
      <w:sz w:val="18"/>
      <w:szCs w:val="18"/>
    </w:rPr>
  </w:style>
  <w:style w:type="character" w:customStyle="1" w:styleId="BalloonTextChar">
    <w:name w:val="Balloon Text Char"/>
    <w:basedOn w:val="DefaultParagraphFont"/>
    <w:link w:val="BalloonText"/>
    <w:semiHidden/>
    <w:rsid w:val="00D9563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4953">
      <w:bodyDiv w:val="1"/>
      <w:marLeft w:val="0"/>
      <w:marRight w:val="0"/>
      <w:marTop w:val="0"/>
      <w:marBottom w:val="0"/>
      <w:divBdr>
        <w:top w:val="none" w:sz="0" w:space="0" w:color="auto"/>
        <w:left w:val="none" w:sz="0" w:space="0" w:color="auto"/>
        <w:bottom w:val="none" w:sz="0" w:space="0" w:color="auto"/>
        <w:right w:val="none" w:sz="0" w:space="0" w:color="auto"/>
      </w:divBdr>
    </w:div>
    <w:div w:id="514536440">
      <w:bodyDiv w:val="1"/>
      <w:marLeft w:val="0"/>
      <w:marRight w:val="0"/>
      <w:marTop w:val="0"/>
      <w:marBottom w:val="0"/>
      <w:divBdr>
        <w:top w:val="none" w:sz="0" w:space="0" w:color="auto"/>
        <w:left w:val="none" w:sz="0" w:space="0" w:color="auto"/>
        <w:bottom w:val="none" w:sz="0" w:space="0" w:color="auto"/>
        <w:right w:val="none" w:sz="0" w:space="0" w:color="auto"/>
      </w:divBdr>
    </w:div>
    <w:div w:id="647780193">
      <w:bodyDiv w:val="1"/>
      <w:marLeft w:val="0"/>
      <w:marRight w:val="0"/>
      <w:marTop w:val="0"/>
      <w:marBottom w:val="0"/>
      <w:divBdr>
        <w:top w:val="none" w:sz="0" w:space="0" w:color="auto"/>
        <w:left w:val="none" w:sz="0" w:space="0" w:color="auto"/>
        <w:bottom w:val="none" w:sz="0" w:space="0" w:color="auto"/>
        <w:right w:val="none" w:sz="0" w:space="0" w:color="auto"/>
      </w:divBdr>
    </w:div>
    <w:div w:id="8299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50EA-9427-463B-9A66-B2B4CC38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5261</Words>
  <Characters>29776</Characters>
  <Application>Microsoft Office Word</Application>
  <DocSecurity>0</DocSecurity>
  <Lines>713</Lines>
  <Paragraphs>321</Paragraphs>
  <ScaleCrop>false</ScaleCrop>
  <HeadingPairs>
    <vt:vector size="2" baseType="variant">
      <vt:variant>
        <vt:lpstr>Title</vt:lpstr>
      </vt:variant>
      <vt:variant>
        <vt:i4>1</vt:i4>
      </vt:variant>
    </vt:vector>
  </HeadingPairs>
  <TitlesOfParts>
    <vt:vector size="1" baseType="lpstr">
      <vt:lpstr>MM/A/55/1</vt:lpstr>
    </vt:vector>
  </TitlesOfParts>
  <Company>WIPO</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MM/A/55/1</dc:title>
  <dc:subject>Sixty-Second Series of Meetings</dc:subject>
  <dc:creator>WIPO</dc:creator>
  <cp:keywords>PUBLIC</cp:keywords>
  <cp:lastModifiedBy>MARIN-CUDRAZ DAVI Nicoletta</cp:lastModifiedBy>
  <cp:revision>9</cp:revision>
  <cp:lastPrinted>2011-05-19T12:37:00Z</cp:lastPrinted>
  <dcterms:created xsi:type="dcterms:W3CDTF">2021-06-23T08:38:00Z</dcterms:created>
  <dcterms:modified xsi:type="dcterms:W3CDTF">2021-06-30T13:29:00Z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3b1d412e-1641-401f-9051-9780b960d2ac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