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4D338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B0349" w:rsidRDefault="004528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H/A/43/</w:t>
      </w:r>
      <w:bookmarkStart w:id="0" w:name="Code"/>
      <w:bookmarkEnd w:id="0"/>
      <w:r w:rsidR="00983B28">
        <w:rPr>
          <w:rFonts w:ascii="Arial Black" w:hAnsi="Arial Black"/>
          <w:caps/>
          <w:sz w:val="15"/>
          <w:szCs w:val="15"/>
        </w:rPr>
        <w:t>1</w:t>
      </w:r>
    </w:p>
    <w:p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264111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983B28">
        <w:rPr>
          <w:rFonts w:ascii="Arial Black" w:hAnsi="Arial Black"/>
          <w:caps/>
          <w:sz w:val="15"/>
          <w:szCs w:val="15"/>
        </w:rPr>
        <w:t>anglais</w:t>
      </w:r>
    </w:p>
    <w:bookmarkEnd w:id="1"/>
    <w:p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264111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983B28">
        <w:rPr>
          <w:rFonts w:ascii="Arial Black" w:hAnsi="Arial Black"/>
          <w:caps/>
          <w:sz w:val="15"/>
          <w:szCs w:val="15"/>
        </w:rPr>
        <w:t>5 mai 2023</w:t>
      </w:r>
    </w:p>
    <w:bookmarkEnd w:id="2"/>
    <w:p w:rsidR="00C40E15" w:rsidRPr="00DB0349" w:rsidRDefault="00452849" w:rsidP="00DB0349">
      <w:pPr>
        <w:spacing w:after="600"/>
        <w:rPr>
          <w:b/>
          <w:sz w:val="28"/>
          <w:szCs w:val="28"/>
        </w:rPr>
      </w:pPr>
      <w:r w:rsidRPr="00452849">
        <w:rPr>
          <w:b/>
          <w:sz w:val="28"/>
          <w:szCs w:val="28"/>
        </w:rPr>
        <w:t xml:space="preserve">Union particulière pour le dépôt international des dessins et modèles industriels (Union de </w:t>
      </w:r>
      <w:r w:rsidR="00264111">
        <w:rPr>
          <w:b/>
          <w:sz w:val="28"/>
          <w:szCs w:val="28"/>
        </w:rPr>
        <w:t>La Haye</w:t>
      </w:r>
      <w:r>
        <w:rPr>
          <w:b/>
          <w:sz w:val="28"/>
          <w:szCs w:val="28"/>
        </w:rPr>
        <w:t>)</w:t>
      </w:r>
    </w:p>
    <w:p w:rsidR="003845C1" w:rsidRPr="00DB0349" w:rsidRDefault="00C40E15" w:rsidP="00DB0349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</w:rPr>
        <w:t>Assemblée</w:t>
      </w:r>
    </w:p>
    <w:p w:rsidR="008B2CC1" w:rsidRPr="003845C1" w:rsidRDefault="00452849" w:rsidP="008B2CC1">
      <w:pPr>
        <w:rPr>
          <w:b/>
          <w:sz w:val="24"/>
          <w:szCs w:val="24"/>
        </w:rPr>
      </w:pPr>
      <w:r w:rsidRPr="00452849">
        <w:rPr>
          <w:b/>
          <w:sz w:val="24"/>
          <w:szCs w:val="24"/>
        </w:rPr>
        <w:t>Quarante</w:t>
      </w:r>
      <w:r w:rsidR="00AB222B">
        <w:rPr>
          <w:b/>
          <w:sz w:val="24"/>
          <w:szCs w:val="24"/>
        </w:rPr>
        <w:noBreakHyphen/>
      </w:r>
      <w:r w:rsidRPr="00452849">
        <w:rPr>
          <w:b/>
          <w:sz w:val="24"/>
          <w:szCs w:val="24"/>
        </w:rPr>
        <w:t>trois</w:t>
      </w:r>
      <w:r w:rsidR="00264111">
        <w:rPr>
          <w:b/>
          <w:sz w:val="24"/>
          <w:szCs w:val="24"/>
        </w:rPr>
        <w:t>ième session</w:t>
      </w:r>
      <w:r w:rsidRPr="00452849">
        <w:rPr>
          <w:b/>
          <w:sz w:val="24"/>
          <w:szCs w:val="24"/>
        </w:rPr>
        <w:t xml:space="preserve"> (24</w:t>
      </w:r>
      <w:r w:rsidRPr="00BE0D02">
        <w:rPr>
          <w:b/>
          <w:sz w:val="24"/>
          <w:szCs w:val="24"/>
          <w:vertAlign w:val="superscript"/>
        </w:rPr>
        <w:t>e</w:t>
      </w:r>
      <w:r w:rsidR="00983B28">
        <w:rPr>
          <w:b/>
          <w:sz w:val="24"/>
          <w:szCs w:val="24"/>
        </w:rPr>
        <w:t> </w:t>
      </w:r>
      <w:r w:rsidRPr="00452849">
        <w:rPr>
          <w:b/>
          <w:sz w:val="24"/>
          <w:szCs w:val="24"/>
        </w:rPr>
        <w:t>session ordinaire</w:t>
      </w:r>
      <w:r>
        <w:rPr>
          <w:b/>
          <w:sz w:val="24"/>
          <w:szCs w:val="24"/>
        </w:rPr>
        <w:t>)</w:t>
      </w:r>
    </w:p>
    <w:p w:rsidR="008B2CC1" w:rsidRPr="003845C1" w:rsidRDefault="00452849" w:rsidP="00DB0349">
      <w:pPr>
        <w:spacing w:after="720"/>
        <w:rPr>
          <w:b/>
          <w:sz w:val="24"/>
          <w:szCs w:val="24"/>
        </w:rPr>
      </w:pPr>
      <w:r w:rsidRPr="00452849">
        <w:rPr>
          <w:b/>
          <w:sz w:val="24"/>
          <w:szCs w:val="24"/>
        </w:rPr>
        <w:t>Genève, 6 – 14</w:t>
      </w:r>
      <w:r w:rsidR="00983B28">
        <w:rPr>
          <w:b/>
          <w:sz w:val="24"/>
          <w:szCs w:val="24"/>
        </w:rPr>
        <w:t> </w:t>
      </w:r>
      <w:r w:rsidRPr="00452849">
        <w:rPr>
          <w:b/>
          <w:sz w:val="24"/>
          <w:szCs w:val="24"/>
        </w:rPr>
        <w:t>juillet</w:t>
      </w:r>
      <w:r w:rsidR="00983B28">
        <w:rPr>
          <w:b/>
          <w:sz w:val="24"/>
          <w:szCs w:val="24"/>
        </w:rPr>
        <w:t> </w:t>
      </w:r>
      <w:r w:rsidRPr="00452849">
        <w:rPr>
          <w:b/>
          <w:sz w:val="24"/>
          <w:szCs w:val="24"/>
        </w:rPr>
        <w:t>2023</w:t>
      </w:r>
    </w:p>
    <w:p w:rsidR="008B2CC1" w:rsidRPr="00983B28" w:rsidRDefault="00983B28" w:rsidP="00DB0349">
      <w:pPr>
        <w:spacing w:after="360"/>
        <w:rPr>
          <w:caps/>
          <w:sz w:val="24"/>
        </w:rPr>
      </w:pPr>
      <w:bookmarkStart w:id="3" w:name="TitleOfDoc"/>
      <w:r w:rsidRPr="00983B28">
        <w:rPr>
          <w:caps/>
          <w:sz w:val="24"/>
        </w:rPr>
        <w:t>Propositions de modification du barème des taxes annexé au Règlement d</w:t>
      </w:r>
      <w:r w:rsidR="00264111">
        <w:rPr>
          <w:caps/>
          <w:sz w:val="24"/>
        </w:rPr>
        <w:t>’</w:t>
      </w:r>
      <w:r w:rsidRPr="00983B28">
        <w:rPr>
          <w:caps/>
          <w:sz w:val="24"/>
        </w:rPr>
        <w:t>exécution commun à l</w:t>
      </w:r>
      <w:r w:rsidR="00264111">
        <w:rPr>
          <w:caps/>
          <w:sz w:val="24"/>
        </w:rPr>
        <w:t>’</w:t>
      </w:r>
      <w:r w:rsidRPr="00983B28">
        <w:rPr>
          <w:caps/>
          <w:sz w:val="24"/>
        </w:rPr>
        <w:t>Acte de 1999 et l</w:t>
      </w:r>
      <w:r w:rsidR="00264111">
        <w:rPr>
          <w:caps/>
          <w:sz w:val="24"/>
        </w:rPr>
        <w:t>’</w:t>
      </w:r>
      <w:r w:rsidRPr="00983B28">
        <w:rPr>
          <w:caps/>
          <w:sz w:val="24"/>
        </w:rPr>
        <w:t>Acte de 1960 de l</w:t>
      </w:r>
      <w:r w:rsidR="00264111">
        <w:rPr>
          <w:caps/>
          <w:sz w:val="24"/>
        </w:rPr>
        <w:t>’</w:t>
      </w:r>
      <w:r w:rsidRPr="00983B28">
        <w:rPr>
          <w:caps/>
          <w:sz w:val="24"/>
        </w:rPr>
        <w:t xml:space="preserve">Arrangement de </w:t>
      </w:r>
      <w:r w:rsidR="00264111">
        <w:rPr>
          <w:caps/>
          <w:sz w:val="24"/>
        </w:rPr>
        <w:t>La Haye</w:t>
      </w:r>
    </w:p>
    <w:p w:rsidR="00525B63" w:rsidRPr="00983B28" w:rsidRDefault="00983B28" w:rsidP="00DB0349">
      <w:pPr>
        <w:spacing w:after="960"/>
        <w:rPr>
          <w:i/>
        </w:rPr>
      </w:pPr>
      <w:bookmarkStart w:id="4" w:name="Prepared"/>
      <w:bookmarkEnd w:id="3"/>
      <w:r w:rsidRPr="00983B28">
        <w:rPr>
          <w:i/>
        </w:rPr>
        <w:t>Document établi par le Secrétariat</w:t>
      </w:r>
    </w:p>
    <w:bookmarkEnd w:id="4"/>
    <w:p w:rsidR="00983B28" w:rsidRPr="00AB222B" w:rsidRDefault="00AB222B" w:rsidP="00AB222B">
      <w:pPr>
        <w:pStyle w:val="Heading1"/>
      </w:pPr>
      <w:r w:rsidRPr="00AB222B">
        <w:t>Résumé</w:t>
      </w:r>
    </w:p>
    <w:p w:rsidR="00264111" w:rsidRDefault="00983B28" w:rsidP="00AB222B">
      <w:pPr>
        <w:pStyle w:val="ONUMFS"/>
      </w:pPr>
      <w:r>
        <w:t>Le présent document contient des propositions de modification du barème des taxes pour adoption par l</w:t>
      </w:r>
      <w:r w:rsidR="00264111">
        <w:t>’</w:t>
      </w:r>
      <w:r>
        <w:t>Assemblée de l</w:t>
      </w:r>
      <w:r w:rsidR="00264111">
        <w:t>’</w:t>
      </w:r>
      <w:r>
        <w:t xml:space="preserve">Union de </w:t>
      </w:r>
      <w:r w:rsidR="00264111">
        <w:t>La Haye</w:t>
      </w:r>
      <w:r>
        <w:t xml:space="preserve"> (ci</w:t>
      </w:r>
      <w:r w:rsidR="00AB222B">
        <w:noBreakHyphen/>
      </w:r>
      <w:r>
        <w:t xml:space="preserve">après dénommée </w:t>
      </w:r>
      <w:r w:rsidR="00264111">
        <w:t>“a</w:t>
      </w:r>
      <w:r>
        <w:t>ssemblé</w:t>
      </w:r>
      <w:r w:rsidR="00264111">
        <w:t>e”</w:t>
      </w:r>
      <w:r>
        <w:t>), la date proposée pour son entrée en vigueur étant fixée au</w:t>
      </w:r>
      <w:r w:rsidR="00264111">
        <w:t xml:space="preserve"> 1</w:t>
      </w:r>
      <w:r w:rsidR="00264111" w:rsidRPr="00264111">
        <w:rPr>
          <w:vertAlign w:val="superscript"/>
        </w:rPr>
        <w:t>er</w:t>
      </w:r>
      <w:r w:rsidR="00264111">
        <w:t> </w:t>
      </w:r>
      <w:r>
        <w:t>janvier 2024.  Les paragraphes suivants fournissent des informations générales et récapitulent les propositions de modification reproduites à l</w:t>
      </w:r>
      <w:r w:rsidR="00264111">
        <w:t>’</w:t>
      </w:r>
      <w:r>
        <w:t xml:space="preserve">annexe I (en mode </w:t>
      </w:r>
      <w:r w:rsidR="00264111">
        <w:t>“c</w:t>
      </w:r>
      <w:r>
        <w:t>hangements apparents”) et à l</w:t>
      </w:r>
      <w:r w:rsidR="00264111">
        <w:t>’</w:t>
      </w:r>
      <w:r>
        <w:t xml:space="preserve">annexe II (version </w:t>
      </w:r>
      <w:r w:rsidR="00264111">
        <w:t>“p</w:t>
      </w:r>
      <w:r>
        <w:t>ropre”).</w:t>
      </w:r>
    </w:p>
    <w:p w:rsidR="00983B28" w:rsidRPr="00AB222B" w:rsidRDefault="00983B28" w:rsidP="00983B28">
      <w:pPr>
        <w:rPr>
          <w:b/>
          <w:bCs/>
          <w:iCs/>
          <w:caps/>
          <w:szCs w:val="28"/>
        </w:rPr>
      </w:pPr>
      <w:r>
        <w:br w:type="page"/>
      </w:r>
      <w:r w:rsidR="00AB222B" w:rsidRPr="00AB222B">
        <w:rPr>
          <w:b/>
          <w:caps/>
        </w:rPr>
        <w:lastRenderedPageBreak/>
        <w:t>Propositions de modification du barème des taxes</w:t>
      </w:r>
    </w:p>
    <w:p w:rsidR="00983B28" w:rsidRPr="00AB222B" w:rsidRDefault="00AB222B" w:rsidP="00AB222B">
      <w:pPr>
        <w:pStyle w:val="Heading2"/>
      </w:pPr>
      <w:r w:rsidRPr="00AB222B">
        <w:t>Propositions de modification suivant les recommandations de la huitième</w:t>
      </w:r>
      <w:r>
        <w:t> </w:t>
      </w:r>
      <w:r w:rsidRPr="00AB222B">
        <w:t>session du groupe de travail</w:t>
      </w:r>
    </w:p>
    <w:p w:rsidR="00983B28" w:rsidRDefault="00983B28" w:rsidP="00AB222B">
      <w:pPr>
        <w:pStyle w:val="ONUMFS"/>
      </w:pPr>
      <w:r>
        <w:t>À sa huit</w:t>
      </w:r>
      <w:r w:rsidR="00264111">
        <w:t>ième session</w:t>
      </w:r>
      <w:r>
        <w:t xml:space="preserve"> tenue </w:t>
      </w:r>
      <w:r w:rsidR="00264111">
        <w:t>en 2019</w:t>
      </w:r>
      <w:r>
        <w:t xml:space="preserve">, le Groupe de travail sur le développement juridique du système de </w:t>
      </w:r>
      <w:r w:rsidR="00264111">
        <w:t>La Haye</w:t>
      </w:r>
      <w:r>
        <w:t xml:space="preserve"> concernant l</w:t>
      </w:r>
      <w:r w:rsidR="00264111">
        <w:t>’</w:t>
      </w:r>
      <w:r>
        <w:t>enregistrement international des dessins et modèles industriels (ci</w:t>
      </w:r>
      <w:r w:rsidR="00AB222B">
        <w:noBreakHyphen/>
      </w:r>
      <w:r>
        <w:t>après dénommé “groupe de travail”) a examiné une proposition contenue dans le document</w:t>
      </w:r>
      <w:r w:rsidR="00201F2A">
        <w:t> </w:t>
      </w:r>
      <w:r>
        <w:t xml:space="preserve">H/LD/WG/8/4 intitulé “Viabilité financière du système de </w:t>
      </w:r>
      <w:r w:rsidR="00264111">
        <w:t>La Haye</w:t>
      </w:r>
      <w:r>
        <w:t xml:space="preserve"> – éventuelle révision du barème des taxes”, tendant à augmenter le montant de la taxe de base pour chaque dessin ou modèle supplémentaire compris dans la même demande internationale indiqué au </w:t>
      </w:r>
      <w:r w:rsidR="00264111">
        <w:t>point 1</w:t>
      </w:r>
      <w:r>
        <w:t>.2 du barème des taxes.</w:t>
      </w:r>
    </w:p>
    <w:p w:rsidR="00983B28" w:rsidRPr="00A27637" w:rsidRDefault="00983B28" w:rsidP="00AB222B">
      <w:pPr>
        <w:pStyle w:val="ONUMFS"/>
      </w:pPr>
      <w:r>
        <w:t>Le document susmentionné a rappelé le principe de la viabilité financière de l</w:t>
      </w:r>
      <w:r w:rsidR="00264111">
        <w:t>’</w:t>
      </w:r>
      <w:r>
        <w:t xml:space="preserve">Union de </w:t>
      </w:r>
      <w:r w:rsidR="00264111">
        <w:t>La Haye</w:t>
      </w:r>
      <w:r>
        <w:t xml:space="preserve"> et présenté une analyse comparative de la structure des taxes dans 37 pays, parvenant à la conclusion que le montant perçu pour chaque dessin ou modèle supplémentaire dans une demande internationale dans le cadre du système de </w:t>
      </w:r>
      <w:r w:rsidR="00264111">
        <w:t>La Haye</w:t>
      </w:r>
      <w:r>
        <w:t xml:space="preserve"> reste nettement inférieur aux taux moyens en vigueur dans d</w:t>
      </w:r>
      <w:r w:rsidR="00264111">
        <w:t>’</w:t>
      </w:r>
      <w:r>
        <w:t>autres systèmes acceptant le dépôt de plusieurs dessins ou modèles par demande.</w:t>
      </w:r>
    </w:p>
    <w:p w:rsidR="00983B28" w:rsidRDefault="00983B28" w:rsidP="00AB222B">
      <w:pPr>
        <w:pStyle w:val="ONUMFS"/>
      </w:pPr>
      <w:r>
        <w:t>Au vu des résultats de l</w:t>
      </w:r>
      <w:r w:rsidR="00264111">
        <w:t>’</w:t>
      </w:r>
      <w:r>
        <w:t>analyse, le groupe de travail a recommandé que soit soumise à l</w:t>
      </w:r>
      <w:r w:rsidR="00264111">
        <w:t>’</w:t>
      </w:r>
      <w:r>
        <w:t>Assemblée de l</w:t>
      </w:r>
      <w:r w:rsidR="00264111">
        <w:t>’</w:t>
      </w:r>
      <w:r>
        <w:t xml:space="preserve">Union de </w:t>
      </w:r>
      <w:r w:rsidR="00264111">
        <w:t>La Haye</w:t>
      </w:r>
      <w:r>
        <w:t xml:space="preserve"> pour adoption une proposition visant à faire passer de</w:t>
      </w:r>
      <w:r w:rsidR="00AB222B">
        <w:t> </w:t>
      </w:r>
      <w:r>
        <w:t>19</w:t>
      </w:r>
      <w:r w:rsidR="00AB222B">
        <w:t> </w:t>
      </w:r>
      <w:r>
        <w:t>à</w:t>
      </w:r>
      <w:r w:rsidR="00AB222B">
        <w:t> </w:t>
      </w:r>
      <w:r>
        <w:t>50 francs suisses</w:t>
      </w:r>
      <w:r>
        <w:rPr>
          <w:rStyle w:val="FootnoteReference"/>
        </w:rPr>
        <w:footnoteReference w:id="2"/>
      </w:r>
      <w:r>
        <w:t xml:space="preserve"> le montant de la taxe de base pour chaque dessin ou modèle supplémentaire prévu au point 1.2 du barème des taxes (ci</w:t>
      </w:r>
      <w:r w:rsidR="00AB222B">
        <w:noBreakHyphen/>
      </w:r>
      <w:r>
        <w:t xml:space="preserve">après dénommée </w:t>
      </w:r>
      <w:r w:rsidR="00264111">
        <w:t>“p</w:t>
      </w:r>
      <w:r>
        <w:t>ropositio</w:t>
      </w:r>
      <w:r w:rsidR="00264111">
        <w:t>n”</w:t>
      </w:r>
      <w:r>
        <w:t>), la date d</w:t>
      </w:r>
      <w:r w:rsidR="00264111">
        <w:t>’</w:t>
      </w:r>
      <w:r>
        <w:t>entrée en vigueur proposée étant alors fixée au</w:t>
      </w:r>
      <w:r w:rsidR="00AB222B">
        <w:t> </w:t>
      </w:r>
      <w:r w:rsidR="00264111">
        <w:t>1</w:t>
      </w:r>
      <w:r w:rsidR="00264111" w:rsidRPr="00264111">
        <w:rPr>
          <w:vertAlign w:val="superscript"/>
        </w:rPr>
        <w:t>er</w:t>
      </w:r>
      <w:r w:rsidR="00264111">
        <w:t> </w:t>
      </w:r>
      <w:r>
        <w:t>janvier 2021</w:t>
      </w:r>
      <w:r w:rsidRPr="003301F2">
        <w:rPr>
          <w:rStyle w:val="FootnoteReference"/>
        </w:rPr>
        <w:footnoteReference w:id="3"/>
      </w:r>
      <w:r>
        <w:t>.</w:t>
      </w:r>
    </w:p>
    <w:p w:rsidR="00264111" w:rsidRDefault="00983B28" w:rsidP="00AB222B">
      <w:pPr>
        <w:pStyle w:val="ONUMFS"/>
      </w:pPr>
      <w:r>
        <w:t>Cependant, la proposition n</w:t>
      </w:r>
      <w:r w:rsidR="00264111">
        <w:t>’</w:t>
      </w:r>
      <w:r>
        <w:t>a pas été soumise à l</w:t>
      </w:r>
      <w:r w:rsidR="00264111">
        <w:t>’</w:t>
      </w:r>
      <w:r>
        <w:t>assemblée pour examen à sa quarant</w:t>
      </w:r>
      <w:r w:rsidR="00264111">
        <w:t>ième session</w:t>
      </w:r>
      <w:r>
        <w:t xml:space="preserve"> tenue </w:t>
      </w:r>
      <w:r w:rsidR="00264111">
        <w:t>en 2020</w:t>
      </w:r>
      <w:r>
        <w:t>, car cette session s</w:t>
      </w:r>
      <w:r w:rsidR="00264111">
        <w:t>’</w:t>
      </w:r>
      <w:r>
        <w:t>est tenue avec un ordre du jour réduit en raison de la pandémie de COVID</w:t>
      </w:r>
      <w:r w:rsidR="00AB222B">
        <w:noBreakHyphen/>
      </w:r>
      <w:r>
        <w:t>19.  En outre, compte tenu de l</w:t>
      </w:r>
      <w:r w:rsidR="00264111">
        <w:t>’</w:t>
      </w:r>
      <w:r>
        <w:t>impact économique négatif persistant de la pandémie sur les utilisateurs, ainsi que de son évolution imprévisible, le Bureau international n</w:t>
      </w:r>
      <w:r w:rsidR="00264111">
        <w:t>’</w:t>
      </w:r>
      <w:r>
        <w:t>a pas soumis la proposition à l</w:t>
      </w:r>
      <w:r w:rsidR="00264111">
        <w:t>’</w:t>
      </w:r>
      <w:r>
        <w:t>assemblée pour examen à ses quarante</w:t>
      </w:r>
      <w:r w:rsidR="00264111">
        <w:t> et unième</w:t>
      </w:r>
      <w:r>
        <w:t xml:space="preserve"> et quarante</w:t>
      </w:r>
      <w:r w:rsidR="00AB222B">
        <w:noBreakHyphen/>
      </w:r>
      <w:r>
        <w:t>deux</w:t>
      </w:r>
      <w:r w:rsidR="00264111">
        <w:t>ième session</w:t>
      </w:r>
      <w:r>
        <w:t xml:space="preserve">s tenues respectivement </w:t>
      </w:r>
      <w:r w:rsidR="00264111">
        <w:t>en 2021</w:t>
      </w:r>
      <w:r>
        <w:t xml:space="preserve"> et </w:t>
      </w:r>
      <w:r w:rsidR="00264111">
        <w:t>en 2022</w:t>
      </w:r>
      <w:r>
        <w:t>.</w:t>
      </w:r>
    </w:p>
    <w:p w:rsidR="00983B28" w:rsidRDefault="00983B28" w:rsidP="00AB222B">
      <w:pPr>
        <w:pStyle w:val="ONUMFS"/>
      </w:pPr>
      <w:r>
        <w:t>À sa onz</w:t>
      </w:r>
      <w:r w:rsidR="00264111">
        <w:t>ième session</w:t>
      </w:r>
      <w:r>
        <w:t xml:space="preserve"> tenue </w:t>
      </w:r>
      <w:r w:rsidR="00264111">
        <w:t>en 2022</w:t>
      </w:r>
      <w:r>
        <w:t>, le groupe de travail a pris note du document</w:t>
      </w:r>
      <w:r w:rsidR="00201F2A">
        <w:t> </w:t>
      </w:r>
      <w:r>
        <w:t>H/LD/WG/11/INF/1</w:t>
      </w:r>
      <w:r w:rsidR="00201F2A">
        <w:t> </w:t>
      </w:r>
      <w:r>
        <w:t>R</w:t>
      </w:r>
      <w:r w:rsidR="00201F2A">
        <w:t>ev</w:t>
      </w:r>
      <w:r>
        <w:t xml:space="preserve">. intitulé </w:t>
      </w:r>
      <w:r w:rsidR="00264111">
        <w:t>“M</w:t>
      </w:r>
      <w:r>
        <w:t>ise à jour concernant la soumission de la proposition relative à la révision du barème des taxes à l</w:t>
      </w:r>
      <w:r w:rsidR="00264111">
        <w:t>’</w:t>
      </w:r>
      <w:r>
        <w:t>Assemblée de l</w:t>
      </w:r>
      <w:r w:rsidR="00264111">
        <w:t>’</w:t>
      </w:r>
      <w:r>
        <w:t xml:space="preserve">Union de </w:t>
      </w:r>
      <w:r w:rsidR="00264111">
        <w:t>La Haye”</w:t>
      </w:r>
      <w:r>
        <w:t>, qui fait le point sur l</w:t>
      </w:r>
      <w:r w:rsidR="00264111">
        <w:t>’</w:t>
      </w:r>
      <w:r>
        <w:t>évolution de la pandémie de COVID</w:t>
      </w:r>
      <w:r w:rsidR="00AB222B">
        <w:noBreakHyphen/>
      </w:r>
      <w:r>
        <w:t>19 ainsi que sur la situation économique mondiale.  Dans ce document, le Bureau international a estimé que les raisons initiales de ne pas donner suite à la recommandation du groupe de travail avaient cessé d</w:t>
      </w:r>
      <w:r w:rsidR="00264111">
        <w:t>’</w:t>
      </w:r>
      <w:r>
        <w:t>exister et il a indiqué son intention de consulter les membres de l</w:t>
      </w:r>
      <w:r w:rsidR="00264111">
        <w:t>’</w:t>
      </w:r>
      <w:r>
        <w:t xml:space="preserve">Union de </w:t>
      </w:r>
      <w:r w:rsidR="00264111">
        <w:t>La Haye</w:t>
      </w:r>
      <w:r>
        <w:t xml:space="preserve"> avant les prochaines assemblées des États membres de l</w:t>
      </w:r>
      <w:r w:rsidR="00264111">
        <w:t>’</w:t>
      </w:r>
      <w:r>
        <w:t>OMPI afin de déterminer si la proposition pouvait être inscrite à l</w:t>
      </w:r>
      <w:r w:rsidR="00264111">
        <w:t>’</w:t>
      </w:r>
      <w:r>
        <w:t>ordre du jour de la quarante</w:t>
      </w:r>
      <w:r w:rsidR="00AB222B">
        <w:noBreakHyphen/>
      </w:r>
      <w:r>
        <w:t>trois</w:t>
      </w:r>
      <w:r w:rsidR="00264111">
        <w:t>ième session</w:t>
      </w:r>
      <w:r>
        <w:t xml:space="preserve"> de l</w:t>
      </w:r>
      <w:r w:rsidR="00264111">
        <w:t>’</w:t>
      </w:r>
      <w:r>
        <w:t>assemblée pour adoption.</w:t>
      </w:r>
    </w:p>
    <w:p w:rsidR="00983B28" w:rsidRDefault="00983B28" w:rsidP="00AB222B">
      <w:pPr>
        <w:pStyle w:val="ONUMFS"/>
      </w:pPr>
      <w:r>
        <w:lastRenderedPageBreak/>
        <w:t>La consultation susmentionnée a eu lieu sous forme hybride le</w:t>
      </w:r>
      <w:r w:rsidR="00AB222B">
        <w:t> </w:t>
      </w:r>
      <w:r>
        <w:t>3</w:t>
      </w:r>
      <w:r w:rsidR="00264111">
        <w:t>0 mars 20</w:t>
      </w:r>
      <w:r>
        <w:t>23.  Au cours de la consultation, les membres présents</w:t>
      </w:r>
      <w:r w:rsidRPr="00763BCC">
        <w:rPr>
          <w:rStyle w:val="FootnoteReference"/>
        </w:rPr>
        <w:footnoteReference w:id="4"/>
      </w:r>
      <w:r>
        <w:t xml:space="preserve"> se sont globalement prononcés en faveur de la soumission de la proposition à l</w:t>
      </w:r>
      <w:r w:rsidR="00264111">
        <w:t>’</w:t>
      </w:r>
      <w:r>
        <w:t>assemblée pour examen à sa quarante</w:t>
      </w:r>
      <w:r w:rsidR="00AB222B">
        <w:noBreakHyphen/>
      </w:r>
      <w:r>
        <w:t>trois</w:t>
      </w:r>
      <w:r w:rsidR="00264111">
        <w:t>ième session</w:t>
      </w:r>
      <w:r>
        <w:t>, en soulignant l</w:t>
      </w:r>
      <w:r w:rsidR="00264111">
        <w:t>’</w:t>
      </w:r>
      <w:r>
        <w:t xml:space="preserve">importance de la viabilité financière du système de </w:t>
      </w:r>
      <w:r w:rsidR="00264111">
        <w:t>La Haye</w:t>
      </w:r>
      <w:r>
        <w:rPr>
          <w:rStyle w:val="FootnoteReference"/>
        </w:rPr>
        <w:footnoteReference w:id="5"/>
      </w:r>
      <w:r>
        <w:t>.  Par conséquent,</w:t>
      </w:r>
      <w:r w:rsidR="00AB222B">
        <w:t xml:space="preserve"> </w:t>
      </w:r>
      <w:r>
        <w:t>le présent document a été établi avec la date d</w:t>
      </w:r>
      <w:r w:rsidR="00264111">
        <w:t>’</w:t>
      </w:r>
      <w:r>
        <w:t>entrée en vigueur proposée ajustée au</w:t>
      </w:r>
      <w:r w:rsidR="00AB222B">
        <w:t> </w:t>
      </w:r>
      <w:r w:rsidR="00264111">
        <w:t>1</w:t>
      </w:r>
      <w:r w:rsidR="00264111" w:rsidRPr="00AB222B">
        <w:rPr>
          <w:vertAlign w:val="superscript"/>
        </w:rPr>
        <w:t>er</w:t>
      </w:r>
      <w:r w:rsidR="00264111">
        <w:t> </w:t>
      </w:r>
      <w:r>
        <w:t>janvier 2024, compte tenu de la recommandation formulée par le groupe de travail à sa huit</w:t>
      </w:r>
      <w:r w:rsidR="00264111">
        <w:t>ième session</w:t>
      </w:r>
      <w:r>
        <w:t>, selon laquelle les modifications entrent en vigueur au début de l</w:t>
      </w:r>
      <w:r w:rsidR="00264111">
        <w:t>’</w:t>
      </w:r>
      <w:r>
        <w:t>année suivant leur adoption par l</w:t>
      </w:r>
      <w:r w:rsidR="00264111">
        <w:t>’</w:t>
      </w:r>
      <w:r>
        <w:t>assemblée.</w:t>
      </w:r>
    </w:p>
    <w:p w:rsidR="00264111" w:rsidRPr="00AB222B" w:rsidRDefault="00AB222B" w:rsidP="00AB222B">
      <w:pPr>
        <w:pStyle w:val="Heading2"/>
      </w:pPr>
      <w:r w:rsidRPr="00AB222B">
        <w:t>Proposition de modification supplémentaire</w:t>
      </w:r>
    </w:p>
    <w:p w:rsidR="00983B28" w:rsidRPr="00763BCC" w:rsidRDefault="00983B28" w:rsidP="00AB222B">
      <w:pPr>
        <w:pStyle w:val="ONUMFS"/>
      </w:pPr>
      <w:r>
        <w:t>En outre, l</w:t>
      </w:r>
      <w:r w:rsidR="00264111">
        <w:t>’</w:t>
      </w:r>
      <w:r>
        <w:t xml:space="preserve">occasion est saisie de supprimer le </w:t>
      </w:r>
      <w:r w:rsidR="00264111">
        <w:t>point 2</w:t>
      </w:r>
      <w:r>
        <w:t xml:space="preserve">3 du barème de taxes </w:t>
      </w:r>
      <w:r w:rsidR="00264111">
        <w:t>“S</w:t>
      </w:r>
      <w:r>
        <w:t>urtaxe pour la communication d</w:t>
      </w:r>
      <w:r w:rsidR="00264111">
        <w:t>’</w:t>
      </w:r>
      <w:r>
        <w:t>extraits, de copies, de renseignements ou de rapports de recherche par télécopie (par page)</w:t>
      </w:r>
      <w:r w:rsidR="00201F2A">
        <w:t>”</w:t>
      </w:r>
      <w:r>
        <w:t xml:space="preserve"> car l</w:t>
      </w:r>
      <w:r w:rsidR="00264111">
        <w:t>’</w:t>
      </w:r>
      <w:r>
        <w:t>utilisation de la télécopie pour les communications avec le Bureau international a été supprimée à compter du</w:t>
      </w:r>
      <w:r w:rsidR="00AB222B">
        <w:t> </w:t>
      </w:r>
      <w:r w:rsidR="00264111">
        <w:t>1</w:t>
      </w:r>
      <w:r w:rsidR="00264111" w:rsidRPr="00264111">
        <w:rPr>
          <w:vertAlign w:val="superscript"/>
        </w:rPr>
        <w:t>er</w:t>
      </w:r>
      <w:r w:rsidR="00264111">
        <w:t> </w:t>
      </w:r>
      <w:r>
        <w:t>janvier 2019</w:t>
      </w:r>
      <w:r w:rsidRPr="00763BCC">
        <w:rPr>
          <w:rStyle w:val="FootnoteReference"/>
          <w:lang w:eastAsia="en-US"/>
        </w:rPr>
        <w:footnoteReference w:id="6"/>
      </w:r>
      <w:r>
        <w:t>.  Il est recommandé que cette modification entre également en vigueur le</w:t>
      </w:r>
      <w:r w:rsidR="00AB222B">
        <w:t> </w:t>
      </w:r>
      <w:r w:rsidR="00264111">
        <w:t>1</w:t>
      </w:r>
      <w:r w:rsidR="00264111" w:rsidRPr="00264111">
        <w:rPr>
          <w:vertAlign w:val="superscript"/>
        </w:rPr>
        <w:t>er</w:t>
      </w:r>
      <w:r w:rsidR="00264111">
        <w:t> </w:t>
      </w:r>
      <w:r>
        <w:t>janvier 2024.</w:t>
      </w:r>
    </w:p>
    <w:p w:rsidR="00983B28" w:rsidRPr="00AB222B" w:rsidRDefault="00AB222B" w:rsidP="00AB222B">
      <w:pPr>
        <w:pStyle w:val="Heading2"/>
      </w:pPr>
      <w:r w:rsidRPr="00AB222B">
        <w:t>Entrée en vigueur des modifications proposées</w:t>
      </w:r>
    </w:p>
    <w:p w:rsidR="00264111" w:rsidRDefault="00983B28" w:rsidP="00AB222B">
      <w:pPr>
        <w:pStyle w:val="ONUMFS"/>
      </w:pPr>
      <w:r>
        <w:t xml:space="preserve">Comme expliqué aux </w:t>
      </w:r>
      <w:r w:rsidR="00264111">
        <w:t>paragraphes 7</w:t>
      </w:r>
      <w:r>
        <w:t xml:space="preserve"> et 8, il est recommandé que les modifications qu</w:t>
      </w:r>
      <w:r w:rsidR="00264111">
        <w:t>’</w:t>
      </w:r>
      <w:r>
        <w:t>il est proposé d</w:t>
      </w:r>
      <w:r w:rsidR="00264111">
        <w:t>’</w:t>
      </w:r>
      <w:r>
        <w:t>apporter au barème des taxes relatives au point 1.2 et 23 entrent en vigueur le</w:t>
      </w:r>
      <w:r w:rsidR="006E42D9">
        <w:t> </w:t>
      </w:r>
      <w:r w:rsidR="00264111">
        <w:t>1</w:t>
      </w:r>
      <w:r w:rsidR="00264111" w:rsidRPr="00264111">
        <w:rPr>
          <w:vertAlign w:val="superscript"/>
        </w:rPr>
        <w:t>er</w:t>
      </w:r>
      <w:r w:rsidR="00264111">
        <w:t> </w:t>
      </w:r>
      <w:r>
        <w:t>janvier 2024.</w:t>
      </w:r>
    </w:p>
    <w:p w:rsidR="00264111" w:rsidRPr="00AB222B" w:rsidRDefault="00983B28" w:rsidP="00750AD3">
      <w:pPr>
        <w:pStyle w:val="ONUMFS"/>
        <w:ind w:left="5533"/>
        <w:rPr>
          <w:i/>
        </w:rPr>
      </w:pPr>
      <w:r w:rsidRPr="00AB222B">
        <w:rPr>
          <w:i/>
        </w:rPr>
        <w:t>L</w:t>
      </w:r>
      <w:r w:rsidR="00264111" w:rsidRPr="00AB222B">
        <w:rPr>
          <w:i/>
        </w:rPr>
        <w:t>’</w:t>
      </w:r>
      <w:r w:rsidRPr="00AB222B">
        <w:rPr>
          <w:i/>
        </w:rPr>
        <w:t>Assemblée de l</w:t>
      </w:r>
      <w:r w:rsidR="00264111" w:rsidRPr="00AB222B">
        <w:rPr>
          <w:i/>
        </w:rPr>
        <w:t>’</w:t>
      </w:r>
      <w:r w:rsidRPr="00AB222B">
        <w:rPr>
          <w:i/>
        </w:rPr>
        <w:t xml:space="preserve">Union de </w:t>
      </w:r>
      <w:r w:rsidR="00264111" w:rsidRPr="00AB222B">
        <w:rPr>
          <w:i/>
        </w:rPr>
        <w:t>La Haye</w:t>
      </w:r>
      <w:r w:rsidRPr="00AB222B">
        <w:rPr>
          <w:i/>
        </w:rPr>
        <w:t xml:space="preserve"> est invitée à adopter les modifications qu</w:t>
      </w:r>
      <w:r w:rsidR="00264111" w:rsidRPr="00AB222B">
        <w:rPr>
          <w:i/>
        </w:rPr>
        <w:t>’</w:t>
      </w:r>
      <w:r w:rsidRPr="00AB222B">
        <w:rPr>
          <w:i/>
        </w:rPr>
        <w:t>il est proposé d</w:t>
      </w:r>
      <w:r w:rsidR="00264111" w:rsidRPr="00AB222B">
        <w:rPr>
          <w:i/>
        </w:rPr>
        <w:t>’</w:t>
      </w:r>
      <w:r w:rsidRPr="00AB222B">
        <w:rPr>
          <w:i/>
        </w:rPr>
        <w:t>apporter au barème des taxes, telles qu</w:t>
      </w:r>
      <w:r w:rsidR="00264111" w:rsidRPr="00AB222B">
        <w:rPr>
          <w:i/>
        </w:rPr>
        <w:t>’</w:t>
      </w:r>
      <w:r w:rsidRPr="00AB222B">
        <w:rPr>
          <w:i/>
        </w:rPr>
        <w:t>elles sont présentées dans les annexes I et II du présent document, la date d</w:t>
      </w:r>
      <w:r w:rsidR="00264111" w:rsidRPr="00AB222B">
        <w:rPr>
          <w:i/>
        </w:rPr>
        <w:t>’</w:t>
      </w:r>
      <w:r w:rsidRPr="00AB222B">
        <w:rPr>
          <w:i/>
        </w:rPr>
        <w:t>entrée en vigueur étant fixée au</w:t>
      </w:r>
      <w:r w:rsidR="00AB222B">
        <w:rPr>
          <w:i/>
        </w:rPr>
        <w:t> </w:t>
      </w:r>
      <w:r w:rsidR="00264111" w:rsidRPr="00AB222B">
        <w:rPr>
          <w:i/>
        </w:rPr>
        <w:t>1</w:t>
      </w:r>
      <w:r w:rsidR="00264111" w:rsidRPr="00AB222B">
        <w:rPr>
          <w:i/>
          <w:vertAlign w:val="superscript"/>
        </w:rPr>
        <w:t>er</w:t>
      </w:r>
      <w:r w:rsidR="00264111" w:rsidRPr="00AB222B">
        <w:rPr>
          <w:i/>
        </w:rPr>
        <w:t> </w:t>
      </w:r>
      <w:r w:rsidRPr="00AB222B">
        <w:rPr>
          <w:i/>
        </w:rPr>
        <w:t>janvier 2024.</w:t>
      </w:r>
    </w:p>
    <w:p w:rsidR="00983B28" w:rsidRPr="00983B28" w:rsidRDefault="00983B28" w:rsidP="00983B28">
      <w:pPr>
        <w:pStyle w:val="Endofdocument-Annex"/>
        <w:spacing w:before="720"/>
        <w:rPr>
          <w:i/>
          <w:lang w:val="fr-CH"/>
        </w:rPr>
        <w:sectPr w:rsidR="00983B28" w:rsidRPr="00983B28" w:rsidSect="009313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83B28">
        <w:rPr>
          <w:lang w:val="fr-CH"/>
        </w:rPr>
        <w:t>[</w:t>
      </w:r>
      <w:r w:rsidRPr="00931349">
        <w:rPr>
          <w:lang w:val="fr-CH"/>
        </w:rPr>
        <w:t>Les annexes suivent</w:t>
      </w:r>
      <w:r w:rsidRPr="00983B28">
        <w:rPr>
          <w:lang w:val="fr-CH"/>
        </w:rPr>
        <w:t>]</w:t>
      </w:r>
    </w:p>
    <w:p w:rsidR="00983B28" w:rsidRPr="00D7416D" w:rsidRDefault="00983B28" w:rsidP="00AB222B">
      <w:pPr>
        <w:spacing w:before="720"/>
        <w:jc w:val="center"/>
        <w:rPr>
          <w:rFonts w:eastAsia="MS Mincho"/>
          <w:b/>
          <w:bCs/>
          <w:szCs w:val="22"/>
        </w:rPr>
      </w:pPr>
      <w:r>
        <w:rPr>
          <w:b/>
        </w:rPr>
        <w:lastRenderedPageBreak/>
        <w:t>Règlement d</w:t>
      </w:r>
      <w:r w:rsidR="00264111">
        <w:rPr>
          <w:b/>
        </w:rPr>
        <w:t>’</w:t>
      </w:r>
      <w:r>
        <w:rPr>
          <w:b/>
        </w:rPr>
        <w:t>exécution commun</w:t>
      </w:r>
      <w:r w:rsidR="00AB222B">
        <w:rPr>
          <w:rFonts w:eastAsia="MS Mincho"/>
          <w:b/>
          <w:bCs/>
          <w:szCs w:val="22"/>
        </w:rPr>
        <w:br/>
      </w:r>
      <w:r>
        <w:rPr>
          <w:b/>
        </w:rPr>
        <w:t>à l</w:t>
      </w:r>
      <w:r w:rsidR="00264111">
        <w:rPr>
          <w:b/>
        </w:rPr>
        <w:t>’</w:t>
      </w:r>
      <w:r>
        <w:rPr>
          <w:b/>
        </w:rPr>
        <w:t xml:space="preserve">Acte </w:t>
      </w:r>
      <w:r w:rsidR="00264111">
        <w:rPr>
          <w:b/>
        </w:rPr>
        <w:t>de 1999</w:t>
      </w:r>
      <w:r>
        <w:rPr>
          <w:b/>
        </w:rPr>
        <w:t xml:space="preserve"> et l</w:t>
      </w:r>
      <w:r w:rsidR="00264111">
        <w:rPr>
          <w:b/>
        </w:rPr>
        <w:t>’</w:t>
      </w:r>
      <w:r>
        <w:rPr>
          <w:b/>
        </w:rPr>
        <w:t xml:space="preserve">Acte </w:t>
      </w:r>
      <w:r w:rsidR="00264111">
        <w:rPr>
          <w:b/>
        </w:rPr>
        <w:t>de 1960</w:t>
      </w:r>
      <w:r w:rsidR="00AB222B">
        <w:rPr>
          <w:rFonts w:eastAsia="MS Mincho"/>
          <w:b/>
          <w:bCs/>
          <w:szCs w:val="22"/>
        </w:rPr>
        <w:br/>
      </w:r>
      <w:r>
        <w:rPr>
          <w:b/>
        </w:rPr>
        <w:t>de l</w:t>
      </w:r>
      <w:r w:rsidR="00264111">
        <w:rPr>
          <w:b/>
        </w:rPr>
        <w:t>’</w:t>
      </w:r>
      <w:r>
        <w:rPr>
          <w:b/>
        </w:rPr>
        <w:t xml:space="preserve">Arrangement de </w:t>
      </w:r>
      <w:r w:rsidR="00264111">
        <w:rPr>
          <w:b/>
        </w:rPr>
        <w:t>La Haye</w:t>
      </w:r>
    </w:p>
    <w:p w:rsidR="00983B28" w:rsidRPr="00AB222B" w:rsidRDefault="00AB222B" w:rsidP="00983B28">
      <w:pPr>
        <w:autoSpaceDE w:val="0"/>
        <w:autoSpaceDN w:val="0"/>
        <w:adjustRightInd w:val="0"/>
        <w:spacing w:before="480"/>
        <w:jc w:val="center"/>
        <w:rPr>
          <w:rFonts w:eastAsia="MS Mincho"/>
          <w:caps/>
          <w:color w:val="000000"/>
          <w:szCs w:val="22"/>
        </w:rPr>
      </w:pPr>
      <w:r w:rsidRPr="00AB222B">
        <w:rPr>
          <w:caps/>
          <w:color w:val="000000"/>
        </w:rPr>
        <w:t>Barème des taxes</w:t>
      </w:r>
    </w:p>
    <w:p w:rsidR="00983B28" w:rsidRPr="00A27637" w:rsidRDefault="00983B28" w:rsidP="00983B28">
      <w:pPr>
        <w:autoSpaceDE w:val="0"/>
        <w:autoSpaceDN w:val="0"/>
        <w:adjustRightInd w:val="0"/>
        <w:jc w:val="center"/>
        <w:rPr>
          <w:rFonts w:eastAsia="MS Mincho"/>
          <w:color w:val="000000"/>
          <w:szCs w:val="22"/>
        </w:rPr>
      </w:pPr>
      <w:r>
        <w:rPr>
          <w:color w:val="000000"/>
        </w:rPr>
        <w:t>(en vigueur le</w:t>
      </w:r>
      <w:r w:rsidR="00AB222B">
        <w:rPr>
          <w:color w:val="000000"/>
        </w:rPr>
        <w:t> </w:t>
      </w:r>
      <w:r w:rsidR="00264111">
        <w:rPr>
          <w:color w:val="000000"/>
        </w:rPr>
        <w:t>1</w:t>
      </w:r>
      <w:r w:rsidR="00264111" w:rsidRPr="00264111">
        <w:rPr>
          <w:color w:val="000000"/>
          <w:vertAlign w:val="superscript"/>
        </w:rPr>
        <w:t>er</w:t>
      </w:r>
      <w:r w:rsidR="00264111">
        <w:rPr>
          <w:color w:val="000000"/>
        </w:rPr>
        <w:t> </w:t>
      </w:r>
      <w:r>
        <w:rPr>
          <w:color w:val="000000"/>
        </w:rPr>
        <w:t>janvier 2024)</w:t>
      </w:r>
    </w:p>
    <w:p w:rsidR="00983B28" w:rsidRPr="00A27637" w:rsidRDefault="00983B28" w:rsidP="00983B28">
      <w:pPr>
        <w:autoSpaceDE w:val="0"/>
        <w:autoSpaceDN w:val="0"/>
        <w:adjustRightInd w:val="0"/>
        <w:spacing w:before="240" w:after="240"/>
        <w:jc w:val="right"/>
        <w:rPr>
          <w:rFonts w:eastAsia="MS Mincho"/>
          <w:color w:val="000000"/>
          <w:szCs w:val="22"/>
        </w:rPr>
      </w:pPr>
      <w:r>
        <w:rPr>
          <w:i/>
          <w:color w:val="000000"/>
        </w:rPr>
        <w:t>Francs suisses</w:t>
      </w:r>
    </w:p>
    <w:p w:rsidR="00983B28" w:rsidRPr="00A27637" w:rsidRDefault="00983B28" w:rsidP="00AB222B">
      <w:pPr>
        <w:spacing w:before="240" w:after="220"/>
      </w:pPr>
      <w:r>
        <w:t>I</w:t>
      </w:r>
      <w:r>
        <w:rPr>
          <w:i/>
        </w:rPr>
        <w:t>.</w:t>
      </w:r>
      <w:r>
        <w:rPr>
          <w:i/>
        </w:rPr>
        <w:tab/>
        <w:t>Demandes internationales</w:t>
      </w:r>
    </w:p>
    <w:p w:rsidR="00983B28" w:rsidRPr="00A27637" w:rsidRDefault="00983B28" w:rsidP="00983B28">
      <w:pPr>
        <w:rPr>
          <w:bCs/>
          <w:kern w:val="32"/>
          <w:szCs w:val="22"/>
        </w:rPr>
      </w:pPr>
      <w:r>
        <w:t>1.</w:t>
      </w:r>
      <w:r>
        <w:tab/>
        <w:t>Taxe de base</w:t>
      </w:r>
      <w:r>
        <w:rPr>
          <w:rStyle w:val="FootnoteReference"/>
          <w:bCs/>
          <w:kern w:val="32"/>
          <w:szCs w:val="22"/>
        </w:rPr>
        <w:footnoteReference w:customMarkFollows="1" w:id="7"/>
        <w:t>*</w:t>
      </w:r>
    </w:p>
    <w:p w:rsidR="00983B28" w:rsidRPr="00A27637" w:rsidRDefault="00983B28" w:rsidP="00983B28">
      <w:pPr>
        <w:tabs>
          <w:tab w:val="right" w:pos="8931"/>
        </w:tabs>
        <w:spacing w:after="120"/>
        <w:ind w:left="1134" w:hanging="567"/>
        <w:rPr>
          <w:bCs/>
          <w:kern w:val="32"/>
          <w:szCs w:val="22"/>
        </w:rPr>
      </w:pPr>
      <w:r>
        <w:t>1.1</w:t>
      </w:r>
      <w:r>
        <w:tab/>
        <w:t>Pour un dessin ou modèle</w:t>
      </w:r>
      <w:r>
        <w:tab/>
        <w:t>397</w:t>
      </w:r>
    </w:p>
    <w:p w:rsidR="00983B28" w:rsidRPr="00A27637" w:rsidRDefault="00983B28" w:rsidP="00983B28">
      <w:pPr>
        <w:tabs>
          <w:tab w:val="right" w:pos="8931"/>
        </w:tabs>
        <w:spacing w:after="240"/>
        <w:ind w:left="1134" w:right="-1" w:hanging="567"/>
        <w:rPr>
          <w:bCs/>
          <w:kern w:val="32"/>
          <w:szCs w:val="22"/>
        </w:rPr>
      </w:pPr>
      <w:r>
        <w:t>1.2</w:t>
      </w:r>
      <w:r>
        <w:tab/>
        <w:t>Pour chaque dessin ou modèle supplémentaire compris dans</w:t>
      </w:r>
      <w:r w:rsidR="003B7BE3">
        <w:t> </w:t>
      </w:r>
      <w:r>
        <w:t>la</w:t>
      </w:r>
      <w:r w:rsidR="003B7BE3">
        <w:t> </w:t>
      </w:r>
      <w:r>
        <w:t>même</w:t>
      </w:r>
      <w:r w:rsidR="00EB66FE">
        <w:t> </w:t>
      </w:r>
      <w:r>
        <w:t>demande</w:t>
      </w:r>
      <w:r w:rsidR="00EB66FE">
        <w:t> </w:t>
      </w:r>
      <w:r>
        <w:t>internationale</w:t>
      </w:r>
      <w:r>
        <w:tab/>
      </w:r>
      <w:del w:id="7" w:author="AUBERT Annaelle" w:date="2023-05-01T09:44:00Z">
        <w:r w:rsidR="00AB222B" w:rsidDel="00AB222B">
          <w:delText>19</w:delText>
        </w:r>
      </w:del>
      <w:ins w:id="8" w:author="AUBERT Annaelle" w:date="2023-05-01T09:44:00Z">
        <w:r w:rsidR="00AB222B">
          <w:t>50</w:t>
        </w:r>
      </w:ins>
    </w:p>
    <w:p w:rsidR="00983B28" w:rsidRDefault="00983B28" w:rsidP="00983B28">
      <w:pPr>
        <w:autoSpaceDE w:val="0"/>
        <w:autoSpaceDN w:val="0"/>
        <w:adjustRightInd w:val="0"/>
        <w:spacing w:before="240" w:after="240"/>
        <w:rPr>
          <w:rFonts w:eastAsia="MS Mincho"/>
          <w:color w:val="000000"/>
          <w:szCs w:val="22"/>
        </w:rPr>
      </w:pPr>
      <w:r>
        <w:rPr>
          <w:color w:val="000000"/>
        </w:rPr>
        <w:t>[…]</w:t>
      </w:r>
    </w:p>
    <w:p w:rsidR="00983B28" w:rsidRDefault="00AB222B" w:rsidP="00983B28">
      <w:pPr>
        <w:autoSpaceDE w:val="0"/>
        <w:autoSpaceDN w:val="0"/>
        <w:adjustRightInd w:val="0"/>
        <w:spacing w:before="240" w:after="240"/>
        <w:rPr>
          <w:rFonts w:eastAsia="MS Mincho"/>
          <w:color w:val="000000"/>
          <w:szCs w:val="22"/>
        </w:rPr>
      </w:pPr>
      <w:r>
        <w:rPr>
          <w:color w:val="000000"/>
        </w:rPr>
        <w:t>23.</w:t>
      </w:r>
      <w:r w:rsidR="00983B28">
        <w:rPr>
          <w:color w:val="000000"/>
        </w:rPr>
        <w:tab/>
      </w:r>
      <w:del w:id="9" w:author="bailly" w:date="2023-04-28T13:13:00Z">
        <w:r w:rsidR="00983B28">
          <w:rPr>
            <w:color w:val="000000"/>
          </w:rPr>
          <w:delText>Surtaxe pour la communication d</w:delText>
        </w:r>
      </w:del>
      <w:del w:id="10" w:author="DUMITRU Elena" w:date="2023-05-04T10:46:00Z">
        <w:r w:rsidR="00C82DC2" w:rsidDel="00C82DC2">
          <w:rPr>
            <w:color w:val="000000"/>
          </w:rPr>
          <w:delText>’</w:delText>
        </w:r>
      </w:del>
      <w:del w:id="11" w:author="bailly" w:date="2023-04-28T13:13:00Z">
        <w:r w:rsidR="00983B28">
          <w:rPr>
            <w:color w:val="000000"/>
          </w:rPr>
          <w:delText>extraits, de copies, de renseignements ou de rapports de recherche par télécopie (par page)</w:delText>
        </w:r>
        <w:r w:rsidR="00983B28">
          <w:rPr>
            <w:color w:val="000000"/>
          </w:rPr>
          <w:tab/>
          <w:delText>4</w:delText>
        </w:r>
      </w:del>
    </w:p>
    <w:p w:rsidR="00983B28" w:rsidRDefault="00983B28" w:rsidP="005444D5">
      <w:pPr>
        <w:autoSpaceDE w:val="0"/>
        <w:autoSpaceDN w:val="0"/>
        <w:adjustRightInd w:val="0"/>
        <w:spacing w:before="240"/>
        <w:rPr>
          <w:rFonts w:eastAsia="MS Mincho"/>
          <w:color w:val="000000"/>
          <w:szCs w:val="22"/>
        </w:rPr>
      </w:pPr>
      <w:r>
        <w:rPr>
          <w:color w:val="000000"/>
        </w:rPr>
        <w:t>[…]</w:t>
      </w:r>
    </w:p>
    <w:p w:rsidR="00C82DC2" w:rsidRDefault="00983B28" w:rsidP="00AB222B">
      <w:pPr>
        <w:pStyle w:val="Endofdocument-Annex"/>
        <w:spacing w:before="720"/>
        <w:rPr>
          <w:lang w:val="fr-CH"/>
        </w:rPr>
      </w:pPr>
      <w:r w:rsidRPr="00931349">
        <w:rPr>
          <w:lang w:val="fr-CH"/>
        </w:rPr>
        <w:t>[L</w:t>
      </w:r>
      <w:r w:rsidR="00264111" w:rsidRPr="00931349">
        <w:rPr>
          <w:lang w:val="fr-CH"/>
        </w:rPr>
        <w:t>’</w:t>
      </w:r>
      <w:r w:rsidRPr="00931349">
        <w:rPr>
          <w:lang w:val="fr-CH"/>
        </w:rPr>
        <w:t>annexe II suit]</w:t>
      </w:r>
    </w:p>
    <w:p w:rsidR="00C82DC2" w:rsidRDefault="00C82DC2" w:rsidP="00C82DC2">
      <w:pPr>
        <w:sectPr w:rsidR="00C82DC2" w:rsidSect="00931349">
          <w:headerReference w:type="first" r:id="rId15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br w:type="page"/>
      </w:r>
    </w:p>
    <w:p w:rsidR="00983B28" w:rsidRPr="00A27637" w:rsidRDefault="00983B28" w:rsidP="00114A09">
      <w:pPr>
        <w:tabs>
          <w:tab w:val="center" w:pos="4677"/>
          <w:tab w:val="left" w:pos="8310"/>
          <w:tab w:val="right" w:pos="9355"/>
        </w:tabs>
        <w:spacing w:before="720"/>
        <w:jc w:val="center"/>
        <w:rPr>
          <w:rFonts w:eastAsia="MS Mincho"/>
          <w:b/>
          <w:bCs/>
          <w:szCs w:val="22"/>
        </w:rPr>
      </w:pPr>
      <w:r>
        <w:rPr>
          <w:b/>
        </w:rPr>
        <w:lastRenderedPageBreak/>
        <w:t>Règlement d</w:t>
      </w:r>
      <w:r w:rsidR="00264111">
        <w:rPr>
          <w:b/>
        </w:rPr>
        <w:t>’</w:t>
      </w:r>
      <w:r>
        <w:rPr>
          <w:b/>
        </w:rPr>
        <w:t>exécution commun</w:t>
      </w:r>
      <w:r w:rsidR="00114A09">
        <w:rPr>
          <w:b/>
        </w:rPr>
        <w:br/>
      </w:r>
      <w:r>
        <w:rPr>
          <w:b/>
        </w:rPr>
        <w:t>à l</w:t>
      </w:r>
      <w:r w:rsidR="00264111">
        <w:rPr>
          <w:b/>
        </w:rPr>
        <w:t>’</w:t>
      </w:r>
      <w:r>
        <w:rPr>
          <w:b/>
        </w:rPr>
        <w:t xml:space="preserve">Acte </w:t>
      </w:r>
      <w:r w:rsidR="00264111">
        <w:rPr>
          <w:b/>
        </w:rPr>
        <w:t>de 1999</w:t>
      </w:r>
      <w:r>
        <w:rPr>
          <w:b/>
        </w:rPr>
        <w:t xml:space="preserve"> et l</w:t>
      </w:r>
      <w:r w:rsidR="00264111">
        <w:rPr>
          <w:b/>
        </w:rPr>
        <w:t>’</w:t>
      </w:r>
      <w:r>
        <w:rPr>
          <w:b/>
        </w:rPr>
        <w:t xml:space="preserve">Acte </w:t>
      </w:r>
      <w:r w:rsidR="00264111">
        <w:rPr>
          <w:b/>
        </w:rPr>
        <w:t>de 1960</w:t>
      </w:r>
      <w:r w:rsidR="00114A09">
        <w:rPr>
          <w:rFonts w:eastAsia="MS Mincho"/>
          <w:b/>
          <w:bCs/>
          <w:szCs w:val="22"/>
        </w:rPr>
        <w:br/>
      </w:r>
      <w:r>
        <w:rPr>
          <w:b/>
        </w:rPr>
        <w:t>de l</w:t>
      </w:r>
      <w:r w:rsidR="00264111">
        <w:rPr>
          <w:b/>
        </w:rPr>
        <w:t>’</w:t>
      </w:r>
      <w:r>
        <w:rPr>
          <w:b/>
        </w:rPr>
        <w:t xml:space="preserve">Arrangement de </w:t>
      </w:r>
      <w:r w:rsidR="00264111">
        <w:rPr>
          <w:b/>
        </w:rPr>
        <w:t>La Haye</w:t>
      </w:r>
    </w:p>
    <w:p w:rsidR="00983B28" w:rsidRPr="00114A09" w:rsidRDefault="00114A09" w:rsidP="00983B28">
      <w:pPr>
        <w:autoSpaceDE w:val="0"/>
        <w:autoSpaceDN w:val="0"/>
        <w:adjustRightInd w:val="0"/>
        <w:spacing w:before="480"/>
        <w:jc w:val="center"/>
        <w:rPr>
          <w:rFonts w:eastAsia="MS Mincho"/>
          <w:caps/>
          <w:color w:val="000000"/>
          <w:szCs w:val="22"/>
        </w:rPr>
      </w:pPr>
      <w:r w:rsidRPr="00114A09">
        <w:rPr>
          <w:caps/>
          <w:color w:val="000000"/>
        </w:rPr>
        <w:t>Barème des taxes</w:t>
      </w:r>
    </w:p>
    <w:p w:rsidR="00983B28" w:rsidRPr="00A27637" w:rsidRDefault="00983B28" w:rsidP="00983B28">
      <w:pPr>
        <w:autoSpaceDE w:val="0"/>
        <w:autoSpaceDN w:val="0"/>
        <w:adjustRightInd w:val="0"/>
        <w:jc w:val="center"/>
        <w:rPr>
          <w:rFonts w:eastAsia="MS Mincho"/>
          <w:color w:val="000000"/>
          <w:szCs w:val="22"/>
        </w:rPr>
      </w:pPr>
      <w:r>
        <w:rPr>
          <w:color w:val="000000"/>
        </w:rPr>
        <w:t>(en vigueur le</w:t>
      </w:r>
      <w:r w:rsidR="00114A09">
        <w:rPr>
          <w:color w:val="000000"/>
        </w:rPr>
        <w:t> </w:t>
      </w:r>
      <w:r w:rsidR="00264111">
        <w:rPr>
          <w:color w:val="000000"/>
        </w:rPr>
        <w:t>1</w:t>
      </w:r>
      <w:r w:rsidR="00264111" w:rsidRPr="00264111">
        <w:rPr>
          <w:color w:val="000000"/>
          <w:vertAlign w:val="superscript"/>
        </w:rPr>
        <w:t>er</w:t>
      </w:r>
      <w:r w:rsidR="00264111">
        <w:rPr>
          <w:color w:val="000000"/>
        </w:rPr>
        <w:t> </w:t>
      </w:r>
      <w:r>
        <w:rPr>
          <w:color w:val="000000"/>
        </w:rPr>
        <w:t>janvier 2024)</w:t>
      </w:r>
    </w:p>
    <w:p w:rsidR="00983B28" w:rsidRPr="00A27637" w:rsidRDefault="00983B28" w:rsidP="00983B28">
      <w:pPr>
        <w:autoSpaceDE w:val="0"/>
        <w:autoSpaceDN w:val="0"/>
        <w:adjustRightInd w:val="0"/>
        <w:spacing w:before="240" w:after="240"/>
        <w:jc w:val="right"/>
        <w:rPr>
          <w:rFonts w:eastAsia="MS Mincho"/>
          <w:color w:val="000000"/>
          <w:szCs w:val="22"/>
        </w:rPr>
      </w:pPr>
      <w:r>
        <w:rPr>
          <w:i/>
          <w:color w:val="000000"/>
        </w:rPr>
        <w:t>Francs suisses</w:t>
      </w:r>
    </w:p>
    <w:p w:rsidR="00983B28" w:rsidRPr="00A27637" w:rsidRDefault="00983B28" w:rsidP="00983B28">
      <w:pPr>
        <w:spacing w:before="240" w:after="220"/>
      </w:pPr>
      <w:r>
        <w:t>I</w:t>
      </w:r>
      <w:r>
        <w:rPr>
          <w:i/>
        </w:rPr>
        <w:t>.</w:t>
      </w:r>
      <w:r>
        <w:rPr>
          <w:i/>
        </w:rPr>
        <w:tab/>
        <w:t>Demandes internationales</w:t>
      </w:r>
    </w:p>
    <w:p w:rsidR="00983B28" w:rsidRPr="00A27637" w:rsidRDefault="00983B28" w:rsidP="00983B28">
      <w:pPr>
        <w:rPr>
          <w:bCs/>
          <w:kern w:val="32"/>
          <w:szCs w:val="22"/>
        </w:rPr>
      </w:pPr>
      <w:r>
        <w:t>1.</w:t>
      </w:r>
      <w:r>
        <w:tab/>
        <w:t>Taxe de base</w:t>
      </w:r>
      <w:r>
        <w:rPr>
          <w:bCs/>
          <w:kern w:val="32"/>
          <w:szCs w:val="22"/>
        </w:rPr>
        <w:footnoteReference w:customMarkFollows="1" w:id="8"/>
        <w:t>*</w:t>
      </w:r>
    </w:p>
    <w:p w:rsidR="00983B28" w:rsidRPr="00A27637" w:rsidRDefault="00983B28" w:rsidP="00983B28">
      <w:pPr>
        <w:tabs>
          <w:tab w:val="right" w:pos="8931"/>
        </w:tabs>
        <w:spacing w:after="120"/>
        <w:ind w:left="1134" w:hanging="567"/>
        <w:rPr>
          <w:bCs/>
          <w:kern w:val="32"/>
          <w:szCs w:val="22"/>
        </w:rPr>
      </w:pPr>
      <w:r>
        <w:t>1.1</w:t>
      </w:r>
      <w:r>
        <w:tab/>
        <w:t>Pour un dessin ou modèle</w:t>
      </w:r>
      <w:r>
        <w:tab/>
        <w:t>397</w:t>
      </w:r>
    </w:p>
    <w:p w:rsidR="00983B28" w:rsidRPr="00A27637" w:rsidRDefault="00983B28" w:rsidP="00983B28">
      <w:pPr>
        <w:tabs>
          <w:tab w:val="right" w:pos="8931"/>
        </w:tabs>
        <w:spacing w:after="120"/>
        <w:ind w:left="1134" w:right="-1" w:hanging="567"/>
        <w:rPr>
          <w:bCs/>
          <w:kern w:val="32"/>
          <w:szCs w:val="22"/>
        </w:rPr>
      </w:pPr>
      <w:r>
        <w:t>1.2</w:t>
      </w:r>
      <w:r>
        <w:tab/>
        <w:t>Pour chaque dessin ou modèle supplémentaire compris dans</w:t>
      </w:r>
      <w:r w:rsidR="003B7BE3">
        <w:t> </w:t>
      </w:r>
      <w:r>
        <w:t>la</w:t>
      </w:r>
      <w:r w:rsidR="003B7BE3">
        <w:t> </w:t>
      </w:r>
      <w:r>
        <w:t>même</w:t>
      </w:r>
      <w:r w:rsidR="001B0E8E">
        <w:t> </w:t>
      </w:r>
      <w:r>
        <w:t>demande</w:t>
      </w:r>
      <w:r w:rsidR="001B0E8E">
        <w:t> </w:t>
      </w:r>
      <w:r>
        <w:t>internationale</w:t>
      </w:r>
      <w:r>
        <w:tab/>
        <w:t>50</w:t>
      </w:r>
    </w:p>
    <w:p w:rsidR="00983B28" w:rsidRDefault="00983B28" w:rsidP="00983B28">
      <w:pPr>
        <w:autoSpaceDE w:val="0"/>
        <w:autoSpaceDN w:val="0"/>
        <w:adjustRightInd w:val="0"/>
        <w:spacing w:before="240" w:after="240"/>
        <w:rPr>
          <w:rFonts w:eastAsia="MS Mincho"/>
          <w:color w:val="000000"/>
          <w:szCs w:val="22"/>
        </w:rPr>
      </w:pPr>
      <w:r>
        <w:rPr>
          <w:color w:val="000000"/>
        </w:rPr>
        <w:t>[…]</w:t>
      </w:r>
    </w:p>
    <w:p w:rsidR="00983B28" w:rsidRPr="00E73139" w:rsidRDefault="00983B28" w:rsidP="00983B28">
      <w:pPr>
        <w:autoSpaceDE w:val="0"/>
        <w:autoSpaceDN w:val="0"/>
        <w:adjustRightInd w:val="0"/>
        <w:spacing w:before="240" w:after="240"/>
        <w:rPr>
          <w:rFonts w:eastAsia="MS Mincho"/>
          <w:color w:val="000000"/>
          <w:szCs w:val="22"/>
        </w:rPr>
      </w:pPr>
      <w:r>
        <w:rPr>
          <w:color w:val="000000"/>
        </w:rPr>
        <w:t>23.</w:t>
      </w:r>
      <w:r>
        <w:rPr>
          <w:color w:val="000000"/>
        </w:rPr>
        <w:tab/>
        <w:t>[</w:t>
      </w:r>
      <w:r w:rsidR="001B0E8E">
        <w:rPr>
          <w:color w:val="000000"/>
        </w:rPr>
        <w:t>S</w:t>
      </w:r>
      <w:r>
        <w:rPr>
          <w:color w:val="000000"/>
        </w:rPr>
        <w:t>upprimé]</w:t>
      </w:r>
    </w:p>
    <w:p w:rsidR="00983B28" w:rsidRDefault="00983B28" w:rsidP="0026108D">
      <w:pPr>
        <w:autoSpaceDE w:val="0"/>
        <w:autoSpaceDN w:val="0"/>
        <w:adjustRightInd w:val="0"/>
        <w:spacing w:before="240"/>
        <w:rPr>
          <w:rFonts w:eastAsia="MS Mincho"/>
          <w:color w:val="000000"/>
          <w:szCs w:val="22"/>
        </w:rPr>
      </w:pPr>
      <w:r>
        <w:rPr>
          <w:color w:val="000000"/>
        </w:rPr>
        <w:t>[…]</w:t>
      </w:r>
    </w:p>
    <w:p w:rsidR="00983B28" w:rsidRPr="00931349" w:rsidRDefault="00983B28" w:rsidP="005444D5">
      <w:pPr>
        <w:pStyle w:val="Endofdocument-Annex"/>
        <w:spacing w:before="720"/>
        <w:rPr>
          <w:lang w:val="fr-CH"/>
        </w:rPr>
      </w:pPr>
      <w:bookmarkStart w:id="12" w:name="_GoBack"/>
      <w:bookmarkEnd w:id="12"/>
      <w:r w:rsidRPr="00931349">
        <w:rPr>
          <w:lang w:val="fr-CH"/>
        </w:rPr>
        <w:t>[Fin de l</w:t>
      </w:r>
      <w:r w:rsidR="00264111" w:rsidRPr="00931349">
        <w:rPr>
          <w:lang w:val="fr-CH"/>
        </w:rPr>
        <w:t>’annexe I</w:t>
      </w:r>
      <w:r w:rsidRPr="00931349">
        <w:rPr>
          <w:lang w:val="fr-CH"/>
        </w:rPr>
        <w:t>I et du document]</w:t>
      </w:r>
    </w:p>
    <w:sectPr w:rsidR="00983B28" w:rsidRPr="00931349" w:rsidSect="00C82DC2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28" w:rsidRDefault="00983B28">
      <w:r>
        <w:separator/>
      </w:r>
    </w:p>
    <w:p w:rsidR="007D317B" w:rsidRDefault="007D317B"/>
  </w:endnote>
  <w:endnote w:type="continuationSeparator" w:id="0">
    <w:p w:rsidR="00983B28" w:rsidRPr="009D30E6" w:rsidRDefault="00983B2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83B28" w:rsidRPr="009D30E6" w:rsidRDefault="00983B2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  <w:p w:rsidR="007D317B" w:rsidRDefault="007D317B"/>
  </w:endnote>
  <w:endnote w:type="continuationNotice" w:id="1">
    <w:p w:rsidR="00983B28" w:rsidRPr="009D30E6" w:rsidRDefault="00983B2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  <w:p w:rsidR="007D317B" w:rsidRDefault="007D3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19" w:rsidRDefault="0052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19" w:rsidRDefault="00522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19" w:rsidRDefault="0052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28" w:rsidRDefault="00983B28">
      <w:r>
        <w:separator/>
      </w:r>
    </w:p>
    <w:p w:rsidR="007D317B" w:rsidRDefault="007D317B"/>
  </w:footnote>
  <w:footnote w:type="continuationSeparator" w:id="0">
    <w:p w:rsidR="00983B28" w:rsidRDefault="00983B28" w:rsidP="007461F1">
      <w:r>
        <w:separator/>
      </w:r>
    </w:p>
    <w:p w:rsidR="00983B28" w:rsidRPr="009D30E6" w:rsidRDefault="00983B2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  <w:p w:rsidR="007D317B" w:rsidRDefault="007D317B"/>
  </w:footnote>
  <w:footnote w:type="continuationNotice" w:id="1">
    <w:p w:rsidR="00983B28" w:rsidRPr="009D30E6" w:rsidRDefault="00983B2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  <w:p w:rsidR="007D317B" w:rsidRDefault="007D317B"/>
  </w:footnote>
  <w:footnote w:id="2">
    <w:p w:rsidR="00983B28" w:rsidRDefault="00983B28" w:rsidP="00983B28">
      <w:pPr>
        <w:pStyle w:val="FootnoteText"/>
      </w:pPr>
      <w:r>
        <w:rPr>
          <w:rStyle w:val="FootnoteReference"/>
        </w:rPr>
        <w:footnoteRef/>
      </w:r>
      <w:r>
        <w:tab/>
        <w:t>Il a également été proposé d</w:t>
      </w:r>
      <w:r w:rsidR="005701F5">
        <w:t>’</w:t>
      </w:r>
      <w:r>
        <w:t>augmenter le montant réduit de la taxe susmentionnée, applicable aux demandes internationales déposées par des déposants d</w:t>
      </w:r>
      <w:r w:rsidR="005701F5">
        <w:t>’</w:t>
      </w:r>
      <w:r>
        <w:t>un pays de la catégorie des pays les moins avancés</w:t>
      </w:r>
      <w:r w:rsidR="00AB222B">
        <w:t> </w:t>
      </w:r>
      <w:r>
        <w:t>(PMA), pour le faire passer de</w:t>
      </w:r>
      <w:r w:rsidR="00AB222B">
        <w:t> </w:t>
      </w:r>
      <w:r>
        <w:t>2 à</w:t>
      </w:r>
      <w:r w:rsidR="00AB222B">
        <w:t> </w:t>
      </w:r>
      <w:r w:rsidR="005701F5">
        <w:t>5 franc</w:t>
      </w:r>
      <w:r>
        <w:t>s suisses (voir l</w:t>
      </w:r>
      <w:r w:rsidR="005701F5">
        <w:t>’annexe I</w:t>
      </w:r>
      <w:r>
        <w:t>V du document</w:t>
      </w:r>
      <w:r w:rsidR="00201F2A">
        <w:t> </w:t>
      </w:r>
      <w:r>
        <w:t>H/LD/WG/8/4).</w:t>
      </w:r>
    </w:p>
  </w:footnote>
  <w:footnote w:id="3">
    <w:p w:rsidR="00983B28" w:rsidRPr="00604D6C" w:rsidRDefault="00983B28" w:rsidP="00AB222B">
      <w:pPr>
        <w:pStyle w:val="FootnoteText"/>
      </w:pPr>
      <w:r>
        <w:rPr>
          <w:rStyle w:val="FootnoteReference"/>
        </w:rPr>
        <w:footnoteRef/>
      </w:r>
      <w:r>
        <w:tab/>
        <w:t xml:space="preserve">Voir le </w:t>
      </w:r>
      <w:r w:rsidR="005701F5">
        <w:t>document</w:t>
      </w:r>
      <w:r w:rsidR="00201F2A">
        <w:t> </w:t>
      </w:r>
      <w:r w:rsidR="005701F5">
        <w:t>MM</w:t>
      </w:r>
      <w:r>
        <w:t>/LD/WG/8/8 “Résumé présenté par le président</w:t>
      </w:r>
      <w:r w:rsidR="00AB222B">
        <w:t>”</w:t>
      </w:r>
      <w:r>
        <w:t>.  Il convient également de rappeler que la dernière augmentation des taxes de base (que ce soit pour le dépôt d</w:t>
      </w:r>
      <w:r w:rsidR="005701F5">
        <w:t>’</w:t>
      </w:r>
      <w:r>
        <w:t>une demande internationale ou pour des renouvellements) remonte à</w:t>
      </w:r>
      <w:r w:rsidR="00AB222B">
        <w:t> </w:t>
      </w:r>
      <w:r>
        <w:t>1996.</w:t>
      </w:r>
    </w:p>
  </w:footnote>
  <w:footnote w:id="4">
    <w:p w:rsidR="00983B28" w:rsidRDefault="00983B28" w:rsidP="00983B28">
      <w:pPr>
        <w:pStyle w:val="FootnoteText"/>
      </w:pPr>
      <w:r>
        <w:rPr>
          <w:rStyle w:val="FootnoteReference"/>
        </w:rPr>
        <w:footnoteRef/>
      </w:r>
      <w:r>
        <w:tab/>
        <w:t>En outre, l</w:t>
      </w:r>
      <w:r w:rsidR="005701F5">
        <w:t>’</w:t>
      </w:r>
      <w:r>
        <w:t>invitation à la session informelle indiquait que les membres de l</w:t>
      </w:r>
      <w:r w:rsidR="005701F5">
        <w:t>’</w:t>
      </w:r>
      <w:r>
        <w:t xml:space="preserve">Union de </w:t>
      </w:r>
      <w:r w:rsidR="005701F5">
        <w:t>La Haye</w:t>
      </w:r>
      <w:r>
        <w:t xml:space="preserve"> ne participant pas à la consultation informelle étaient réputés accepter que le Bureau international soumette les modifications proposées à l</w:t>
      </w:r>
      <w:r w:rsidR="005701F5">
        <w:t>’</w:t>
      </w:r>
      <w:r>
        <w:t>assemblée à sa prochaine session.</w:t>
      </w:r>
    </w:p>
  </w:footnote>
  <w:footnote w:id="5">
    <w:p w:rsidR="00983B28" w:rsidRDefault="00983B28" w:rsidP="00983B28">
      <w:pPr>
        <w:pStyle w:val="FootnoteText"/>
      </w:pPr>
      <w:r>
        <w:rPr>
          <w:rStyle w:val="FootnoteReference"/>
        </w:rPr>
        <w:footnoteRef/>
      </w:r>
      <w:r>
        <w:tab/>
        <w:t>À cet égard, lors de l</w:t>
      </w:r>
      <w:r w:rsidR="005701F5">
        <w:t>’</w:t>
      </w:r>
      <w:r>
        <w:t>élaboration du présent document, le Bureau international a effectué une simulation afin d</w:t>
      </w:r>
      <w:r w:rsidR="005701F5">
        <w:t>’</w:t>
      </w:r>
      <w:r>
        <w:t>évaluer l</w:t>
      </w:r>
      <w:r w:rsidR="005701F5">
        <w:t>’</w:t>
      </w:r>
      <w:r>
        <w:t xml:space="preserve">impact possible de la modification du montant de la taxe de base pour chaque dessin ou modèle supplémentaire sur les utilisateurs du système de </w:t>
      </w:r>
      <w:r w:rsidR="005701F5">
        <w:t>La Haye</w:t>
      </w:r>
      <w:r>
        <w:t xml:space="preserve"> et sur les recettes de l</w:t>
      </w:r>
      <w:r w:rsidR="005701F5">
        <w:t>’</w:t>
      </w:r>
      <w:r>
        <w:t xml:space="preserve">Union de </w:t>
      </w:r>
      <w:r w:rsidR="005701F5">
        <w:t>La Haye</w:t>
      </w:r>
      <w:r>
        <w:t xml:space="preserve">.  Selon cette simulation, si, par exemple, le montant modifié avait déjà été en vigueur </w:t>
      </w:r>
      <w:r w:rsidR="005701F5">
        <w:t>en 2022</w:t>
      </w:r>
      <w:r>
        <w:t xml:space="preserve">, il aurait entraîné une augmentation de 3% de la moyenne des taxes dues pour une demande internationale.  En ce qui concerne les recettes </w:t>
      </w:r>
      <w:r w:rsidR="005701F5">
        <w:t>pour 2022</w:t>
      </w:r>
      <w:r>
        <w:t>, l</w:t>
      </w:r>
      <w:r w:rsidR="005701F5">
        <w:t>’</w:t>
      </w:r>
      <w:r>
        <w:t>application du montant modifié aurait entraîné des recettes supplémentaires estimées à environ 0,</w:t>
      </w:r>
      <w:r w:rsidR="005701F5">
        <w:t>5 million</w:t>
      </w:r>
      <w:r>
        <w:t xml:space="preserve"> de francs suisses, ce qui aurait représenté une augmentation de 7% des recettes totales au titre de l</w:t>
      </w:r>
      <w:r w:rsidR="005701F5">
        <w:t>’</w:t>
      </w:r>
      <w:r>
        <w:t xml:space="preserve">Arrangement de </w:t>
      </w:r>
      <w:r w:rsidR="005701F5">
        <w:t>La Haye</w:t>
      </w:r>
      <w:r>
        <w:t>.  Le déficit annuel de l</w:t>
      </w:r>
      <w:r w:rsidR="005701F5">
        <w:t>’</w:t>
      </w:r>
      <w:r>
        <w:t xml:space="preserve">Union de </w:t>
      </w:r>
      <w:r w:rsidR="005701F5">
        <w:t>La Haye</w:t>
      </w:r>
      <w:r>
        <w:t xml:space="preserve"> </w:t>
      </w:r>
      <w:r w:rsidR="005701F5">
        <w:t>pour 2022</w:t>
      </w:r>
      <w:r>
        <w:t xml:space="preserve"> était d</w:t>
      </w:r>
      <w:r w:rsidR="005701F5">
        <w:t>’</w:t>
      </w:r>
      <w:r>
        <w:t>environ 1</w:t>
      </w:r>
      <w:r w:rsidR="005701F5">
        <w:t>0 million</w:t>
      </w:r>
      <w:r>
        <w:t>s de francs suisses (chiffre préliminaire et non vérifié au moment de la rédaction du présent document).  Ainsi, les recettes supplémentaires estimées ci</w:t>
      </w:r>
      <w:r w:rsidR="00114A09">
        <w:noBreakHyphen/>
      </w:r>
      <w:r>
        <w:t xml:space="preserve">dessus auraient représenté une réduction de 5% du déficit </w:t>
      </w:r>
      <w:r w:rsidR="005701F5">
        <w:t>pour 2022</w:t>
      </w:r>
      <w:r>
        <w:t xml:space="preserve">.  </w:t>
      </w:r>
    </w:p>
  </w:footnote>
  <w:footnote w:id="6">
    <w:p w:rsidR="00983B28" w:rsidRDefault="00983B28" w:rsidP="00983B28">
      <w:pPr>
        <w:pStyle w:val="FootnoteText"/>
      </w:pPr>
      <w:r>
        <w:rPr>
          <w:rStyle w:val="FootnoteReference"/>
        </w:rPr>
        <w:footnoteRef/>
      </w:r>
      <w:r>
        <w:tab/>
        <w:t xml:space="preserve">Voir le </w:t>
      </w:r>
      <w:r w:rsidR="005701F5">
        <w:t>paragraphe 1</w:t>
      </w:r>
      <w:r>
        <w:t>6 du document</w:t>
      </w:r>
      <w:r w:rsidR="00201F2A">
        <w:t> </w:t>
      </w:r>
      <w:r>
        <w:t>H/LD/WG/7/10 “Résumé présenté par le président” et l</w:t>
      </w:r>
      <w:r w:rsidR="005701F5">
        <w:t>’</w:t>
      </w:r>
      <w:hyperlink r:id="rId1" w:history="1">
        <w:r w:rsidRPr="006E42D9">
          <w:rPr>
            <w:rStyle w:val="Hyperlink"/>
            <w:color w:val="auto"/>
            <w:u w:val="none"/>
          </w:rPr>
          <w:t>avis n° 17/2008</w:t>
        </w:r>
      </w:hyperlink>
      <w:r>
        <w:t>.</w:t>
      </w:r>
    </w:p>
  </w:footnote>
  <w:footnote w:id="7">
    <w:p w:rsidR="00983B28" w:rsidRPr="00DE39B0" w:rsidRDefault="00983B28" w:rsidP="00983B28">
      <w:pPr>
        <w:pStyle w:val="FootnoteText"/>
        <w:jc w:val="both"/>
      </w:pPr>
      <w:r>
        <w:rPr>
          <w:rStyle w:val="FootnoteReference"/>
        </w:rPr>
        <w:t>*</w:t>
      </w:r>
      <w:r>
        <w:tab/>
        <w:t>En ce qui concerne les demandes internationales déposées par des déposants dont le droit à cet égard découle exclusivement d</w:t>
      </w:r>
      <w:r w:rsidR="005701F5">
        <w:t>’</w:t>
      </w:r>
      <w:r>
        <w:t>un rattachement à un pays de la catégorie des pays les moins avancés</w:t>
      </w:r>
      <w:r w:rsidR="00AB222B">
        <w:t> </w:t>
      </w:r>
      <w:r>
        <w:t>(PMA), conformément à la liste établie par l</w:t>
      </w:r>
      <w:r w:rsidR="005701F5">
        <w:t>’</w:t>
      </w:r>
      <w:r>
        <w:t xml:space="preserve">Organisation des </w:t>
      </w:r>
      <w:r w:rsidR="005701F5">
        <w:t>Nations Unies</w:t>
      </w:r>
      <w:r>
        <w:t>, ou à une organisation intergouvernementale dont la majorité des États membres sont</w:t>
      </w:r>
      <w:r w:rsidR="005701F5">
        <w:t xml:space="preserve"> des PMA</w:t>
      </w:r>
      <w:r>
        <w:t>, les taxes qui doivent être payées au Bureau international sont ramenées à 10% du montant prescrit (arrondi au nombre entier le plus proche).  Cette réduction s</w:t>
      </w:r>
      <w:r w:rsidR="005701F5">
        <w:t>’</w:t>
      </w:r>
      <w:r>
        <w:t xml:space="preserve">applique également </w:t>
      </w:r>
      <w:r w:rsidR="005701F5">
        <w:t>à l’égard</w:t>
      </w:r>
      <w:r>
        <w:t xml:space="preserve"> d</w:t>
      </w:r>
      <w:r w:rsidR="005701F5">
        <w:t>’</w:t>
      </w:r>
      <w:r>
        <w:t>une demande internationale déposée par un déposant dont le droit à cet égard ne découle pas exclusivement d</w:t>
      </w:r>
      <w:r w:rsidR="005701F5">
        <w:t>’</w:t>
      </w:r>
      <w:r>
        <w:t>un rattachement à une telle organisation intergouvernementale, pour autant que tout autre droit du déposant à cet égard découle d</w:t>
      </w:r>
      <w:r w:rsidR="005701F5">
        <w:t>’</w:t>
      </w:r>
      <w:r>
        <w:t>un rattachement à une partie contractante qui appartient à la catégorie</w:t>
      </w:r>
      <w:r w:rsidR="005701F5">
        <w:t xml:space="preserve"> des PMA</w:t>
      </w:r>
      <w:r>
        <w:t xml:space="preserve"> ou, à défaut, qui est un État membre de cette organisation intergouvernementale et que, dans ce cas, la demande internationale soit régie exclusivement par l</w:t>
      </w:r>
      <w:r w:rsidR="005701F5">
        <w:t>’</w:t>
      </w:r>
      <w:r>
        <w:t xml:space="preserve">Acte </w:t>
      </w:r>
      <w:r w:rsidR="005701F5">
        <w:t>de 1999</w:t>
      </w:r>
      <w:r>
        <w:t>.  En cas de pluralité de déposants, chacun d</w:t>
      </w:r>
      <w:r w:rsidR="005701F5">
        <w:t>’</w:t>
      </w:r>
      <w:r>
        <w:t>entre eux doit remplir ces critères.</w:t>
      </w:r>
    </w:p>
    <w:p w:rsidR="00983B28" w:rsidRPr="006041B0" w:rsidRDefault="00983B28" w:rsidP="00983B28">
      <w:pPr>
        <w:pStyle w:val="FootnoteText"/>
      </w:pPr>
      <w:r>
        <w:t>Lorsque cette réduction de taxe s</w:t>
      </w:r>
      <w:r w:rsidR="005701F5">
        <w:t>’</w:t>
      </w:r>
      <w:r>
        <w:t>applique, la taxe de base s</w:t>
      </w:r>
      <w:r w:rsidR="005701F5">
        <w:t>’</w:t>
      </w:r>
      <w:r>
        <w:t xml:space="preserve">établit à 40 francs suisses (pour un dessin ou modèle) et à </w:t>
      </w:r>
      <w:del w:id="5" w:author="AUBERT Annaelle" w:date="2023-05-01T09:46:00Z">
        <w:r w:rsidR="00114A09" w:rsidDel="00114A09">
          <w:delText>2</w:delText>
        </w:r>
      </w:del>
      <w:ins w:id="6" w:author="DUMITRU Elena" w:date="2023-05-02T14:55:00Z">
        <w:r w:rsidR="00EB66FE">
          <w:t>5</w:t>
        </w:r>
      </w:ins>
      <w:r>
        <w:t> francs suisses (pour chaque dessin ou modèle supplémentaire compris dans la même demande internationale), la taxe de publication s</w:t>
      </w:r>
      <w:r w:rsidR="005701F5">
        <w:t>’</w:t>
      </w:r>
      <w:r>
        <w:t>établit à 2 francs suisses pour chaque reproduction et à 15 francs suisses pour chaque page, en sus de la première, sur laquelle sont présentées une ou plusieurs reproductions, et la taxe supplémentaire lorsque la description excède 100 mots s</w:t>
      </w:r>
      <w:r w:rsidR="005701F5">
        <w:t>’</w:t>
      </w:r>
      <w:r>
        <w:t>établit à 1 franc suisse par groupe de cinq</w:t>
      </w:r>
      <w:r w:rsidR="00114A09">
        <w:t> </w:t>
      </w:r>
      <w:r>
        <w:t>mots au</w:t>
      </w:r>
      <w:r w:rsidR="00114A09">
        <w:noBreakHyphen/>
      </w:r>
      <w:r>
        <w:t>delà du</w:t>
      </w:r>
      <w:r w:rsidR="001B0E8E">
        <w:t> </w:t>
      </w:r>
      <w:r>
        <w:t>100</w:t>
      </w:r>
      <w:r w:rsidR="00522C19">
        <w:rPr>
          <w:vertAlign w:val="superscript"/>
        </w:rPr>
        <w:t>ème</w:t>
      </w:r>
      <w:r>
        <w:t>.</w:t>
      </w:r>
    </w:p>
  </w:footnote>
  <w:footnote w:id="8">
    <w:p w:rsidR="00983B28" w:rsidRPr="00DE39B0" w:rsidRDefault="00983B28" w:rsidP="00983B28">
      <w:pPr>
        <w:pStyle w:val="FootnoteText"/>
        <w:jc w:val="both"/>
      </w:pPr>
      <w:r>
        <w:rPr>
          <w:rStyle w:val="FootnoteReference"/>
          <w:sz w:val="24"/>
        </w:rPr>
        <w:t>*</w:t>
      </w:r>
      <w:r>
        <w:rPr>
          <w:sz w:val="24"/>
        </w:rPr>
        <w:tab/>
      </w:r>
      <w:r>
        <w:t>En ce qui concerne les demandes internationales déposées par des déposants dont le droit à cet égard découle exclusivement d</w:t>
      </w:r>
      <w:r w:rsidR="005701F5">
        <w:t>’</w:t>
      </w:r>
      <w:r>
        <w:t>un rattachement à un pays de la catégorie des pays les moins avancés</w:t>
      </w:r>
      <w:r w:rsidR="00114A09">
        <w:t> </w:t>
      </w:r>
      <w:r>
        <w:t>(PMA), conformément à la liste établie par l</w:t>
      </w:r>
      <w:r w:rsidR="005701F5">
        <w:t>’</w:t>
      </w:r>
      <w:r>
        <w:t xml:space="preserve">Organisation des </w:t>
      </w:r>
      <w:r w:rsidR="005701F5">
        <w:t>Nations Unies</w:t>
      </w:r>
      <w:r>
        <w:t>, ou à une organisation intergouvernementale dont la majorité des États membres sont</w:t>
      </w:r>
      <w:r w:rsidR="005701F5">
        <w:t xml:space="preserve"> des PMA</w:t>
      </w:r>
      <w:r>
        <w:t>, les taxes qui doivent être payées au Bureau international sont ramenées à 10% du montant prescrit (arrondi au nombre entier le plus proche).  Cette réduction s</w:t>
      </w:r>
      <w:r w:rsidR="005701F5">
        <w:t>’</w:t>
      </w:r>
      <w:r>
        <w:t xml:space="preserve">applique également </w:t>
      </w:r>
      <w:r w:rsidR="005701F5">
        <w:t>à l’égard</w:t>
      </w:r>
      <w:r>
        <w:t xml:space="preserve"> d</w:t>
      </w:r>
      <w:r w:rsidR="005701F5">
        <w:t>’</w:t>
      </w:r>
      <w:r>
        <w:t>une demande internationale déposée par un déposant dont le droit à cet égard ne découle pas exclusivement d</w:t>
      </w:r>
      <w:r w:rsidR="005701F5">
        <w:t>’</w:t>
      </w:r>
      <w:r>
        <w:t>un rattachement à une telle organisation intergouvernementale, pour autant que tout autre droit du déposant à cet égard découle d</w:t>
      </w:r>
      <w:r w:rsidR="005701F5">
        <w:t>’</w:t>
      </w:r>
      <w:r>
        <w:t>un rattachement à une partie contractante qui appartient à la catégorie</w:t>
      </w:r>
      <w:r w:rsidR="005701F5">
        <w:t xml:space="preserve"> des PMA</w:t>
      </w:r>
      <w:r>
        <w:t xml:space="preserve"> ou, à défaut, qui est un État membre de cette organisation intergouvernementale et que, dans ce cas, la demande internationale soit régie exclusivement par l</w:t>
      </w:r>
      <w:r w:rsidR="005701F5">
        <w:t>’</w:t>
      </w:r>
      <w:r>
        <w:t xml:space="preserve">Acte </w:t>
      </w:r>
      <w:r w:rsidR="005701F5">
        <w:t>de 1999</w:t>
      </w:r>
      <w:r>
        <w:t>.  En cas de pluralité de déposants, chacun d</w:t>
      </w:r>
      <w:r w:rsidR="005701F5">
        <w:t>’</w:t>
      </w:r>
      <w:r>
        <w:t>entre eux doit remplir ces critères.</w:t>
      </w:r>
    </w:p>
    <w:p w:rsidR="00983B28" w:rsidRPr="006F2CA9" w:rsidRDefault="00983B28" w:rsidP="00983B28">
      <w:pPr>
        <w:pStyle w:val="FootnoteText"/>
        <w:jc w:val="both"/>
        <w:rPr>
          <w:sz w:val="20"/>
        </w:rPr>
      </w:pPr>
      <w:r>
        <w:t>Lorsque cette réduction de taxe s</w:t>
      </w:r>
      <w:r w:rsidR="005701F5">
        <w:t>’</w:t>
      </w:r>
      <w:r>
        <w:t>applique, la taxe de base s</w:t>
      </w:r>
      <w:r w:rsidR="005701F5">
        <w:t>’</w:t>
      </w:r>
      <w:r>
        <w:t>établit à 4</w:t>
      </w:r>
      <w:r w:rsidR="005701F5">
        <w:t>0 franc</w:t>
      </w:r>
      <w:r>
        <w:t xml:space="preserve">s suisses (pour un dessin ou modèle) et à </w:t>
      </w:r>
      <w:r w:rsidR="005701F5">
        <w:t>5 franc</w:t>
      </w:r>
      <w:r>
        <w:t>s suisses (pour chaque dessin ou modèle supplémentaire compris dans la même demande internationale), la taxe de publication s</w:t>
      </w:r>
      <w:r w:rsidR="005701F5">
        <w:t>’</w:t>
      </w:r>
      <w:r>
        <w:t xml:space="preserve">établit à </w:t>
      </w:r>
      <w:r w:rsidR="005701F5">
        <w:t>2 franc</w:t>
      </w:r>
      <w:r>
        <w:t>s suisses pour chaque reproduction et à 1</w:t>
      </w:r>
      <w:r w:rsidR="005701F5">
        <w:t>5 franc</w:t>
      </w:r>
      <w:r>
        <w:t>s suisses pour chaque page, en sus de la première, sur laquelle sont présentées une ou plusieurs reproductions, et la taxe supplémentaire lorsque la description excède 100</w:t>
      </w:r>
      <w:r w:rsidR="00201F2A">
        <w:t> </w:t>
      </w:r>
      <w:r>
        <w:t>mots s</w:t>
      </w:r>
      <w:r w:rsidR="005701F5">
        <w:t>’</w:t>
      </w:r>
      <w:r>
        <w:t xml:space="preserve">établit à </w:t>
      </w:r>
      <w:r w:rsidR="005701F5">
        <w:t>1 franc</w:t>
      </w:r>
      <w:r>
        <w:t xml:space="preserve"> suisse par groupe de cinq</w:t>
      </w:r>
      <w:r w:rsidR="00114A09">
        <w:t> </w:t>
      </w:r>
      <w:r>
        <w:t>mots au</w:t>
      </w:r>
      <w:r w:rsidR="00114A09">
        <w:noBreakHyphen/>
      </w:r>
      <w:r>
        <w:t>delà du 100</w:t>
      </w:r>
      <w:r w:rsidR="00522C19" w:rsidRPr="00522C19">
        <w:rPr>
          <w:vertAlign w:val="superscript"/>
        </w:rPr>
        <w:t>ème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28" w:rsidRDefault="00983B28" w:rsidP="00344C42">
    <w:pPr>
      <w:jc w:val="right"/>
    </w:pPr>
    <w:r>
      <w:t>H/A/40/1</w:t>
    </w:r>
  </w:p>
  <w:p w:rsidR="00983B28" w:rsidRDefault="00983B28" w:rsidP="00344C4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  <w:p w:rsidR="00983B28" w:rsidRDefault="00983B28" w:rsidP="00344C42">
    <w:pPr>
      <w:jc w:val="right"/>
    </w:pPr>
  </w:p>
  <w:p w:rsidR="00983B28" w:rsidRDefault="00983B28" w:rsidP="00344C4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28" w:rsidRDefault="00983B28" w:rsidP="008464D9">
    <w:pPr>
      <w:pStyle w:val="Header"/>
      <w:jc w:val="right"/>
    </w:pPr>
    <w:r>
      <w:t>H/A/43/1</w:t>
    </w:r>
  </w:p>
  <w:p w:rsidR="00983B28" w:rsidRDefault="00983B28" w:rsidP="00AB222B">
    <w:pPr>
      <w:pStyle w:val="Header"/>
      <w:spacing w:after="480"/>
      <w:jc w:val="right"/>
      <w:rPr>
        <w:noProof/>
      </w:rPr>
    </w:pPr>
    <w:r>
      <w:t>page</w:t>
    </w:r>
    <w:r w:rsidR="00201F2A">
      <w:t> </w:t>
    </w:r>
    <w:r>
      <w:fldChar w:fldCharType="begin"/>
    </w:r>
    <w:r>
      <w:instrText xml:space="preserve"> PAGE   \* MERGEFORMAT </w:instrText>
    </w:r>
    <w:r>
      <w:fldChar w:fldCharType="separate"/>
    </w:r>
    <w:r w:rsidR="005444D5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19" w:rsidRDefault="00522C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28" w:rsidRDefault="00983B28" w:rsidP="00845D19">
    <w:pPr>
      <w:pStyle w:val="Header"/>
      <w:jc w:val="right"/>
    </w:pPr>
    <w:r>
      <w:t>H/A/43/1</w:t>
    </w:r>
  </w:p>
  <w:p w:rsidR="00983B28" w:rsidRDefault="00983B28" w:rsidP="00AB222B">
    <w:pPr>
      <w:pStyle w:val="Header"/>
      <w:spacing w:after="480"/>
      <w:jc w:val="right"/>
    </w:pPr>
    <w:r>
      <w:t>ANNEXE 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983B28" w:rsidP="00477D6B">
    <w:pPr>
      <w:jc w:val="right"/>
    </w:pPr>
    <w:bookmarkStart w:id="13" w:name="Code2"/>
    <w:bookmarkEnd w:id="13"/>
    <w:r>
      <w:t>H/A/43/1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82DC2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4F4E31" w:rsidRDefault="004F4E31" w:rsidP="00477D6B">
    <w:pPr>
      <w:jc w:val="right"/>
    </w:pPr>
  </w:p>
  <w:p w:rsidR="007D317B" w:rsidRDefault="007D317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2" w:rsidRDefault="00C82DC2" w:rsidP="00845D19">
    <w:pPr>
      <w:pStyle w:val="Header"/>
      <w:jc w:val="right"/>
    </w:pPr>
    <w:r>
      <w:t>H/A/43/1</w:t>
    </w:r>
  </w:p>
  <w:p w:rsidR="00C82DC2" w:rsidRDefault="00C82DC2" w:rsidP="00AB222B">
    <w:pPr>
      <w:pStyle w:val="Header"/>
      <w:spacing w:after="480"/>
      <w:jc w:val="right"/>
    </w:pPr>
    <w:r>
      <w:t>ANNEXE 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87146FC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6327"/>
        </w:tabs>
        <w:ind w:left="576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BERT Annaelle">
    <w15:presenceInfo w15:providerId="AD" w15:userId="S-1-5-21-3637208745-3825800285-422149103-107013"/>
  </w15:person>
  <w15:person w15:author="DUMITRU Elena">
    <w15:presenceInfo w15:providerId="AD" w15:userId="S-1-5-21-3637208745-3825800285-422149103-15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28"/>
    <w:rsid w:val="00011B7D"/>
    <w:rsid w:val="00075432"/>
    <w:rsid w:val="000F5E56"/>
    <w:rsid w:val="00114A09"/>
    <w:rsid w:val="001362EE"/>
    <w:rsid w:val="00176CD0"/>
    <w:rsid w:val="001832A6"/>
    <w:rsid w:val="00192440"/>
    <w:rsid w:val="00195C6E"/>
    <w:rsid w:val="001B0E8E"/>
    <w:rsid w:val="001B266A"/>
    <w:rsid w:val="001D3D56"/>
    <w:rsid w:val="001E6384"/>
    <w:rsid w:val="00201F2A"/>
    <w:rsid w:val="00240654"/>
    <w:rsid w:val="0026108D"/>
    <w:rsid w:val="002634C4"/>
    <w:rsid w:val="00264111"/>
    <w:rsid w:val="002D4918"/>
    <w:rsid w:val="002E4D1A"/>
    <w:rsid w:val="002F16BC"/>
    <w:rsid w:val="002F4E68"/>
    <w:rsid w:val="00315FCA"/>
    <w:rsid w:val="003845C1"/>
    <w:rsid w:val="00393545"/>
    <w:rsid w:val="003A1BCD"/>
    <w:rsid w:val="003B7BE3"/>
    <w:rsid w:val="004008A2"/>
    <w:rsid w:val="004025DF"/>
    <w:rsid w:val="00423E3E"/>
    <w:rsid w:val="00427AF4"/>
    <w:rsid w:val="00452849"/>
    <w:rsid w:val="004647DA"/>
    <w:rsid w:val="00477D6B"/>
    <w:rsid w:val="004D6471"/>
    <w:rsid w:val="004F4E31"/>
    <w:rsid w:val="00522C19"/>
    <w:rsid w:val="00525B63"/>
    <w:rsid w:val="005444D5"/>
    <w:rsid w:val="00547476"/>
    <w:rsid w:val="00547BE1"/>
    <w:rsid w:val="00561DB8"/>
    <w:rsid w:val="00567A4C"/>
    <w:rsid w:val="005701F5"/>
    <w:rsid w:val="005E6516"/>
    <w:rsid w:val="00605827"/>
    <w:rsid w:val="00676936"/>
    <w:rsid w:val="006B0DB5"/>
    <w:rsid w:val="006E4243"/>
    <w:rsid w:val="006E42D9"/>
    <w:rsid w:val="007461F1"/>
    <w:rsid w:val="00750AD3"/>
    <w:rsid w:val="007D317B"/>
    <w:rsid w:val="007D6961"/>
    <w:rsid w:val="007F07CB"/>
    <w:rsid w:val="00810CEF"/>
    <w:rsid w:val="0081208D"/>
    <w:rsid w:val="00817154"/>
    <w:rsid w:val="00842A13"/>
    <w:rsid w:val="008B2CC1"/>
    <w:rsid w:val="008E7930"/>
    <w:rsid w:val="0090731E"/>
    <w:rsid w:val="00931349"/>
    <w:rsid w:val="009371F3"/>
    <w:rsid w:val="00966A22"/>
    <w:rsid w:val="00974CD6"/>
    <w:rsid w:val="00983B28"/>
    <w:rsid w:val="009D30E6"/>
    <w:rsid w:val="009E3F6F"/>
    <w:rsid w:val="009F499F"/>
    <w:rsid w:val="00A02BD3"/>
    <w:rsid w:val="00AA1F20"/>
    <w:rsid w:val="00AB222B"/>
    <w:rsid w:val="00AC0AE4"/>
    <w:rsid w:val="00AD61DB"/>
    <w:rsid w:val="00B87BCF"/>
    <w:rsid w:val="00B954DA"/>
    <w:rsid w:val="00BA62D4"/>
    <w:rsid w:val="00BE0D02"/>
    <w:rsid w:val="00C40E15"/>
    <w:rsid w:val="00C664C8"/>
    <w:rsid w:val="00C76A79"/>
    <w:rsid w:val="00C82DC2"/>
    <w:rsid w:val="00CA15F5"/>
    <w:rsid w:val="00CF0460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B66FE"/>
    <w:rsid w:val="00EC2D92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147B320A-7735-4AB9-8704-204D7D3C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Heading2"/>
    <w:next w:val="Normal"/>
    <w:qFormat/>
    <w:rsid w:val="00AB222B"/>
    <w:pPr>
      <w:spacing w:before="480"/>
      <w:outlineLvl w:val="0"/>
    </w:pPr>
    <w:rPr>
      <w:b/>
    </w:rPr>
  </w:style>
  <w:style w:type="paragraph" w:styleId="Heading2">
    <w:name w:val="heading 2"/>
    <w:basedOn w:val="Heading3"/>
    <w:next w:val="Normal"/>
    <w:qFormat/>
    <w:rsid w:val="00AB222B"/>
    <w:pPr>
      <w:spacing w:after="240"/>
      <w:outlineLvl w:val="1"/>
    </w:pPr>
    <w:rPr>
      <w:caps/>
      <w:u w:val="none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uiPriority w:val="99"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  <w:tabs>
        <w:tab w:val="clear" w:pos="6327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FootnoteReference">
    <w:name w:val="footnote reference"/>
    <w:rsid w:val="00983B28"/>
    <w:rPr>
      <w:vertAlign w:val="superscript"/>
    </w:rPr>
  </w:style>
  <w:style w:type="character" w:customStyle="1" w:styleId="FootnoteTextChar">
    <w:name w:val="Footnote Text Char"/>
    <w:link w:val="FootnoteText"/>
    <w:rsid w:val="00983B28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uiPriority w:val="99"/>
    <w:rsid w:val="00983B2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83B28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83B28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6E4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42D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hagdocs/fr/2018/hague_2018_1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H%20A%2043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3888-2166-46C1-9074-5DA96DD6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A 43 (F)</Template>
  <TotalTime>0</TotalTime>
  <Pages>5</Pages>
  <Words>1006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H/A/43/</vt:lpstr>
    </vt:vector>
  </TitlesOfParts>
  <Company>WIPO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H/A/43/1 (French)</dc:title>
  <dc:subject>Sixty Fourth Series of Meetings</dc:subject>
  <dc:creator>WIPO</dc:creator>
  <cp:keywords>PUBLIC</cp:keywords>
  <cp:lastModifiedBy>DUMITRU Elena</cp:lastModifiedBy>
  <cp:revision>2</cp:revision>
  <cp:lastPrinted>2011-05-19T12:37:00Z</cp:lastPrinted>
  <dcterms:created xsi:type="dcterms:W3CDTF">2023-05-04T12:12:00Z</dcterms:created>
  <dcterms:modified xsi:type="dcterms:W3CDTF">2023-05-04T12:12:00Z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2023-05-04T08:51:06Z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d561a3b1-831c-4a51-8d63-d2c90d945b3a</vt:lpwstr>
  </property>
  <property fmtid="{D5CDD505-2E9C-101B-9397-08002B2CF9AE}" pid="14" name="MSIP_Label_20773ee6-353b-4fb9-a59d-0b94c8c67bea_ContentBits">
    <vt:lpwstr>0</vt:lpwstr>
  </property>
</Properties>
</file>