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9276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97D6E" w:rsidP="00916EE2">
            <w:pPr>
              <w:jc w:val="right"/>
              <w:rPr>
                <w:rFonts w:ascii="Arial Black" w:hAnsi="Arial Black"/>
                <w:caps/>
                <w:sz w:val="15"/>
              </w:rPr>
            </w:pPr>
            <w:r>
              <w:rPr>
                <w:rFonts w:ascii="Arial Black" w:hAnsi="Arial Black"/>
                <w:caps/>
                <w:sz w:val="15"/>
              </w:rPr>
              <w:t>wo/pbc/23/</w:t>
            </w:r>
            <w:bookmarkStart w:id="0" w:name="Code"/>
            <w:bookmarkEnd w:id="0"/>
            <w:r w:rsidR="00CC3049">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C304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C3049">
              <w:rPr>
                <w:rFonts w:ascii="Arial Black" w:hAnsi="Arial Black"/>
                <w:caps/>
                <w:sz w:val="15"/>
              </w:rPr>
              <w:t>May 5,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276B" w:rsidRPr="00E9276B" w:rsidRDefault="00E9276B" w:rsidP="00E9276B">
      <w:pPr>
        <w:rPr>
          <w:b/>
          <w:sz w:val="28"/>
          <w:szCs w:val="28"/>
        </w:rPr>
      </w:pPr>
      <w:r w:rsidRPr="00E9276B">
        <w:rPr>
          <w:b/>
          <w:sz w:val="28"/>
          <w:szCs w:val="28"/>
        </w:rPr>
        <w:t>Program and Budget Committee</w:t>
      </w:r>
    </w:p>
    <w:p w:rsidR="003845C1" w:rsidRDefault="003845C1" w:rsidP="003845C1"/>
    <w:p w:rsidR="003845C1" w:rsidRDefault="003845C1" w:rsidP="003845C1"/>
    <w:p w:rsidR="00E9276B" w:rsidRPr="00E9276B" w:rsidRDefault="00E9276B" w:rsidP="00E9276B">
      <w:pPr>
        <w:rPr>
          <w:b/>
          <w:sz w:val="24"/>
          <w:szCs w:val="24"/>
        </w:rPr>
      </w:pPr>
      <w:r w:rsidRPr="00E9276B">
        <w:rPr>
          <w:b/>
          <w:sz w:val="24"/>
          <w:szCs w:val="24"/>
        </w:rPr>
        <w:t xml:space="preserve">Twenty-Third </w:t>
      </w:r>
      <w:proofErr w:type="gramStart"/>
      <w:r w:rsidRPr="00E9276B">
        <w:rPr>
          <w:b/>
          <w:sz w:val="24"/>
          <w:szCs w:val="24"/>
        </w:rPr>
        <w:t>Session</w:t>
      </w:r>
      <w:proofErr w:type="gramEnd"/>
    </w:p>
    <w:p w:rsidR="00E9276B" w:rsidRPr="00E9276B" w:rsidRDefault="00E9276B" w:rsidP="00E9276B">
      <w:pPr>
        <w:rPr>
          <w:b/>
          <w:sz w:val="24"/>
          <w:szCs w:val="24"/>
        </w:rPr>
      </w:pPr>
      <w:r w:rsidRPr="00E9276B">
        <w:rPr>
          <w:b/>
          <w:sz w:val="24"/>
          <w:szCs w:val="24"/>
        </w:rPr>
        <w:t>Geneva, July 13 to 17,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CC3049" w:rsidP="008B2CC1">
      <w:pPr>
        <w:rPr>
          <w:caps/>
          <w:sz w:val="24"/>
        </w:rPr>
      </w:pPr>
      <w:bookmarkStart w:id="3" w:name="TitleOfDoc"/>
      <w:bookmarkEnd w:id="3"/>
      <w:r>
        <w:rPr>
          <w:caps/>
          <w:sz w:val="24"/>
        </w:rPr>
        <w:t>Revised Policy on Investments (to be effective on December 1, 2015)</w:t>
      </w:r>
    </w:p>
    <w:p w:rsidR="008B2CC1" w:rsidRPr="008B2CC1" w:rsidRDefault="008B2CC1" w:rsidP="008B2CC1"/>
    <w:p w:rsidR="008B2CC1" w:rsidRPr="008B2CC1" w:rsidRDefault="00CC3049"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631411" w:rsidRDefault="00631411" w:rsidP="0053057A"/>
    <w:p w:rsidR="00DE2AB2" w:rsidRPr="00553C4B" w:rsidRDefault="00DE2AB2" w:rsidP="0053057A">
      <w:pPr>
        <w:rPr>
          <w:b/>
        </w:rPr>
      </w:pPr>
      <w:r w:rsidRPr="00553C4B">
        <w:rPr>
          <w:b/>
        </w:rPr>
        <w:t>BACKGROUND</w:t>
      </w:r>
    </w:p>
    <w:p w:rsidR="00DE2AB2" w:rsidRDefault="00DE2AB2" w:rsidP="0053057A"/>
    <w:p w:rsidR="002928D3" w:rsidRDefault="00CC3049" w:rsidP="00CC3049">
      <w:pPr>
        <w:pStyle w:val="ONUME"/>
      </w:pPr>
      <w:r>
        <w:t xml:space="preserve">Following the introduction in 2014 by the Swiss Federal </w:t>
      </w:r>
      <w:r w:rsidR="0057075D">
        <w:t>Finance Administration</w:t>
      </w:r>
      <w:r>
        <w:t xml:space="preserve"> </w:t>
      </w:r>
      <w:r w:rsidR="00D21FBE">
        <w:t xml:space="preserve">(AFF) </w:t>
      </w:r>
      <w:r>
        <w:t>of new rules concerning the opening and maintenance of deposit accounts, the Director General of the World Intellectual Property Organization (WIPO) was informed i</w:t>
      </w:r>
      <w:r w:rsidR="004E3AB1">
        <w:t>n a letter dated April</w:t>
      </w:r>
      <w:r w:rsidR="00305909">
        <w:t> </w:t>
      </w:r>
      <w:r w:rsidR="004E3AB1">
        <w:t>9,</w:t>
      </w:r>
      <w:r w:rsidR="00305909">
        <w:t> </w:t>
      </w:r>
      <w:r w:rsidR="004E3AB1">
        <w:t>2014 (</w:t>
      </w:r>
      <w:r w:rsidR="00305909">
        <w:t>A</w:t>
      </w:r>
      <w:r w:rsidR="004E3AB1">
        <w:t xml:space="preserve">nnex I), that WIPO would no longer be able to hold deposit accounts with the </w:t>
      </w:r>
      <w:r w:rsidR="005C2DC8">
        <w:t>AFF</w:t>
      </w:r>
      <w:r w:rsidR="004E3AB1">
        <w:t xml:space="preserve"> (this department </w:t>
      </w:r>
      <w:r w:rsidR="0008519D">
        <w:t xml:space="preserve">was </w:t>
      </w:r>
      <w:r w:rsidR="004E3AB1">
        <w:t xml:space="preserve">referred to as the National Bank of </w:t>
      </w:r>
      <w:r w:rsidR="00B0159F">
        <w:t>Switzerland or BNS throughout the curr</w:t>
      </w:r>
      <w:r w:rsidR="00B92EAE">
        <w:t>ent Investment Policy in Annex II</w:t>
      </w:r>
      <w:r w:rsidR="00CA0349">
        <w:t>)</w:t>
      </w:r>
      <w:r w:rsidR="00B0159F">
        <w:t xml:space="preserve">.  The </w:t>
      </w:r>
      <w:r w:rsidR="004A48BB">
        <w:t>AFF</w:t>
      </w:r>
      <w:r w:rsidR="00B0159F">
        <w:t xml:space="preserve"> </w:t>
      </w:r>
      <w:r w:rsidR="00CB24B7">
        <w:t>has allowed WIPO a period of transition which will finish at the end of 2015</w:t>
      </w:r>
      <w:r w:rsidR="00D21FBE">
        <w:t>,</w:t>
      </w:r>
      <w:r w:rsidR="00CB24B7">
        <w:t xml:space="preserve"> and WIPO is therefore required to give instructions with regard to the transfer of its </w:t>
      </w:r>
      <w:r w:rsidR="006E0693" w:rsidRPr="001E2A3D">
        <w:t>investments</w:t>
      </w:r>
      <w:r w:rsidR="00CB24B7">
        <w:t xml:space="preserve"> and the subsequent closure of its </w:t>
      </w:r>
      <w:r w:rsidR="00CB24B7" w:rsidRPr="001E2A3D">
        <w:t>accounts</w:t>
      </w:r>
      <w:r w:rsidR="00CB24B7">
        <w:t xml:space="preserve"> by no later than December 1, 2015.  </w:t>
      </w:r>
    </w:p>
    <w:p w:rsidR="00CB24B7" w:rsidRDefault="00CB24B7" w:rsidP="00CC3049">
      <w:pPr>
        <w:pStyle w:val="ONUME"/>
      </w:pPr>
      <w:r>
        <w:t xml:space="preserve">Following this development, </w:t>
      </w:r>
      <w:r w:rsidR="00A87685">
        <w:t>which has si</w:t>
      </w:r>
      <w:r w:rsidR="005920B4">
        <w:t>gnificant implications for the O</w:t>
      </w:r>
      <w:r w:rsidR="00A87685">
        <w:t>rganization, document WO/PBC/22/19 “Proposal to Amend the Policy on Investments” was submitted to the Program and Budget Committee (PBC)</w:t>
      </w:r>
      <w:r w:rsidR="008C2D03">
        <w:t xml:space="preserve"> in September 2014 and it was agreed that a detailed proposal on a revised version of the investment proposal, together with a separate investment policy for After-Service Health Insurance (ASHI) financing, would be submitted to the next session of the PBC.</w:t>
      </w:r>
    </w:p>
    <w:p w:rsidR="00D21FBE" w:rsidRDefault="008C2D03" w:rsidP="00CC3049">
      <w:pPr>
        <w:pStyle w:val="ONUME"/>
      </w:pPr>
      <w:r>
        <w:t xml:space="preserve">Since the PBC meeting in September 2014, the banking landscape has changed significantly in Switzerland, most notably because of the introduction of negative interest rates by the BNS following its abandonment of the EUR/CHF currency </w:t>
      </w:r>
      <w:r w:rsidR="00631411">
        <w:t>peg</w:t>
      </w:r>
      <w:r>
        <w:t xml:space="preserve"> in January 2015.  The BNS</w:t>
      </w:r>
      <w:r w:rsidR="00B0159F">
        <w:t xml:space="preserve"> negative rate is currently – 0.</w:t>
      </w:r>
      <w:r w:rsidR="0050619F">
        <w:t>75 per cent but this could deteriorate further</w:t>
      </w:r>
      <w:r w:rsidR="00D21FBE">
        <w:t>,</w:t>
      </w:r>
      <w:r w:rsidR="0050619F">
        <w:t xml:space="preserve"> and several Swiss financial institutions are already charging h</w:t>
      </w:r>
      <w:r w:rsidR="00B0159F">
        <w:t>igher negative rates (up to – 3.</w:t>
      </w:r>
      <w:r w:rsidR="0050619F">
        <w:t xml:space="preserve">0 per cent).  WIPO is currently fortunate in that the </w:t>
      </w:r>
      <w:r w:rsidR="005C2DC8">
        <w:t>A</w:t>
      </w:r>
      <w:r w:rsidR="0050619F">
        <w:t xml:space="preserve">FF has not imposed </w:t>
      </w:r>
      <w:r w:rsidR="005920B4">
        <w:t>negative interest rates on the O</w:t>
      </w:r>
      <w:r w:rsidR="0050619F">
        <w:t>rgani</w:t>
      </w:r>
      <w:r w:rsidR="0020015C">
        <w:t>z</w:t>
      </w:r>
      <w:r w:rsidR="0050619F">
        <w:t xml:space="preserve">ation’s </w:t>
      </w:r>
      <w:r w:rsidR="0050619F" w:rsidRPr="001E2A3D">
        <w:t>investments</w:t>
      </w:r>
      <w:proofErr w:type="gramStart"/>
      <w:r w:rsidR="006E0693">
        <w:t>;</w:t>
      </w:r>
      <w:r w:rsidR="00B0159F">
        <w:t xml:space="preserve">  </w:t>
      </w:r>
      <w:r w:rsidR="006E0693">
        <w:t>i</w:t>
      </w:r>
      <w:r w:rsidR="0050619F">
        <w:t>nstead</w:t>
      </w:r>
      <w:proofErr w:type="gramEnd"/>
      <w:r w:rsidR="0050619F">
        <w:t xml:space="preserve">, </w:t>
      </w:r>
      <w:r w:rsidR="0020015C">
        <w:t xml:space="preserve">these are attracting an interest rate of zero.  The </w:t>
      </w:r>
      <w:r w:rsidR="0020015C">
        <w:lastRenderedPageBreak/>
        <w:t xml:space="preserve">combination of a negative interest rate environment and the requirement to withdraw its </w:t>
      </w:r>
      <w:r w:rsidR="0020015C" w:rsidRPr="001E2A3D">
        <w:t>investments</w:t>
      </w:r>
      <w:r w:rsidR="0020015C">
        <w:t xml:space="preserve"> from the </w:t>
      </w:r>
      <w:r w:rsidR="00E87935">
        <w:t>A</w:t>
      </w:r>
      <w:r w:rsidR="0020015C">
        <w:t xml:space="preserve">FF by the end of 2015 gives rise to considerable challenges for the management of </w:t>
      </w:r>
      <w:r w:rsidR="0020015C" w:rsidRPr="001E2A3D">
        <w:t xml:space="preserve">WIPO’s </w:t>
      </w:r>
      <w:r w:rsidR="006E0693">
        <w:t>monies available for investment</w:t>
      </w:r>
      <w:r w:rsidR="0020015C">
        <w:t xml:space="preserve">.  These are further discussed in document WO/PBC/23/7 “Proposal for Additional Revisions to Policy on Investments” which </w:t>
      </w:r>
      <w:r w:rsidR="00B0159F">
        <w:t>addresses</w:t>
      </w:r>
      <w:r w:rsidR="0020015C">
        <w:t xml:space="preserve"> the various issues involved.  </w:t>
      </w:r>
      <w:r w:rsidR="00E87935">
        <w:t xml:space="preserve">The Secretariat recognizes that, given the number of issues and the nature of certain concepts related to investments, the PBC may not decide upon them in </w:t>
      </w:r>
      <w:r w:rsidR="00D777D7">
        <w:t>its</w:t>
      </w:r>
      <w:r w:rsidR="00E87935">
        <w:t xml:space="preserve"> upcoming sessions in 2015.  </w:t>
      </w:r>
      <w:r w:rsidR="005920B4">
        <w:t>However,</w:t>
      </w:r>
      <w:r w:rsidR="00B043B9">
        <w:t xml:space="preserve"> following the decision of the AFF,</w:t>
      </w:r>
      <w:r w:rsidR="005920B4">
        <w:t xml:space="preserve"> the O</w:t>
      </w:r>
      <w:r w:rsidR="0020015C">
        <w:t>rganization will need an</w:t>
      </w:r>
      <w:r w:rsidR="00B043B9">
        <w:t xml:space="preserve"> amended</w:t>
      </w:r>
      <w:r w:rsidR="0020015C">
        <w:t xml:space="preserve"> investment policy to be in place in December 2015 </w:t>
      </w:r>
      <w:r w:rsidR="00B043B9">
        <w:t>(</w:t>
      </w:r>
      <w:r w:rsidR="0020015C">
        <w:t>if only for an interim period</w:t>
      </w:r>
      <w:r w:rsidR="00B043B9">
        <w:t>)</w:t>
      </w:r>
      <w:r w:rsidR="0020015C">
        <w:t xml:space="preserve">, when its </w:t>
      </w:r>
      <w:r w:rsidR="0020015C" w:rsidRPr="001E2A3D">
        <w:t>investments</w:t>
      </w:r>
      <w:r w:rsidR="0020015C">
        <w:t xml:space="preserve"> are withdrawn from the </w:t>
      </w:r>
      <w:r w:rsidR="00E87935">
        <w:t>A</w:t>
      </w:r>
      <w:r w:rsidR="0020015C">
        <w:t>F</w:t>
      </w:r>
      <w:r w:rsidR="009E4042">
        <w:t xml:space="preserve">F.  </w:t>
      </w:r>
    </w:p>
    <w:p w:rsidR="008C2D03" w:rsidRDefault="009E4042" w:rsidP="00CC3049">
      <w:pPr>
        <w:pStyle w:val="ONUME"/>
      </w:pPr>
      <w:r>
        <w:t>This document the</w:t>
      </w:r>
      <w:r w:rsidR="00B0159F">
        <w:t>refore proposes the minimum chan</w:t>
      </w:r>
      <w:r>
        <w:t>ges required to the current investment policy</w:t>
      </w:r>
      <w:r w:rsidR="00D21FBE">
        <w:t>,</w:t>
      </w:r>
      <w:r>
        <w:t xml:space="preserve"> in order to have available to the</w:t>
      </w:r>
      <w:r w:rsidR="005920B4">
        <w:t xml:space="preserve"> O</w:t>
      </w:r>
      <w:r>
        <w:t xml:space="preserve">rganization a policy </w:t>
      </w:r>
      <w:r w:rsidR="002F3D8F">
        <w:t>that would enable it to operate</w:t>
      </w:r>
      <w:r w:rsidR="00BF48C4">
        <w:t xml:space="preserve"> </w:t>
      </w:r>
      <w:r w:rsidR="002F3D8F">
        <w:t xml:space="preserve">under </w:t>
      </w:r>
      <w:r>
        <w:t>th</w:t>
      </w:r>
      <w:r w:rsidR="005920B4">
        <w:t>e new circumstances</w:t>
      </w:r>
      <w:r w:rsidR="002F3D8F">
        <w:t xml:space="preserve"> from December 2015</w:t>
      </w:r>
      <w:r w:rsidR="00B0159F">
        <w:t>.</w:t>
      </w:r>
      <w:r w:rsidR="00F9792B">
        <w:t xml:space="preserve">  The proposed changes are indicated as track changes in the policy document itself (Annex </w:t>
      </w:r>
      <w:r w:rsidR="00305909">
        <w:t>II</w:t>
      </w:r>
      <w:r w:rsidR="00F9792B">
        <w:t>) and are explained below.</w:t>
      </w:r>
      <w:r w:rsidR="002F3D8F">
        <w:t xml:space="preserve"> </w:t>
      </w:r>
      <w:r w:rsidR="00BF48C4">
        <w:t xml:space="preserve"> </w:t>
      </w:r>
    </w:p>
    <w:p w:rsidR="00DE2AB2" w:rsidRPr="00553C4B" w:rsidRDefault="00DE2AB2" w:rsidP="00DE2AB2">
      <w:pPr>
        <w:pStyle w:val="ONUME"/>
        <w:numPr>
          <w:ilvl w:val="0"/>
          <w:numId w:val="0"/>
        </w:numPr>
        <w:rPr>
          <w:b/>
        </w:rPr>
      </w:pPr>
      <w:r w:rsidRPr="00553C4B">
        <w:rPr>
          <w:b/>
        </w:rPr>
        <w:t>PROPOSED CHANGES</w:t>
      </w:r>
    </w:p>
    <w:p w:rsidR="00553C4B" w:rsidRPr="00553C4B" w:rsidRDefault="00553C4B" w:rsidP="00DE2AB2">
      <w:pPr>
        <w:pStyle w:val="ONUME"/>
        <w:numPr>
          <w:ilvl w:val="0"/>
          <w:numId w:val="0"/>
        </w:numPr>
        <w:rPr>
          <w:b/>
        </w:rPr>
      </w:pPr>
      <w:r w:rsidRPr="00553C4B">
        <w:rPr>
          <w:b/>
        </w:rPr>
        <w:t>Changes to paragraph 2</w:t>
      </w:r>
    </w:p>
    <w:p w:rsidR="00F9792B" w:rsidRDefault="00F9792B" w:rsidP="00CC3049">
      <w:pPr>
        <w:pStyle w:val="ONUME"/>
      </w:pPr>
      <w:r>
        <w:t xml:space="preserve">In paragraph 2 (“Objectives”), the final </w:t>
      </w:r>
      <w:r w:rsidR="00B0159F">
        <w:t>sentence</w:t>
      </w:r>
      <w:r>
        <w:t xml:space="preserve"> will change as follows</w:t>
      </w:r>
      <w:r w:rsidR="00D21FBE">
        <w:t xml:space="preserve"> (the new proposed text is underlined)</w:t>
      </w:r>
      <w:r>
        <w:t xml:space="preserve">: </w:t>
      </w:r>
    </w:p>
    <w:p w:rsidR="00F9792B" w:rsidRDefault="00F9792B" w:rsidP="00F9792B">
      <w:pPr>
        <w:pStyle w:val="ONUME"/>
        <w:numPr>
          <w:ilvl w:val="0"/>
          <w:numId w:val="0"/>
        </w:numPr>
        <w:ind w:left="567"/>
        <w:rPr>
          <w:szCs w:val="22"/>
        </w:rPr>
      </w:pPr>
      <w:proofErr w:type="gramStart"/>
      <w:r w:rsidRPr="0056037D">
        <w:rPr>
          <w:u w:val="single"/>
        </w:rPr>
        <w:t>current</w:t>
      </w:r>
      <w:proofErr w:type="gramEnd"/>
      <w:r>
        <w:t xml:space="preserve">: </w:t>
      </w:r>
      <w:r>
        <w:tab/>
        <w:t>“</w:t>
      </w:r>
      <w:r w:rsidRPr="00726A6E">
        <w:rPr>
          <w:szCs w:val="22"/>
        </w:rPr>
        <w:t>The primary objectives of the Organization’s investment management, in order of importance, shall be (</w:t>
      </w:r>
      <w:proofErr w:type="spellStart"/>
      <w:r w:rsidRPr="00726A6E">
        <w:rPr>
          <w:szCs w:val="22"/>
        </w:rPr>
        <w:t>i</w:t>
      </w:r>
      <w:proofErr w:type="spellEnd"/>
      <w:r w:rsidRPr="00726A6E">
        <w:rPr>
          <w:szCs w:val="22"/>
        </w:rPr>
        <w:t>) preservation of capital;  (ii) liquidity and (iii) within the constraints of (</w:t>
      </w:r>
      <w:proofErr w:type="spellStart"/>
      <w:r w:rsidRPr="00726A6E">
        <w:rPr>
          <w:szCs w:val="22"/>
        </w:rPr>
        <w:t>i</w:t>
      </w:r>
      <w:proofErr w:type="spellEnd"/>
      <w:r w:rsidRPr="00726A6E">
        <w:rPr>
          <w:szCs w:val="22"/>
        </w:rPr>
        <w:t>) and (ii), the rate of return.</w:t>
      </w:r>
      <w:r>
        <w:rPr>
          <w:szCs w:val="22"/>
        </w:rPr>
        <w:t>”</w:t>
      </w:r>
    </w:p>
    <w:p w:rsidR="00F9792B" w:rsidRDefault="00F9792B" w:rsidP="00F9792B">
      <w:pPr>
        <w:pStyle w:val="ONUME"/>
        <w:numPr>
          <w:ilvl w:val="0"/>
          <w:numId w:val="0"/>
        </w:numPr>
        <w:ind w:left="567"/>
      </w:pPr>
      <w:proofErr w:type="gramStart"/>
      <w:r w:rsidRPr="0056037D">
        <w:rPr>
          <w:szCs w:val="22"/>
          <w:u w:val="single"/>
        </w:rPr>
        <w:t>proposed</w:t>
      </w:r>
      <w:proofErr w:type="gramEnd"/>
      <w:r>
        <w:rPr>
          <w:szCs w:val="22"/>
        </w:rPr>
        <w:t>:</w:t>
      </w:r>
      <w:r>
        <w:rPr>
          <w:szCs w:val="22"/>
        </w:rPr>
        <w:tab/>
      </w:r>
      <w:r w:rsidR="0056037D">
        <w:rPr>
          <w:szCs w:val="22"/>
        </w:rPr>
        <w:t xml:space="preserve"> </w:t>
      </w:r>
      <w:r w:rsidRPr="00726A6E">
        <w:rPr>
          <w:szCs w:val="22"/>
        </w:rPr>
        <w:t>The primary objectives of the Organization’s investment management, in order of importance, shall be (</w:t>
      </w:r>
      <w:proofErr w:type="spellStart"/>
      <w:r w:rsidRPr="00726A6E">
        <w:rPr>
          <w:szCs w:val="22"/>
        </w:rPr>
        <w:t>i</w:t>
      </w:r>
      <w:proofErr w:type="spellEnd"/>
      <w:r w:rsidRPr="00726A6E">
        <w:rPr>
          <w:szCs w:val="22"/>
        </w:rPr>
        <w:t>) preservation of capital</w:t>
      </w:r>
      <w:r w:rsidR="00B0159F">
        <w:rPr>
          <w:szCs w:val="22"/>
        </w:rPr>
        <w:t xml:space="preserve"> </w:t>
      </w:r>
      <w:r w:rsidR="00B0159F" w:rsidRPr="00D21FBE">
        <w:rPr>
          <w:szCs w:val="22"/>
          <w:u w:val="single"/>
        </w:rPr>
        <w:t>(</w:t>
      </w:r>
      <w:r w:rsidRPr="00D21FBE">
        <w:rPr>
          <w:szCs w:val="22"/>
          <w:u w:val="single"/>
        </w:rPr>
        <w:t xml:space="preserve">to the extent possible </w:t>
      </w:r>
      <w:r w:rsidR="00B0159F" w:rsidRPr="00D21FBE">
        <w:rPr>
          <w:szCs w:val="22"/>
          <w:u w:val="single"/>
        </w:rPr>
        <w:t>if</w:t>
      </w:r>
      <w:r w:rsidRPr="00D21FBE">
        <w:rPr>
          <w:szCs w:val="22"/>
          <w:u w:val="single"/>
        </w:rPr>
        <w:t xml:space="preserve"> prevailing interest rates are negat</w:t>
      </w:r>
      <w:r w:rsidR="0056037D" w:rsidRPr="00D21FBE">
        <w:rPr>
          <w:szCs w:val="22"/>
          <w:u w:val="single"/>
        </w:rPr>
        <w:t>ive</w:t>
      </w:r>
      <w:r w:rsidR="00B0159F" w:rsidRPr="00D21FBE">
        <w:rPr>
          <w:szCs w:val="22"/>
          <w:u w:val="single"/>
        </w:rPr>
        <w:t>)</w:t>
      </w:r>
      <w:r w:rsidRPr="00726A6E">
        <w:rPr>
          <w:szCs w:val="22"/>
        </w:rPr>
        <w:t>;  (ii) liquidity and (iii) within the constraints of (</w:t>
      </w:r>
      <w:proofErr w:type="spellStart"/>
      <w:r w:rsidRPr="00726A6E">
        <w:rPr>
          <w:szCs w:val="22"/>
        </w:rPr>
        <w:t>i</w:t>
      </w:r>
      <w:proofErr w:type="spellEnd"/>
      <w:r w:rsidRPr="00726A6E">
        <w:rPr>
          <w:szCs w:val="22"/>
        </w:rPr>
        <w:t>) and (ii), the rate of return.</w:t>
      </w:r>
    </w:p>
    <w:p w:rsidR="00631411" w:rsidRDefault="0056037D" w:rsidP="0056037D">
      <w:pPr>
        <w:pStyle w:val="ONUME"/>
      </w:pPr>
      <w:r>
        <w:t xml:space="preserve">The change is required in order to reflect current market conditions in Switzerland where interest rates are now negative on bank deposits and on Swiss government bonds up to 12 years (as at the date of this document).  Market commentators differ in their estimates of how long this situation may continue, with some believing that negative interest rates will prevail in Switzerland for up to five years. </w:t>
      </w:r>
    </w:p>
    <w:p w:rsidR="00553C4B" w:rsidRPr="00553C4B" w:rsidRDefault="00553C4B" w:rsidP="00553C4B">
      <w:pPr>
        <w:pStyle w:val="ONUME"/>
        <w:numPr>
          <w:ilvl w:val="0"/>
          <w:numId w:val="0"/>
        </w:numPr>
        <w:rPr>
          <w:b/>
        </w:rPr>
      </w:pPr>
      <w:r w:rsidRPr="00553C4B">
        <w:rPr>
          <w:b/>
        </w:rPr>
        <w:t>Changes to paragraph 3</w:t>
      </w:r>
    </w:p>
    <w:p w:rsidR="0056037D" w:rsidRPr="0056037D" w:rsidRDefault="0056037D" w:rsidP="0056037D">
      <w:pPr>
        <w:pStyle w:val="ONUME"/>
        <w:rPr>
          <w:bCs/>
          <w:szCs w:val="22"/>
          <w:u w:val="single"/>
        </w:rPr>
      </w:pPr>
      <w:r>
        <w:t>In paragraph 3 (“</w:t>
      </w:r>
      <w:r w:rsidRPr="0056037D">
        <w:rPr>
          <w:bCs/>
          <w:szCs w:val="22"/>
        </w:rPr>
        <w:t>Diversification of financial institutions</w:t>
      </w:r>
      <w:r w:rsidR="00B0159F">
        <w:rPr>
          <w:bCs/>
          <w:szCs w:val="22"/>
        </w:rPr>
        <w:t>”), the final s</w:t>
      </w:r>
      <w:r>
        <w:rPr>
          <w:bCs/>
          <w:szCs w:val="22"/>
        </w:rPr>
        <w:t>e</w:t>
      </w:r>
      <w:r w:rsidR="00B0159F">
        <w:rPr>
          <w:bCs/>
          <w:szCs w:val="22"/>
        </w:rPr>
        <w:t>ntence</w:t>
      </w:r>
      <w:r>
        <w:rPr>
          <w:bCs/>
          <w:szCs w:val="22"/>
        </w:rPr>
        <w:t xml:space="preserve"> requires amendment</w:t>
      </w:r>
      <w:r w:rsidR="00F006A6">
        <w:rPr>
          <w:bCs/>
          <w:szCs w:val="22"/>
        </w:rPr>
        <w:t xml:space="preserve"> (the new proposed text is underlined)</w:t>
      </w:r>
      <w:r>
        <w:rPr>
          <w:bCs/>
          <w:szCs w:val="22"/>
        </w:rPr>
        <w:t>.</w:t>
      </w:r>
    </w:p>
    <w:p w:rsidR="0056037D" w:rsidRDefault="0056037D" w:rsidP="0056037D">
      <w:pPr>
        <w:pStyle w:val="ONUME"/>
        <w:numPr>
          <w:ilvl w:val="0"/>
          <w:numId w:val="0"/>
        </w:numPr>
        <w:ind w:left="567"/>
        <w:rPr>
          <w:szCs w:val="22"/>
        </w:rPr>
      </w:pPr>
      <w:proofErr w:type="gramStart"/>
      <w:r w:rsidRPr="0056037D">
        <w:rPr>
          <w:u w:val="single"/>
        </w:rPr>
        <w:t>current</w:t>
      </w:r>
      <w:proofErr w:type="gramEnd"/>
      <w:r>
        <w:t xml:space="preserve">: </w:t>
      </w:r>
      <w:r>
        <w:tab/>
        <w:t>“</w:t>
      </w:r>
      <w:r w:rsidRPr="00726A6E">
        <w:rPr>
          <w:szCs w:val="22"/>
        </w:rPr>
        <w:t>The Organization’s investments shall be distributed among multiple institutions, ensuring that no more than ten per</w:t>
      </w:r>
      <w:r>
        <w:rPr>
          <w:szCs w:val="22"/>
        </w:rPr>
        <w:t xml:space="preserve"> </w:t>
      </w:r>
      <w:r w:rsidRPr="00726A6E">
        <w:rPr>
          <w:szCs w:val="22"/>
        </w:rPr>
        <w:t>cent of the investments are exposed at one time to a single institution with the exception of institutions with sovereign risk and AAA/</w:t>
      </w:r>
      <w:proofErr w:type="spellStart"/>
      <w:r w:rsidRPr="00726A6E">
        <w:rPr>
          <w:szCs w:val="22"/>
        </w:rPr>
        <w:t>Aaa</w:t>
      </w:r>
      <w:proofErr w:type="spellEnd"/>
      <w:r w:rsidRPr="00726A6E">
        <w:rPr>
          <w:rStyle w:val="FootnoteReference"/>
          <w:szCs w:val="22"/>
        </w:rPr>
        <w:footnoteReference w:id="2"/>
      </w:r>
      <w:r w:rsidRPr="00726A6E">
        <w:rPr>
          <w:szCs w:val="22"/>
        </w:rPr>
        <w:t xml:space="preserve"> rating for which there are no restrictions or limit.</w:t>
      </w:r>
      <w:r>
        <w:rPr>
          <w:szCs w:val="22"/>
        </w:rPr>
        <w:t>”</w:t>
      </w:r>
    </w:p>
    <w:p w:rsidR="0056037D" w:rsidRPr="00726A6E" w:rsidRDefault="0056037D" w:rsidP="0056037D">
      <w:pPr>
        <w:pStyle w:val="ONUME"/>
        <w:numPr>
          <w:ilvl w:val="0"/>
          <w:numId w:val="0"/>
        </w:numPr>
        <w:ind w:left="567"/>
        <w:rPr>
          <w:bCs/>
          <w:szCs w:val="22"/>
          <w:u w:val="single"/>
        </w:rPr>
      </w:pPr>
      <w:proofErr w:type="gramStart"/>
      <w:r w:rsidRPr="0056037D">
        <w:rPr>
          <w:szCs w:val="22"/>
          <w:u w:val="single"/>
        </w:rPr>
        <w:t>proposed</w:t>
      </w:r>
      <w:proofErr w:type="gramEnd"/>
      <w:r>
        <w:rPr>
          <w:szCs w:val="22"/>
        </w:rPr>
        <w:t>:</w:t>
      </w:r>
      <w:r>
        <w:rPr>
          <w:szCs w:val="22"/>
        </w:rPr>
        <w:tab/>
      </w:r>
      <w:r w:rsidR="00FB546A" w:rsidRPr="00726A6E">
        <w:rPr>
          <w:szCs w:val="22"/>
        </w:rPr>
        <w:t>The Organization’s investments shall be distributed among multiple institutions</w:t>
      </w:r>
      <w:r w:rsidR="00FB546A" w:rsidRPr="00044675">
        <w:rPr>
          <w:szCs w:val="22"/>
        </w:rPr>
        <w:t xml:space="preserve">, </w:t>
      </w:r>
      <w:r w:rsidR="00FB546A" w:rsidRPr="00044675">
        <w:rPr>
          <w:szCs w:val="22"/>
          <w:u w:val="single"/>
        </w:rPr>
        <w:t xml:space="preserve">with the aim of dividing investment </w:t>
      </w:r>
      <w:r w:rsidR="00B40E33" w:rsidRPr="00044675">
        <w:rPr>
          <w:szCs w:val="22"/>
          <w:u w:val="single"/>
        </w:rPr>
        <w:t>monies</w:t>
      </w:r>
      <w:r w:rsidR="00FB546A" w:rsidRPr="00044675">
        <w:rPr>
          <w:szCs w:val="22"/>
          <w:u w:val="single"/>
        </w:rPr>
        <w:t xml:space="preserve"> amongst a minimum of four institutions, if possible.  All of the Organization’s investments may be placed with a single institution which enjoys sovereign risk and AAA/Aaa</w:t>
      </w:r>
      <w:r w:rsidR="00FB546A" w:rsidRPr="00044675">
        <w:rPr>
          <w:szCs w:val="22"/>
          <w:u w:val="single"/>
          <w:vertAlign w:val="superscript"/>
        </w:rPr>
        <w:t xml:space="preserve">1 </w:t>
      </w:r>
      <w:r w:rsidR="00FB546A" w:rsidRPr="00044675">
        <w:rPr>
          <w:szCs w:val="22"/>
          <w:u w:val="single"/>
        </w:rPr>
        <w:t>rating</w:t>
      </w:r>
      <w:r w:rsidR="00FB546A">
        <w:rPr>
          <w:szCs w:val="22"/>
        </w:rPr>
        <w:t>.</w:t>
      </w:r>
    </w:p>
    <w:p w:rsidR="0056037D" w:rsidRDefault="00FB546A" w:rsidP="00BF0848">
      <w:pPr>
        <w:pStyle w:val="ONUME"/>
        <w:keepNext/>
        <w:keepLines/>
      </w:pPr>
      <w:r>
        <w:lastRenderedPageBreak/>
        <w:t xml:space="preserve">The change is required as it has become increasingly difficult to identify banks which are willing to accept Swiss francs from new customers.  This has already been identified as a problem in 2014 and document WO/PBC22/19 explains how both the World Meteorological Organization (WMO) and the International </w:t>
      </w:r>
      <w:proofErr w:type="spellStart"/>
      <w:r>
        <w:t>Labour</w:t>
      </w:r>
      <w:proofErr w:type="spellEnd"/>
      <w:r>
        <w:t xml:space="preserve"> Organization (ILO) had found ver</w:t>
      </w:r>
      <w:r w:rsidR="00B40E33">
        <w:t>y</w:t>
      </w:r>
      <w:r>
        <w:t xml:space="preserve"> few financial institutions which were willing to accept and </w:t>
      </w:r>
      <w:r w:rsidR="00B40E33">
        <w:t>remunerate</w:t>
      </w:r>
      <w:r>
        <w:t xml:space="preserve"> Swiss francs.  The situation has now worsened and it is currently not only impossible to find a bank offering a positive return on Swiss </w:t>
      </w:r>
      <w:r w:rsidR="00B40E33">
        <w:t>franc deposit</w:t>
      </w:r>
      <w:r>
        <w:t>s but also very difficult to find a bank which will accept significant amounts of Swiss francs</w:t>
      </w:r>
      <w:r w:rsidR="00B40E33">
        <w:t xml:space="preserve"> from </w:t>
      </w:r>
      <w:r w:rsidR="00B0159F">
        <w:t xml:space="preserve">a </w:t>
      </w:r>
      <w:r w:rsidR="00B40E33">
        <w:t>new customer.  This is true for both Swiss banks and banks overseas.  The Organization will therefore distribute its investment monies amongst its four ba</w:t>
      </w:r>
      <w:r w:rsidR="00CA0349">
        <w:t>n</w:t>
      </w:r>
      <w:r w:rsidR="00B40E33">
        <w:t xml:space="preserve">king partners and will try to establish new banking relationships in order to diversify </w:t>
      </w:r>
      <w:r w:rsidR="00044675">
        <w:t>investments</w:t>
      </w:r>
      <w:r w:rsidR="00B40E33">
        <w:t xml:space="preserve"> still further.</w:t>
      </w:r>
    </w:p>
    <w:p w:rsidR="00553C4B" w:rsidRPr="00553C4B" w:rsidRDefault="00553C4B" w:rsidP="00553C4B">
      <w:pPr>
        <w:pStyle w:val="ONUME"/>
        <w:numPr>
          <w:ilvl w:val="0"/>
          <w:numId w:val="0"/>
        </w:numPr>
        <w:rPr>
          <w:b/>
        </w:rPr>
      </w:pPr>
      <w:r w:rsidRPr="00553C4B">
        <w:rPr>
          <w:b/>
        </w:rPr>
        <w:t>Changes to paragraph 5</w:t>
      </w:r>
    </w:p>
    <w:p w:rsidR="00B40E33" w:rsidRDefault="00B40E33" w:rsidP="0056037D">
      <w:pPr>
        <w:pStyle w:val="ONUME"/>
      </w:pPr>
      <w:r>
        <w:t>Paragraph 5 (“Benchmarks”) will change as shown below</w:t>
      </w:r>
      <w:r w:rsidR="00F006A6">
        <w:t xml:space="preserve"> (the new proposed text is underlined)</w:t>
      </w:r>
      <w:r w:rsidR="001E2A3D">
        <w:t>:</w:t>
      </w:r>
    </w:p>
    <w:p w:rsidR="00B40E33" w:rsidRDefault="00B40E33" w:rsidP="00B40E33">
      <w:pPr>
        <w:pStyle w:val="ONUME"/>
        <w:numPr>
          <w:ilvl w:val="0"/>
          <w:numId w:val="0"/>
        </w:numPr>
        <w:ind w:left="567"/>
        <w:rPr>
          <w:szCs w:val="22"/>
        </w:rPr>
      </w:pPr>
      <w:proofErr w:type="gramStart"/>
      <w:r w:rsidRPr="0056037D">
        <w:rPr>
          <w:u w:val="single"/>
        </w:rPr>
        <w:t>current</w:t>
      </w:r>
      <w:proofErr w:type="gramEnd"/>
      <w:r>
        <w:t xml:space="preserve">: </w:t>
      </w:r>
      <w:r>
        <w:tab/>
        <w:t>“</w:t>
      </w:r>
      <w:r w:rsidRPr="00726A6E">
        <w:rPr>
          <w:szCs w:val="22"/>
        </w:rPr>
        <w:t>All categories of the Organization’s cash resources will be managed internally by reference to the rate of return obtained by the Organization through deposits with the Swiss National Bank (</w:t>
      </w:r>
      <w:proofErr w:type="spellStart"/>
      <w:r w:rsidRPr="00726A6E">
        <w:rPr>
          <w:i/>
          <w:szCs w:val="22"/>
        </w:rPr>
        <w:t>Banque</w:t>
      </w:r>
      <w:proofErr w:type="spellEnd"/>
      <w:r w:rsidRPr="00726A6E">
        <w:rPr>
          <w:i/>
          <w:szCs w:val="22"/>
        </w:rPr>
        <w:t xml:space="preserve"> </w:t>
      </w:r>
      <w:proofErr w:type="spellStart"/>
      <w:r w:rsidRPr="00726A6E">
        <w:rPr>
          <w:i/>
          <w:szCs w:val="22"/>
        </w:rPr>
        <w:t>Nationale</w:t>
      </w:r>
      <w:proofErr w:type="spellEnd"/>
      <w:r w:rsidRPr="00726A6E">
        <w:rPr>
          <w:i/>
          <w:szCs w:val="22"/>
        </w:rPr>
        <w:t xml:space="preserve"> Suisse</w:t>
      </w:r>
      <w:r w:rsidRPr="00726A6E">
        <w:rPr>
          <w:szCs w:val="22"/>
        </w:rPr>
        <w:t xml:space="preserve"> BNS) for Swiss francs, the 3-month </w:t>
      </w:r>
      <w:proofErr w:type="spellStart"/>
      <w:r w:rsidRPr="00726A6E">
        <w:rPr>
          <w:szCs w:val="22"/>
        </w:rPr>
        <w:t>Euribor</w:t>
      </w:r>
      <w:proofErr w:type="spellEnd"/>
      <w:r w:rsidRPr="00726A6E">
        <w:rPr>
          <w:szCs w:val="22"/>
        </w:rPr>
        <w:t xml:space="preserve"> rate for euro and the 3 month T-bill rate for United States dollars.</w:t>
      </w:r>
      <w:r>
        <w:rPr>
          <w:szCs w:val="22"/>
        </w:rPr>
        <w:t>”</w:t>
      </w:r>
    </w:p>
    <w:p w:rsidR="00B40E33" w:rsidRPr="00726A6E" w:rsidRDefault="00B40E33" w:rsidP="00B40E33">
      <w:pPr>
        <w:widowControl w:val="0"/>
        <w:adjustRightInd w:val="0"/>
        <w:spacing w:after="220"/>
        <w:ind w:left="567"/>
        <w:textAlignment w:val="baseline"/>
        <w:rPr>
          <w:szCs w:val="22"/>
        </w:rPr>
      </w:pPr>
      <w:proofErr w:type="gramStart"/>
      <w:r>
        <w:rPr>
          <w:u w:val="single"/>
        </w:rPr>
        <w:t>proposed</w:t>
      </w:r>
      <w:proofErr w:type="gramEnd"/>
      <w:r w:rsidRPr="00B40E33">
        <w:t>:</w:t>
      </w:r>
      <w:r>
        <w:tab/>
        <w:t xml:space="preserve"> </w:t>
      </w:r>
      <w:r w:rsidRPr="00726A6E">
        <w:rPr>
          <w:szCs w:val="22"/>
        </w:rPr>
        <w:t xml:space="preserve">All categories of the Organization’s cash resources will be managed internally by reference to </w:t>
      </w:r>
      <w:r w:rsidRPr="00044675">
        <w:rPr>
          <w:szCs w:val="22"/>
          <w:u w:val="single"/>
        </w:rPr>
        <w:t xml:space="preserve">the 3-month Swiss Libor rate for Swiss francs, </w:t>
      </w:r>
      <w:r w:rsidRPr="00F006A6">
        <w:rPr>
          <w:szCs w:val="22"/>
        </w:rPr>
        <w:t xml:space="preserve">the 3-month </w:t>
      </w:r>
      <w:proofErr w:type="spellStart"/>
      <w:r w:rsidRPr="00F006A6">
        <w:rPr>
          <w:szCs w:val="22"/>
        </w:rPr>
        <w:t>Euribor</w:t>
      </w:r>
      <w:proofErr w:type="spellEnd"/>
      <w:r w:rsidRPr="00F006A6">
        <w:rPr>
          <w:szCs w:val="22"/>
        </w:rPr>
        <w:t xml:space="preserve"> rate for euro and</w:t>
      </w:r>
      <w:r w:rsidRPr="0041301B">
        <w:rPr>
          <w:szCs w:val="22"/>
        </w:rPr>
        <w:t xml:space="preserve"> </w:t>
      </w:r>
      <w:r w:rsidRPr="00726A6E">
        <w:rPr>
          <w:szCs w:val="22"/>
        </w:rPr>
        <w:t>the 3 month T-bill rate for United States dollars.</w:t>
      </w:r>
    </w:p>
    <w:p w:rsidR="00B40E33" w:rsidRDefault="00B40E33" w:rsidP="00B40E33">
      <w:pPr>
        <w:pStyle w:val="ONUME"/>
      </w:pPr>
      <w:r>
        <w:t>The change is necessary as the Organization will no longer be able to in</w:t>
      </w:r>
      <w:r w:rsidR="00B0159F">
        <w:t>vest with the Swiss authorities</w:t>
      </w:r>
      <w:r>
        <w:t xml:space="preserve"> </w:t>
      </w:r>
      <w:r w:rsidR="00B043B9">
        <w:t xml:space="preserve">(AFF) </w:t>
      </w:r>
      <w:r>
        <w:t>and therefore requires a benchmark which is more appropriate.</w:t>
      </w:r>
    </w:p>
    <w:p w:rsidR="00044675" w:rsidRDefault="00553C4B" w:rsidP="00553C4B">
      <w:pPr>
        <w:pStyle w:val="ONUME"/>
        <w:numPr>
          <w:ilvl w:val="0"/>
          <w:numId w:val="0"/>
        </w:numPr>
      </w:pPr>
      <w:r w:rsidRPr="00553C4B">
        <w:rPr>
          <w:b/>
        </w:rPr>
        <w:t>C</w:t>
      </w:r>
      <w:r w:rsidR="00210694" w:rsidRPr="00553C4B">
        <w:rPr>
          <w:b/>
        </w:rPr>
        <w:t>hanges to sub-paragraph 6(a)</w:t>
      </w:r>
    </w:p>
    <w:p w:rsidR="00044675" w:rsidRPr="00553C4B" w:rsidRDefault="00D777D7" w:rsidP="001E2A3D">
      <w:pPr>
        <w:pStyle w:val="ONUME"/>
      </w:pPr>
      <w:r>
        <w:t>S</w:t>
      </w:r>
      <w:r w:rsidR="001E2A3D">
        <w:t xml:space="preserve">ub-paragraph </w:t>
      </w:r>
      <w:r w:rsidR="00044675">
        <w:t>6</w:t>
      </w:r>
      <w:r w:rsidR="001E2A3D">
        <w:t>(</w:t>
      </w:r>
      <w:r w:rsidR="00044675">
        <w:t>a) will change as shown below</w:t>
      </w:r>
      <w:r w:rsidR="001E2A3D">
        <w:t xml:space="preserve"> (the ne</w:t>
      </w:r>
      <w:r w:rsidR="00210541">
        <w:t>w</w:t>
      </w:r>
      <w:r w:rsidR="001E2A3D">
        <w:t xml:space="preserve"> proposed text is underlined)</w:t>
      </w:r>
      <w:r w:rsidR="00044675">
        <w:t>:</w:t>
      </w:r>
    </w:p>
    <w:p w:rsidR="00DE2AB2" w:rsidRDefault="00DE2AB2" w:rsidP="00DE2AB2">
      <w:pPr>
        <w:pStyle w:val="ONUME"/>
        <w:numPr>
          <w:ilvl w:val="0"/>
          <w:numId w:val="0"/>
        </w:numPr>
        <w:ind w:left="567"/>
        <w:rPr>
          <w:szCs w:val="22"/>
        </w:rPr>
      </w:pPr>
      <w:proofErr w:type="gramStart"/>
      <w:r w:rsidRPr="0056037D">
        <w:rPr>
          <w:u w:val="single"/>
        </w:rPr>
        <w:t>current</w:t>
      </w:r>
      <w:proofErr w:type="gramEnd"/>
      <w:r>
        <w:t xml:space="preserve">: </w:t>
      </w:r>
      <w:r>
        <w:tab/>
      </w:r>
      <w:r w:rsidR="00210694">
        <w:t>“</w:t>
      </w:r>
      <w:r>
        <w:t>(a)</w:t>
      </w:r>
      <w:r>
        <w:tab/>
        <w:t>A</w:t>
      </w:r>
      <w:r w:rsidRPr="00726A6E">
        <w:rPr>
          <w:szCs w:val="22"/>
        </w:rPr>
        <w:t>ll Swiss franc investments for WIPO will be held with the BNS provided that the rate offered is higher than that available from commercial banks having the required credit rating.</w:t>
      </w:r>
      <w:r w:rsidR="00210694">
        <w:rPr>
          <w:szCs w:val="22"/>
        </w:rPr>
        <w:t>”</w:t>
      </w:r>
    </w:p>
    <w:p w:rsidR="00DE2AB2" w:rsidRDefault="00DE2AB2" w:rsidP="00DE2AB2">
      <w:pPr>
        <w:pStyle w:val="ONUME"/>
        <w:numPr>
          <w:ilvl w:val="0"/>
          <w:numId w:val="0"/>
        </w:numPr>
        <w:ind w:left="567"/>
        <w:rPr>
          <w:szCs w:val="22"/>
        </w:rPr>
      </w:pPr>
      <w:proofErr w:type="gramStart"/>
      <w:r>
        <w:rPr>
          <w:u w:val="single"/>
        </w:rPr>
        <w:t>proposed</w:t>
      </w:r>
      <w:proofErr w:type="gramEnd"/>
      <w:r w:rsidRPr="00B40E33">
        <w:t>:</w:t>
      </w:r>
      <w:r>
        <w:tab/>
        <w:t>(a)</w:t>
      </w:r>
      <w:r>
        <w:tab/>
      </w:r>
      <w:r w:rsidRPr="00726A6E">
        <w:rPr>
          <w:szCs w:val="22"/>
        </w:rPr>
        <w:t>All Swiss franc investments for WIPO</w:t>
      </w:r>
      <w:r w:rsidR="00A0522B">
        <w:rPr>
          <w:szCs w:val="22"/>
        </w:rPr>
        <w:t xml:space="preserve"> </w:t>
      </w:r>
      <w:r w:rsidR="00A0522B" w:rsidRPr="001E2A3D">
        <w:rPr>
          <w:szCs w:val="22"/>
          <w:u w:val="single"/>
        </w:rPr>
        <w:t>and for Funds in Trust (FITs)</w:t>
      </w:r>
      <w:r w:rsidRPr="001E2A3D">
        <w:rPr>
          <w:szCs w:val="22"/>
          <w:u w:val="single"/>
        </w:rPr>
        <w:t xml:space="preserve"> </w:t>
      </w:r>
      <w:r w:rsidRPr="00726A6E">
        <w:rPr>
          <w:szCs w:val="22"/>
        </w:rPr>
        <w:t xml:space="preserve">will be held </w:t>
      </w:r>
      <w:r w:rsidRPr="00A0522B">
        <w:rPr>
          <w:szCs w:val="22"/>
          <w:u w:val="single"/>
        </w:rPr>
        <w:t>with sovereign and AAA/Aaa</w:t>
      </w:r>
      <w:r w:rsidR="001C68C2" w:rsidRPr="001E2A3D">
        <w:rPr>
          <w:szCs w:val="22"/>
          <w:u w:val="single"/>
          <w:vertAlign w:val="superscript"/>
        </w:rPr>
        <w:t>1</w:t>
      </w:r>
      <w:r w:rsidRPr="00A0522B">
        <w:rPr>
          <w:szCs w:val="22"/>
          <w:u w:val="single"/>
        </w:rPr>
        <w:t xml:space="preserve"> related institutions provided that these can be identified and will accept </w:t>
      </w:r>
      <w:r w:rsidR="00A0522B">
        <w:rPr>
          <w:szCs w:val="22"/>
          <w:u w:val="single"/>
        </w:rPr>
        <w:t>such</w:t>
      </w:r>
      <w:r w:rsidRPr="00A0522B">
        <w:rPr>
          <w:szCs w:val="22"/>
          <w:u w:val="single"/>
        </w:rPr>
        <w:t xml:space="preserve"> investment monies</w:t>
      </w:r>
      <w:r w:rsidRPr="00726A6E">
        <w:rPr>
          <w:szCs w:val="22"/>
        </w:rPr>
        <w:t>.</w:t>
      </w:r>
    </w:p>
    <w:p w:rsidR="00DE2AB2" w:rsidRDefault="00737DC3" w:rsidP="00553C4B">
      <w:pPr>
        <w:pStyle w:val="ONUME"/>
      </w:pPr>
      <w:r w:rsidRPr="00E749B3">
        <w:t>The National Bank of Switzerland</w:t>
      </w:r>
      <w:r w:rsidR="00DE2AB2">
        <w:t xml:space="preserve"> (</w:t>
      </w:r>
      <w:r w:rsidR="00DE2AB2" w:rsidRPr="00DE2AB2">
        <w:t>BNS</w:t>
      </w:r>
      <w:r w:rsidR="00DE2AB2">
        <w:t>) cl</w:t>
      </w:r>
      <w:r w:rsidR="00DE2AB2" w:rsidRPr="00DE2AB2">
        <w:t>early needs to be replaced</w:t>
      </w:r>
      <w:r w:rsidR="00DE2AB2">
        <w:t xml:space="preserve"> in this sub</w:t>
      </w:r>
      <w:r w:rsidR="00C43B49">
        <w:noBreakHyphen/>
      </w:r>
      <w:r w:rsidR="00DE2AB2">
        <w:t>paragraph.  If WIPO can identify sovereign and AAA/Aaa</w:t>
      </w:r>
      <w:r w:rsidR="001C68C2" w:rsidRPr="001E2A3D">
        <w:rPr>
          <w:szCs w:val="22"/>
          <w:vertAlign w:val="superscript"/>
        </w:rPr>
        <w:t>1</w:t>
      </w:r>
      <w:r w:rsidR="00DE2AB2">
        <w:t xml:space="preserve"> rated institutions</w:t>
      </w:r>
      <w:r w:rsidR="00B043B9">
        <w:t xml:space="preserve"> (not excluding </w:t>
      </w:r>
      <w:r>
        <w:t>the National Bank of Switzerland</w:t>
      </w:r>
      <w:r w:rsidR="00B043B9">
        <w:t>, BNS)</w:t>
      </w:r>
      <w:r w:rsidR="00DE2AB2">
        <w:t xml:space="preserve"> which will accept the Organization’s </w:t>
      </w:r>
      <w:r w:rsidR="00451DD3">
        <w:t>investments and those relating to FITs</w:t>
      </w:r>
      <w:r w:rsidR="00DE2AB2">
        <w:t xml:space="preserve">, </w:t>
      </w:r>
      <w:r w:rsidR="00B0159F">
        <w:t>it</w:t>
      </w:r>
      <w:r w:rsidR="00DE2AB2">
        <w:t xml:space="preserve"> will place </w:t>
      </w:r>
      <w:r w:rsidR="00451DD3">
        <w:t>these</w:t>
      </w:r>
      <w:r w:rsidR="00DE2AB2" w:rsidRPr="00A0522B">
        <w:t xml:space="preserve"> </w:t>
      </w:r>
      <w:r w:rsidR="00DE2AB2">
        <w:t xml:space="preserve">with such institutions in order to reduce counter-party risk.  In an environment of negative rates, the Organization will give preference to holding its </w:t>
      </w:r>
      <w:r w:rsidR="00451DD3">
        <w:t>monies available for investment</w:t>
      </w:r>
      <w:r w:rsidR="00DE2AB2">
        <w:t xml:space="preserve"> with sovereign and AAA/Aaa</w:t>
      </w:r>
      <w:r w:rsidR="005571BE" w:rsidRPr="001E2A3D">
        <w:rPr>
          <w:szCs w:val="22"/>
          <w:vertAlign w:val="superscript"/>
        </w:rPr>
        <w:t>1</w:t>
      </w:r>
      <w:r w:rsidR="00DE2AB2">
        <w:t xml:space="preserve"> rated institutions, unless such institutions charge a significantly higher level of negative interest rate than commercial banks</w:t>
      </w:r>
      <w:r w:rsidR="00451DD3">
        <w:t xml:space="preserve">. </w:t>
      </w:r>
      <w:r w:rsidR="00DE2AB2">
        <w:t xml:space="preserve"> </w:t>
      </w:r>
      <w:r w:rsidR="00451DD3">
        <w:t>In such circumstances,</w:t>
      </w:r>
      <w:r w:rsidR="00DE2AB2">
        <w:t xml:space="preserve"> the Organization will consider whether it would be better to place </w:t>
      </w:r>
      <w:r w:rsidR="00451DD3">
        <w:t>investments</w:t>
      </w:r>
      <w:r w:rsidR="00DE2AB2">
        <w:t xml:space="preserve"> with other banking counter-parties</w:t>
      </w:r>
      <w:r w:rsidR="00210694">
        <w:t xml:space="preserve"> which have acceptable credit ratings.  The evaluation will involve discussions with the banking partners involved and a review of risk factors </w:t>
      </w:r>
      <w:r w:rsidR="00B0159F">
        <w:t>in light of</w:t>
      </w:r>
      <w:r w:rsidR="00210694">
        <w:t xml:space="preserve"> market information </w:t>
      </w:r>
      <w:r w:rsidR="00210694" w:rsidRPr="00CF4883">
        <w:t xml:space="preserve">and </w:t>
      </w:r>
      <w:r w:rsidR="00B0159F">
        <w:t>analysis</w:t>
      </w:r>
      <w:r w:rsidR="00210694" w:rsidRPr="00CF4883">
        <w:t>.</w:t>
      </w:r>
    </w:p>
    <w:p w:rsidR="00451AB1" w:rsidRDefault="00451AB1" w:rsidP="00451AB1">
      <w:pPr>
        <w:pStyle w:val="ONUME"/>
        <w:numPr>
          <w:ilvl w:val="0"/>
          <w:numId w:val="0"/>
        </w:numPr>
        <w:rPr>
          <w:i/>
        </w:rPr>
      </w:pPr>
      <w:r>
        <w:rPr>
          <w:i/>
        </w:rPr>
        <w:br w:type="page"/>
      </w:r>
    </w:p>
    <w:p w:rsidR="00B440AE" w:rsidRDefault="00553C4B" w:rsidP="00BF0848">
      <w:pPr>
        <w:pStyle w:val="ONUME"/>
        <w:keepNext/>
        <w:keepLines/>
        <w:numPr>
          <w:ilvl w:val="0"/>
          <w:numId w:val="0"/>
        </w:numPr>
      </w:pPr>
      <w:r w:rsidRPr="00553C4B">
        <w:rPr>
          <w:b/>
        </w:rPr>
        <w:lastRenderedPageBreak/>
        <w:t>C</w:t>
      </w:r>
      <w:r w:rsidR="00210694" w:rsidRPr="00553C4B">
        <w:rPr>
          <w:b/>
        </w:rPr>
        <w:t>hanges to sub-paragraph 6(b</w:t>
      </w:r>
      <w:r w:rsidR="00210694" w:rsidRPr="00553C4B">
        <w:t>)</w:t>
      </w:r>
    </w:p>
    <w:p w:rsidR="00B440AE" w:rsidRPr="00531B6D" w:rsidRDefault="00B440AE" w:rsidP="00531B6D">
      <w:pPr>
        <w:pStyle w:val="ONUME"/>
      </w:pPr>
      <w:r w:rsidRPr="00531B6D">
        <w:t>Sub-paragraph 6(b) will change as shown below</w:t>
      </w:r>
      <w:r w:rsidR="00531B6D">
        <w:t xml:space="preserve"> (the new proposed text is underlined)</w:t>
      </w:r>
      <w:r w:rsidRPr="00531B6D">
        <w:t>:</w:t>
      </w:r>
    </w:p>
    <w:p w:rsidR="00210694" w:rsidRDefault="00210694" w:rsidP="00BF0848">
      <w:pPr>
        <w:keepNext/>
        <w:keepLines/>
        <w:widowControl w:val="0"/>
        <w:adjustRightInd w:val="0"/>
        <w:spacing w:after="120"/>
        <w:ind w:left="550"/>
        <w:textAlignment w:val="baseline"/>
        <w:rPr>
          <w:szCs w:val="22"/>
        </w:rPr>
      </w:pPr>
      <w:r w:rsidRPr="0056037D">
        <w:rPr>
          <w:u w:val="single"/>
        </w:rPr>
        <w:t>current</w:t>
      </w:r>
      <w:r>
        <w:t xml:space="preserve">: </w:t>
      </w:r>
      <w:r>
        <w:tab/>
      </w:r>
      <w:r w:rsidR="00305909">
        <w:t>“(b)</w:t>
      </w:r>
      <w:r w:rsidR="00305909">
        <w:tab/>
      </w:r>
      <w:r w:rsidRPr="00726A6E">
        <w:rPr>
          <w:szCs w:val="22"/>
        </w:rPr>
        <w:t>Investments other than those made with the Swiss National Bank shall be limited to money market funds and time deposits held by banks with a credit worthiness rating of AA-/Aa3 or higher and to high grade corporate or government bonds rated AA</w:t>
      </w:r>
      <w:r w:rsidR="00476E74">
        <w:rPr>
          <w:szCs w:val="22"/>
        </w:rPr>
        <w:noBreakHyphen/>
      </w:r>
      <w:r w:rsidRPr="00726A6E">
        <w:rPr>
          <w:szCs w:val="22"/>
        </w:rPr>
        <w:t>/Aa3 or higher.</w:t>
      </w:r>
      <w:r w:rsidR="00305909">
        <w:rPr>
          <w:szCs w:val="22"/>
        </w:rPr>
        <w:t>”</w:t>
      </w:r>
      <w:r w:rsidRPr="00726A6E">
        <w:rPr>
          <w:szCs w:val="22"/>
        </w:rPr>
        <w:t xml:space="preserve">  </w:t>
      </w:r>
    </w:p>
    <w:p w:rsidR="00305909" w:rsidRPr="00726A6E" w:rsidRDefault="00305909" w:rsidP="00BF0848">
      <w:pPr>
        <w:keepNext/>
        <w:keepLines/>
        <w:widowControl w:val="0"/>
        <w:adjustRightInd w:val="0"/>
        <w:spacing w:after="120"/>
        <w:ind w:left="550"/>
        <w:textAlignment w:val="baseline"/>
        <w:rPr>
          <w:szCs w:val="22"/>
        </w:rPr>
      </w:pPr>
      <w:r w:rsidRPr="00305909">
        <w:rPr>
          <w:szCs w:val="22"/>
          <w:u w:val="single"/>
        </w:rPr>
        <w:t>proposed</w:t>
      </w:r>
      <w:r>
        <w:rPr>
          <w:szCs w:val="22"/>
        </w:rPr>
        <w:t>:</w:t>
      </w:r>
      <w:r>
        <w:rPr>
          <w:szCs w:val="22"/>
        </w:rPr>
        <w:tab/>
        <w:t xml:space="preserve"> (b)</w:t>
      </w:r>
      <w:r>
        <w:rPr>
          <w:szCs w:val="22"/>
        </w:rPr>
        <w:tab/>
      </w:r>
      <w:r w:rsidR="00F6213E" w:rsidRPr="00726A6E">
        <w:rPr>
          <w:szCs w:val="22"/>
        </w:rPr>
        <w:t xml:space="preserve">Investments other than those made with </w:t>
      </w:r>
      <w:r w:rsidR="00F6213E" w:rsidRPr="00B440AE">
        <w:rPr>
          <w:szCs w:val="22"/>
          <w:u w:val="single"/>
        </w:rPr>
        <w:t>sovereign and AAA/</w:t>
      </w:r>
      <w:r w:rsidR="00F6213E" w:rsidRPr="00531B6D">
        <w:rPr>
          <w:szCs w:val="22"/>
          <w:u w:val="single"/>
        </w:rPr>
        <w:t>Aaa</w:t>
      </w:r>
      <w:r w:rsidR="00531B6D" w:rsidRPr="00E17AF3">
        <w:rPr>
          <w:szCs w:val="22"/>
          <w:u w:val="single"/>
          <w:vertAlign w:val="superscript"/>
        </w:rPr>
        <w:t>1</w:t>
      </w:r>
      <w:r w:rsidR="00F6213E" w:rsidRPr="00E17AF3">
        <w:rPr>
          <w:szCs w:val="22"/>
          <w:u w:val="single"/>
        </w:rPr>
        <w:t xml:space="preserve"> rated institutions</w:t>
      </w:r>
      <w:r w:rsidR="00F6213E" w:rsidRPr="00726A6E">
        <w:rPr>
          <w:szCs w:val="22"/>
        </w:rPr>
        <w:t xml:space="preserve"> shall be limited to</w:t>
      </w:r>
      <w:bookmarkStart w:id="5" w:name="_GoBack"/>
      <w:bookmarkEnd w:id="5"/>
      <w:r w:rsidR="00F6213E" w:rsidRPr="00726A6E">
        <w:rPr>
          <w:szCs w:val="22"/>
        </w:rPr>
        <w:t xml:space="preserve"> money market funds and time deposits held by banks with a </w:t>
      </w:r>
      <w:r w:rsidR="00F6213E" w:rsidRPr="00B440AE">
        <w:rPr>
          <w:szCs w:val="22"/>
          <w:u w:val="single"/>
        </w:rPr>
        <w:t xml:space="preserve">long-term </w:t>
      </w:r>
      <w:r w:rsidR="00F6213E" w:rsidRPr="00726A6E">
        <w:rPr>
          <w:szCs w:val="22"/>
        </w:rPr>
        <w:t xml:space="preserve">credit worthiness rating of </w:t>
      </w:r>
      <w:r w:rsidR="00F6213E" w:rsidRPr="00B440AE">
        <w:rPr>
          <w:szCs w:val="22"/>
          <w:u w:val="single"/>
        </w:rPr>
        <w:t xml:space="preserve">A-/A3 </w:t>
      </w:r>
      <w:r w:rsidR="00F6213E" w:rsidRPr="00726A6E">
        <w:rPr>
          <w:szCs w:val="22"/>
        </w:rPr>
        <w:t>or</w:t>
      </w:r>
      <w:r w:rsidR="00F6213E" w:rsidRPr="005571BE">
        <w:rPr>
          <w:szCs w:val="22"/>
        </w:rPr>
        <w:t xml:space="preserve"> </w:t>
      </w:r>
      <w:r w:rsidR="00F6213E" w:rsidRPr="00E17AF3">
        <w:rPr>
          <w:szCs w:val="22"/>
        </w:rPr>
        <w:t>higher</w:t>
      </w:r>
      <w:r w:rsidR="00F6213E" w:rsidRPr="00B440AE">
        <w:rPr>
          <w:szCs w:val="22"/>
          <w:u w:val="single"/>
        </w:rPr>
        <w:t xml:space="preserve"> o</w:t>
      </w:r>
      <w:r w:rsidR="00B0159F" w:rsidRPr="00B440AE">
        <w:rPr>
          <w:szCs w:val="22"/>
          <w:u w:val="single"/>
        </w:rPr>
        <w:t>r a short-term credit rating of </w:t>
      </w:r>
      <w:r w:rsidR="00F6213E" w:rsidRPr="00B440AE">
        <w:rPr>
          <w:szCs w:val="22"/>
          <w:u w:val="single"/>
        </w:rPr>
        <w:t>A</w:t>
      </w:r>
      <w:r w:rsidR="00476E74" w:rsidRPr="00B440AE">
        <w:rPr>
          <w:szCs w:val="22"/>
          <w:u w:val="single"/>
        </w:rPr>
        <w:noBreakHyphen/>
      </w:r>
      <w:r w:rsidR="00F6213E" w:rsidRPr="00B440AE">
        <w:rPr>
          <w:szCs w:val="22"/>
          <w:u w:val="single"/>
        </w:rPr>
        <w:t>2/P</w:t>
      </w:r>
      <w:r w:rsidR="00476E74" w:rsidRPr="00B440AE">
        <w:rPr>
          <w:szCs w:val="22"/>
          <w:u w:val="single"/>
        </w:rPr>
        <w:noBreakHyphen/>
      </w:r>
      <w:r w:rsidR="00F6213E" w:rsidRPr="00B440AE">
        <w:rPr>
          <w:szCs w:val="22"/>
          <w:u w:val="single"/>
        </w:rPr>
        <w:t>2</w:t>
      </w:r>
      <w:r w:rsidR="00B0159F" w:rsidRPr="00B440AE">
        <w:rPr>
          <w:szCs w:val="22"/>
          <w:u w:val="single"/>
        </w:rPr>
        <w:t>,</w:t>
      </w:r>
      <w:r w:rsidR="00F6213E" w:rsidRPr="00B440AE">
        <w:rPr>
          <w:szCs w:val="22"/>
          <w:u w:val="single"/>
        </w:rPr>
        <w:t xml:space="preserve"> medium grade government bonds rated A-/A3 or higher and medium grade corporate bonds rated BBB/Baa2 or higher</w:t>
      </w:r>
      <w:r w:rsidR="00F6213E">
        <w:rPr>
          <w:szCs w:val="22"/>
        </w:rPr>
        <w:t>.</w:t>
      </w:r>
    </w:p>
    <w:p w:rsidR="00210694" w:rsidRDefault="00F6213E" w:rsidP="00553C4B">
      <w:pPr>
        <w:pStyle w:val="ONUME"/>
      </w:pPr>
      <w:r>
        <w:t>These changes are necessary to reflect prevailing market conditions.  The Organization’s current banking partners</w:t>
      </w:r>
      <w:r w:rsidR="00EC0ABB">
        <w:t>,</w:t>
      </w:r>
      <w:r>
        <w:t xml:space="preserve"> with </w:t>
      </w:r>
      <w:proofErr w:type="gramStart"/>
      <w:r>
        <w:t>which</w:t>
      </w:r>
      <w:proofErr w:type="gramEnd"/>
      <w:r>
        <w:t xml:space="preserve"> monies will be held once the relationship with the Swiss authorities comes to </w:t>
      </w:r>
      <w:r w:rsidR="00F27F20">
        <w:t>an end</w:t>
      </w:r>
      <w:r w:rsidR="00EC0ABB">
        <w:t>,</w:t>
      </w:r>
      <w:r w:rsidR="00F27F20">
        <w:t xml:space="preserve"> </w:t>
      </w:r>
      <w:r>
        <w:t xml:space="preserve">are rated below the AA-/Aa3 level stipulated by the current policy.  Including short-term credit ratings for banking institutions is appropriate as most of WIPO’s investments are currently made for periods of less than 12 months.  The inclusion of BBB/Baa2 as an acceptable rating for corporate bonds is based on advice received from banking partners which </w:t>
      </w:r>
      <w:r w:rsidR="00B0159F">
        <w:t xml:space="preserve">have </w:t>
      </w:r>
      <w:r>
        <w:t>stated that positive returns would only be possible from corporate bonds by accepting this level of risk.  It is to be noted that the rating BBB/B</w:t>
      </w:r>
      <w:r w:rsidR="00B0159F">
        <w:t>aa</w:t>
      </w:r>
      <w:r>
        <w:t>2 is still classed as “investment grade”.</w:t>
      </w:r>
    </w:p>
    <w:p w:rsidR="00210541" w:rsidRDefault="00553C4B" w:rsidP="00F6213E">
      <w:pPr>
        <w:pStyle w:val="ONUME"/>
        <w:numPr>
          <w:ilvl w:val="0"/>
          <w:numId w:val="0"/>
        </w:numPr>
        <w:ind w:left="567"/>
      </w:pPr>
      <w:r w:rsidRPr="00553C4B">
        <w:rPr>
          <w:b/>
        </w:rPr>
        <w:t>C</w:t>
      </w:r>
      <w:r w:rsidR="00F6213E" w:rsidRPr="00553C4B">
        <w:rPr>
          <w:b/>
        </w:rPr>
        <w:t>hanges to sub-paragraph 6(c)</w:t>
      </w:r>
    </w:p>
    <w:p w:rsidR="00B440AE" w:rsidRPr="00553C4B" w:rsidRDefault="00B440AE" w:rsidP="00210541">
      <w:pPr>
        <w:pStyle w:val="ONUME"/>
      </w:pPr>
      <w:r>
        <w:t>Sub-paragraph 6(c) will be ame</w:t>
      </w:r>
      <w:r w:rsidR="00BC7060">
        <w:t>n</w:t>
      </w:r>
      <w:r>
        <w:t>ded as shown below:</w:t>
      </w:r>
    </w:p>
    <w:p w:rsidR="00F6213E" w:rsidRDefault="00F6213E" w:rsidP="00F6213E">
      <w:pPr>
        <w:pStyle w:val="ONUME"/>
        <w:numPr>
          <w:ilvl w:val="0"/>
          <w:numId w:val="0"/>
        </w:numPr>
        <w:ind w:left="567"/>
        <w:rPr>
          <w:szCs w:val="22"/>
        </w:rPr>
      </w:pPr>
      <w:proofErr w:type="gramStart"/>
      <w:r w:rsidRPr="0056037D">
        <w:rPr>
          <w:u w:val="single"/>
        </w:rPr>
        <w:t>current</w:t>
      </w:r>
      <w:proofErr w:type="gramEnd"/>
      <w:r>
        <w:t xml:space="preserve">: </w:t>
      </w:r>
      <w:r>
        <w:tab/>
      </w:r>
      <w:r w:rsidR="00DD6B71">
        <w:t>“(c)</w:t>
      </w:r>
      <w:r w:rsidR="00DD6B71">
        <w:tab/>
      </w:r>
      <w:r w:rsidR="00DD6B71" w:rsidRPr="00726A6E">
        <w:rPr>
          <w:szCs w:val="22"/>
        </w:rPr>
        <w:t>Monies held for funds in trust will be placed in money market funds and time deposits with banks meeting the required credit rating.</w:t>
      </w:r>
      <w:r w:rsidR="00DD6B71">
        <w:rPr>
          <w:szCs w:val="22"/>
        </w:rPr>
        <w:t>”</w:t>
      </w:r>
    </w:p>
    <w:p w:rsidR="00B01E88" w:rsidRPr="00726A6E" w:rsidRDefault="00DD6B71" w:rsidP="00B01E88">
      <w:pPr>
        <w:widowControl w:val="0"/>
        <w:adjustRightInd w:val="0"/>
        <w:spacing w:after="220"/>
        <w:ind w:left="550"/>
        <w:textAlignment w:val="baseline"/>
        <w:rPr>
          <w:szCs w:val="22"/>
        </w:rPr>
      </w:pPr>
      <w:proofErr w:type="gramStart"/>
      <w:r w:rsidRPr="00305909">
        <w:rPr>
          <w:szCs w:val="22"/>
          <w:u w:val="single"/>
        </w:rPr>
        <w:t>proposed</w:t>
      </w:r>
      <w:proofErr w:type="gramEnd"/>
      <w:r>
        <w:rPr>
          <w:szCs w:val="22"/>
        </w:rPr>
        <w:t>:</w:t>
      </w:r>
      <w:r w:rsidR="00B01E88">
        <w:rPr>
          <w:szCs w:val="22"/>
        </w:rPr>
        <w:tab/>
        <w:t xml:space="preserve"> </w:t>
      </w:r>
      <w:r>
        <w:rPr>
          <w:szCs w:val="22"/>
        </w:rPr>
        <w:t>(c)</w:t>
      </w:r>
      <w:r>
        <w:rPr>
          <w:szCs w:val="22"/>
        </w:rPr>
        <w:tab/>
      </w:r>
      <w:r w:rsidR="00B440AE">
        <w:rPr>
          <w:szCs w:val="22"/>
        </w:rPr>
        <w:t>Sub-paragraph is removed.</w:t>
      </w:r>
    </w:p>
    <w:p w:rsidR="00DD6B71" w:rsidRDefault="00B440AE" w:rsidP="00553C4B">
      <w:pPr>
        <w:pStyle w:val="ONUME"/>
      </w:pPr>
      <w:r>
        <w:t>This sub-paragraph has been removed as investments for FITs will be treated in the same way as those for WIPO (paragraph</w:t>
      </w:r>
      <w:r w:rsidR="00531B6D">
        <w:t xml:space="preserve"> 11</w:t>
      </w:r>
      <w:r>
        <w:t xml:space="preserve"> indicates the proposed change)</w:t>
      </w:r>
      <w:r w:rsidR="00B01E88">
        <w:t>.</w:t>
      </w:r>
    </w:p>
    <w:p w:rsidR="00553C4B" w:rsidRPr="00553C4B" w:rsidRDefault="00553C4B" w:rsidP="00553C4B">
      <w:pPr>
        <w:pStyle w:val="ONUME"/>
        <w:numPr>
          <w:ilvl w:val="0"/>
          <w:numId w:val="0"/>
        </w:numPr>
        <w:rPr>
          <w:b/>
        </w:rPr>
      </w:pPr>
      <w:r w:rsidRPr="00553C4B">
        <w:rPr>
          <w:b/>
        </w:rPr>
        <w:t>Changes to paragraphs 7 and 8</w:t>
      </w:r>
    </w:p>
    <w:p w:rsidR="00B01E88" w:rsidRDefault="00B01E88" w:rsidP="00B01E88">
      <w:pPr>
        <w:pStyle w:val="ONUME"/>
      </w:pPr>
      <w:r>
        <w:t>In paragraphs 7 and 8, a few small editorial changes are required.</w:t>
      </w:r>
    </w:p>
    <w:p w:rsidR="00B01E88" w:rsidRDefault="00B0159F" w:rsidP="00B01E88">
      <w:pPr>
        <w:pStyle w:val="ONUME"/>
        <w:numPr>
          <w:ilvl w:val="1"/>
          <w:numId w:val="5"/>
        </w:numPr>
      </w:pPr>
      <w:r>
        <w:t>P</w:t>
      </w:r>
      <w:r w:rsidR="00B01E88">
        <w:t>aragraph 7 will change as follows.</w:t>
      </w:r>
    </w:p>
    <w:p w:rsidR="00B01E88" w:rsidRDefault="00B01E88" w:rsidP="00B01E88">
      <w:pPr>
        <w:pStyle w:val="ONUME"/>
        <w:numPr>
          <w:ilvl w:val="0"/>
          <w:numId w:val="0"/>
        </w:numPr>
        <w:ind w:left="567"/>
        <w:rPr>
          <w:szCs w:val="22"/>
        </w:rPr>
      </w:pPr>
      <w:proofErr w:type="gramStart"/>
      <w:r w:rsidRPr="00B01E88">
        <w:rPr>
          <w:u w:val="single"/>
        </w:rPr>
        <w:t>current</w:t>
      </w:r>
      <w:proofErr w:type="gramEnd"/>
      <w:r>
        <w:t xml:space="preserve">: </w:t>
      </w:r>
      <w:r>
        <w:tab/>
        <w:t>“</w:t>
      </w:r>
      <w:r w:rsidR="00476E74" w:rsidRPr="00726A6E">
        <w:rPr>
          <w:szCs w:val="22"/>
        </w:rPr>
        <w:t>Investment in derivatives for speculative purposes are not permitted.</w:t>
      </w:r>
      <w:r w:rsidR="00476E74">
        <w:rPr>
          <w:szCs w:val="22"/>
        </w:rPr>
        <w:t xml:space="preserve">  </w:t>
      </w:r>
      <w:r w:rsidRPr="00726A6E">
        <w:rPr>
          <w:szCs w:val="22"/>
        </w:rPr>
        <w:t>However, where investments are held in currencies other than the Swiss franc, the use of hedging instruments to minimize the risk arising from the fluctuation of the currency of the investment against the Swiss franc and thus avoid total negative investment returns may be authorized by the Chief Financial Officer/Controller, after consultation with the Advisory Committee on Investments to be established internally by the Director</w:t>
      </w:r>
      <w:r>
        <w:rPr>
          <w:szCs w:val="22"/>
        </w:rPr>
        <w:t xml:space="preserve"> </w:t>
      </w:r>
      <w:r w:rsidRPr="00726A6E">
        <w:rPr>
          <w:szCs w:val="22"/>
        </w:rPr>
        <w:t>General.</w:t>
      </w:r>
      <w:r>
        <w:rPr>
          <w:szCs w:val="22"/>
        </w:rPr>
        <w:t>”</w:t>
      </w:r>
    </w:p>
    <w:p w:rsidR="00B01E88" w:rsidRDefault="00B01E88" w:rsidP="00B01E88">
      <w:pPr>
        <w:pStyle w:val="ONUME"/>
        <w:numPr>
          <w:ilvl w:val="0"/>
          <w:numId w:val="0"/>
        </w:numPr>
        <w:tabs>
          <w:tab w:val="left" w:pos="1701"/>
        </w:tabs>
        <w:ind w:left="567"/>
        <w:rPr>
          <w:szCs w:val="22"/>
        </w:rPr>
      </w:pPr>
      <w:proofErr w:type="gramStart"/>
      <w:r w:rsidRPr="00B01E88">
        <w:rPr>
          <w:szCs w:val="22"/>
          <w:u w:val="single"/>
        </w:rPr>
        <w:t>proposed</w:t>
      </w:r>
      <w:proofErr w:type="gramEnd"/>
      <w:r>
        <w:rPr>
          <w:szCs w:val="22"/>
        </w:rPr>
        <w:t>:</w:t>
      </w:r>
      <w:r>
        <w:rPr>
          <w:szCs w:val="22"/>
        </w:rPr>
        <w:tab/>
        <w:t xml:space="preserve"> </w:t>
      </w:r>
      <w:r w:rsidRPr="00726A6E">
        <w:rPr>
          <w:szCs w:val="22"/>
        </w:rPr>
        <w:t>Investment in derivatives for speculative purposes are not permitted.  However, where investments are held in currencies other than the Swiss franc, the use of hedging instruments to minimize the risk arising from the fluctuation of the currency of the investment against the Swiss franc and thus avoid total negative investment returns may be authorized by the Controller, after consultation with the Advisory Committee on Investments established internally by the Director</w:t>
      </w:r>
      <w:r>
        <w:rPr>
          <w:szCs w:val="22"/>
        </w:rPr>
        <w:t xml:space="preserve"> </w:t>
      </w:r>
      <w:r w:rsidRPr="00726A6E">
        <w:rPr>
          <w:szCs w:val="22"/>
        </w:rPr>
        <w:t>General</w:t>
      </w:r>
      <w:r w:rsidR="00DA0AB5">
        <w:rPr>
          <w:szCs w:val="22"/>
        </w:rPr>
        <w:t>.</w:t>
      </w:r>
    </w:p>
    <w:p w:rsidR="00F27F20" w:rsidRDefault="00F27F20" w:rsidP="005D53B9">
      <w:pPr>
        <w:pStyle w:val="ONUME"/>
        <w:keepNext/>
        <w:keepLines/>
        <w:numPr>
          <w:ilvl w:val="1"/>
          <w:numId w:val="5"/>
        </w:numPr>
      </w:pPr>
      <w:r>
        <w:lastRenderedPageBreak/>
        <w:t>In paragraph 8, the first sentence will change.</w:t>
      </w:r>
    </w:p>
    <w:p w:rsidR="00F27F20" w:rsidRDefault="00F27F20" w:rsidP="005D53B9">
      <w:pPr>
        <w:pStyle w:val="ONUME"/>
        <w:keepNext/>
        <w:keepLines/>
        <w:numPr>
          <w:ilvl w:val="0"/>
          <w:numId w:val="0"/>
        </w:numPr>
        <w:tabs>
          <w:tab w:val="left" w:pos="1701"/>
        </w:tabs>
        <w:ind w:left="567"/>
        <w:rPr>
          <w:szCs w:val="22"/>
        </w:rPr>
      </w:pPr>
      <w:proofErr w:type="gramStart"/>
      <w:r w:rsidRPr="00B01E88">
        <w:rPr>
          <w:u w:val="single"/>
        </w:rPr>
        <w:t>current</w:t>
      </w:r>
      <w:proofErr w:type="gramEnd"/>
      <w:r>
        <w:t xml:space="preserve">: </w:t>
      </w:r>
      <w:r>
        <w:tab/>
        <w:t>“</w:t>
      </w:r>
      <w:r w:rsidRPr="00726A6E">
        <w:rPr>
          <w:szCs w:val="22"/>
        </w:rPr>
        <w:t>The investments shall be managed internally by Finance Services of the Organization with the approval of the Chief Financial Officer/Controller.</w:t>
      </w:r>
      <w:r>
        <w:rPr>
          <w:szCs w:val="22"/>
        </w:rPr>
        <w:t>”</w:t>
      </w:r>
      <w:r w:rsidRPr="00726A6E">
        <w:rPr>
          <w:szCs w:val="22"/>
        </w:rPr>
        <w:t xml:space="preserve">  </w:t>
      </w:r>
    </w:p>
    <w:p w:rsidR="00F27F20" w:rsidRDefault="00F27F20" w:rsidP="005D53B9">
      <w:pPr>
        <w:pStyle w:val="ONUME"/>
        <w:keepNext/>
        <w:keepLines/>
        <w:numPr>
          <w:ilvl w:val="0"/>
          <w:numId w:val="0"/>
        </w:numPr>
        <w:tabs>
          <w:tab w:val="left" w:pos="1701"/>
        </w:tabs>
        <w:ind w:left="567"/>
        <w:rPr>
          <w:szCs w:val="22"/>
        </w:rPr>
      </w:pPr>
      <w:proofErr w:type="gramStart"/>
      <w:r>
        <w:rPr>
          <w:u w:val="single"/>
        </w:rPr>
        <w:t>proposed</w:t>
      </w:r>
      <w:proofErr w:type="gramEnd"/>
      <w:r w:rsidRPr="00F27F20">
        <w:t>:</w:t>
      </w:r>
      <w:r>
        <w:tab/>
        <w:t xml:space="preserve"> </w:t>
      </w:r>
      <w:r w:rsidRPr="00726A6E">
        <w:rPr>
          <w:szCs w:val="22"/>
        </w:rPr>
        <w:t xml:space="preserve">The investments shall be managed internally by </w:t>
      </w:r>
      <w:r w:rsidR="00CA0349">
        <w:rPr>
          <w:szCs w:val="22"/>
        </w:rPr>
        <w:t xml:space="preserve">the </w:t>
      </w:r>
      <w:r w:rsidRPr="00726A6E">
        <w:rPr>
          <w:szCs w:val="22"/>
        </w:rPr>
        <w:t xml:space="preserve">Finance </w:t>
      </w:r>
      <w:r w:rsidR="00DA0AB5">
        <w:rPr>
          <w:szCs w:val="22"/>
        </w:rPr>
        <w:t>Division</w:t>
      </w:r>
      <w:r w:rsidRPr="00726A6E">
        <w:rPr>
          <w:szCs w:val="22"/>
        </w:rPr>
        <w:t xml:space="preserve"> of the Organization with the approval of the Controller.  </w:t>
      </w:r>
    </w:p>
    <w:p w:rsidR="00F27F20" w:rsidRDefault="00F27F20" w:rsidP="00F27F20">
      <w:pPr>
        <w:pStyle w:val="ONUME"/>
      </w:pPr>
      <w:r>
        <w:t>The following decision paragraph is proposed.</w:t>
      </w:r>
    </w:p>
    <w:p w:rsidR="00F27F20" w:rsidRDefault="00F27F20" w:rsidP="00F27F20">
      <w:pPr>
        <w:pStyle w:val="ONUME"/>
        <w:ind w:left="5533"/>
        <w:rPr>
          <w:i/>
        </w:rPr>
      </w:pPr>
      <w:r w:rsidRPr="00F27F20">
        <w:rPr>
          <w:i/>
        </w:rPr>
        <w:t>The Program and Budget Committee (PBC), recognizing the need for an Investment Policy to be effective December 1, 2015, recommended to the Assemblies of the Member States of WIPO to approve the revised Policy on Investments contained in document WO/PBC/23/6, Annex II.</w:t>
      </w:r>
    </w:p>
    <w:p w:rsidR="005D3356" w:rsidRDefault="005D3356" w:rsidP="00F27F20">
      <w:pPr>
        <w:pStyle w:val="Endofdocument-Annex"/>
      </w:pPr>
    </w:p>
    <w:p w:rsidR="00F27F20" w:rsidRDefault="00F27F20" w:rsidP="00F27F20">
      <w:pPr>
        <w:pStyle w:val="Endofdocument-Annex"/>
      </w:pPr>
      <w:r w:rsidRPr="00F27F20">
        <w:t>[Annexes follow]</w:t>
      </w:r>
    </w:p>
    <w:p w:rsidR="005D3356" w:rsidRDefault="005D3356" w:rsidP="00F27F20">
      <w:pPr>
        <w:pStyle w:val="Endofdocument-Annex"/>
      </w:pPr>
    </w:p>
    <w:p w:rsidR="005D3356" w:rsidRDefault="005D3356" w:rsidP="005D3356">
      <w:pPr>
        <w:pStyle w:val="BodyText"/>
      </w:pPr>
    </w:p>
    <w:p w:rsidR="005D3356" w:rsidRDefault="005D3356" w:rsidP="005D3356">
      <w:pPr>
        <w:pStyle w:val="BodyText"/>
        <w:sectPr w:rsidR="005D3356" w:rsidSect="00CC3049">
          <w:headerReference w:type="default" r:id="rId10"/>
          <w:endnotePr>
            <w:numFmt w:val="decimal"/>
          </w:endnotePr>
          <w:pgSz w:w="11907" w:h="16840" w:code="9"/>
          <w:pgMar w:top="567" w:right="1134" w:bottom="1418" w:left="1418" w:header="510" w:footer="1021" w:gutter="0"/>
          <w:cols w:space="720"/>
          <w:titlePg/>
          <w:docGrid w:linePitch="299"/>
        </w:sectPr>
      </w:pPr>
    </w:p>
    <w:p w:rsidR="005D3356" w:rsidRDefault="00C10A18" w:rsidP="00FF40C1">
      <w:pPr>
        <w:pStyle w:val="BodyText"/>
        <w:jc w:val="center"/>
      </w:pPr>
      <w:r>
        <w:lastRenderedPageBreak/>
        <w:t>LETTER</w:t>
      </w:r>
      <w:r w:rsidR="008B309D">
        <w:t xml:space="preserve"> FROM THE SWISS FEDERAL DEPARTMENT OF FINANCE</w:t>
      </w:r>
    </w:p>
    <w:p w:rsidR="008B309D" w:rsidRDefault="008B309D" w:rsidP="008B309D">
      <w:pPr>
        <w:pStyle w:val="BodyText"/>
        <w:ind w:left="6237"/>
      </w:pPr>
      <w:r>
        <w:t>[</w:t>
      </w:r>
      <w:proofErr w:type="gramStart"/>
      <w:r>
        <w:t>translated</w:t>
      </w:r>
      <w:proofErr w:type="gramEnd"/>
      <w:r>
        <w:t xml:space="preserve"> from the French]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74"/>
      </w:tblGrid>
      <w:tr w:rsidR="00256A9C" w:rsidTr="00256A9C">
        <w:tc>
          <w:tcPr>
            <w:tcW w:w="4797" w:type="dxa"/>
          </w:tcPr>
          <w:p w:rsidR="00256A9C" w:rsidRPr="004B5CF5" w:rsidRDefault="00256A9C" w:rsidP="00564355">
            <w:pPr>
              <w:spacing w:before="51" w:line="210" w:lineRule="atLeast"/>
              <w:ind w:right="-46"/>
              <w:rPr>
                <w:rFonts w:eastAsia="Arial"/>
                <w:color w:val="545454"/>
                <w:w w:val="108"/>
                <w:sz w:val="15"/>
                <w:szCs w:val="15"/>
                <w:lang w:val="fr-FR"/>
              </w:rPr>
            </w:pPr>
            <w:proofErr w:type="spellStart"/>
            <w:r w:rsidRPr="004B5CF5">
              <w:rPr>
                <w:rFonts w:eastAsia="Arial"/>
                <w:color w:val="545454"/>
                <w:w w:val="108"/>
                <w:sz w:val="15"/>
                <w:szCs w:val="15"/>
              </w:rPr>
              <w:t>Schweizerische</w:t>
            </w:r>
            <w:proofErr w:type="spellEnd"/>
            <w:r w:rsidRPr="004B5CF5">
              <w:rPr>
                <w:rFonts w:eastAsia="Arial"/>
                <w:color w:val="545454"/>
                <w:spacing w:val="3"/>
                <w:w w:val="108"/>
                <w:sz w:val="15"/>
                <w:szCs w:val="15"/>
              </w:rPr>
              <w:t xml:space="preserve"> </w:t>
            </w:r>
            <w:proofErr w:type="spellStart"/>
            <w:r w:rsidRPr="004B5CF5">
              <w:rPr>
                <w:rFonts w:eastAsia="Arial"/>
                <w:color w:val="545454"/>
                <w:w w:val="108"/>
                <w:sz w:val="15"/>
                <w:szCs w:val="15"/>
              </w:rPr>
              <w:t>Eidgenossenschaft</w:t>
            </w:r>
            <w:proofErr w:type="spellEnd"/>
            <w:r>
              <w:rPr>
                <w:rFonts w:eastAsia="Arial"/>
                <w:color w:val="545454"/>
                <w:w w:val="108"/>
                <w:sz w:val="15"/>
                <w:szCs w:val="15"/>
              </w:rPr>
              <w:br/>
            </w:r>
            <w:r w:rsidRPr="004B5CF5">
              <w:rPr>
                <w:rFonts w:eastAsia="Arial"/>
                <w:color w:val="545454"/>
                <w:w w:val="114"/>
                <w:sz w:val="15"/>
                <w:szCs w:val="15"/>
                <w:lang w:val="fr-FR"/>
              </w:rPr>
              <w:t>Confédéra</w:t>
            </w:r>
            <w:r w:rsidRPr="004B5CF5">
              <w:rPr>
                <w:rFonts w:eastAsia="Arial"/>
                <w:color w:val="545454"/>
                <w:spacing w:val="10"/>
                <w:w w:val="114"/>
                <w:sz w:val="15"/>
                <w:szCs w:val="15"/>
                <w:lang w:val="fr-FR"/>
              </w:rPr>
              <w:t>t</w:t>
            </w:r>
            <w:r w:rsidRPr="004B5CF5">
              <w:rPr>
                <w:rFonts w:eastAsia="Arial"/>
                <w:color w:val="898989"/>
                <w:spacing w:val="-14"/>
                <w:w w:val="165"/>
                <w:sz w:val="15"/>
                <w:szCs w:val="15"/>
                <w:lang w:val="fr-FR"/>
              </w:rPr>
              <w:t>i</w:t>
            </w:r>
            <w:r w:rsidRPr="004B5CF5">
              <w:rPr>
                <w:rFonts w:eastAsia="Arial"/>
                <w:color w:val="545454"/>
                <w:w w:val="115"/>
                <w:sz w:val="15"/>
                <w:szCs w:val="15"/>
                <w:lang w:val="fr-FR"/>
              </w:rPr>
              <w:t>on</w:t>
            </w:r>
            <w:r w:rsidRPr="004B5CF5">
              <w:rPr>
                <w:rFonts w:eastAsia="Arial"/>
                <w:color w:val="545454"/>
                <w:spacing w:val="13"/>
                <w:sz w:val="15"/>
                <w:szCs w:val="15"/>
                <w:lang w:val="fr-FR"/>
              </w:rPr>
              <w:t xml:space="preserve"> </w:t>
            </w:r>
            <w:r w:rsidRPr="004B5CF5">
              <w:rPr>
                <w:rFonts w:eastAsia="Arial"/>
                <w:color w:val="545454"/>
                <w:w w:val="103"/>
                <w:sz w:val="15"/>
                <w:szCs w:val="15"/>
                <w:lang w:val="fr-FR"/>
              </w:rPr>
              <w:t>Suisse</w:t>
            </w:r>
            <w:r w:rsidRPr="004B5CF5">
              <w:rPr>
                <w:rFonts w:eastAsia="Arial"/>
                <w:color w:val="545454"/>
                <w:w w:val="103"/>
                <w:sz w:val="15"/>
                <w:szCs w:val="15"/>
                <w:lang w:val="fr-FR"/>
              </w:rPr>
              <w:br/>
            </w:r>
            <w:proofErr w:type="spellStart"/>
            <w:r w:rsidRPr="004B5CF5">
              <w:rPr>
                <w:rFonts w:eastAsia="Arial"/>
                <w:color w:val="545454"/>
                <w:w w:val="112"/>
                <w:sz w:val="15"/>
                <w:szCs w:val="15"/>
                <w:lang w:val="fr-FR"/>
              </w:rPr>
              <w:t>Confe</w:t>
            </w:r>
            <w:r w:rsidRPr="004B5CF5">
              <w:rPr>
                <w:rFonts w:eastAsia="Arial"/>
                <w:color w:val="545454"/>
                <w:spacing w:val="-6"/>
                <w:w w:val="112"/>
                <w:sz w:val="15"/>
                <w:szCs w:val="15"/>
                <w:lang w:val="fr-FR"/>
              </w:rPr>
              <w:t>d</w:t>
            </w:r>
            <w:r w:rsidRPr="004B5CF5">
              <w:rPr>
                <w:rFonts w:eastAsia="Arial"/>
                <w:color w:val="383838"/>
                <w:spacing w:val="7"/>
                <w:w w:val="112"/>
                <w:sz w:val="15"/>
                <w:szCs w:val="15"/>
                <w:lang w:val="fr-FR"/>
              </w:rPr>
              <w:t>e</w:t>
            </w:r>
            <w:r w:rsidRPr="004B5CF5">
              <w:rPr>
                <w:rFonts w:eastAsia="Arial"/>
                <w:color w:val="545454"/>
                <w:w w:val="112"/>
                <w:sz w:val="15"/>
                <w:szCs w:val="15"/>
                <w:lang w:val="fr-FR"/>
              </w:rPr>
              <w:t>razione</w:t>
            </w:r>
            <w:proofErr w:type="spellEnd"/>
            <w:r w:rsidRPr="004B5CF5">
              <w:rPr>
                <w:rFonts w:eastAsia="Arial"/>
                <w:color w:val="545454"/>
                <w:spacing w:val="19"/>
                <w:w w:val="112"/>
                <w:sz w:val="15"/>
                <w:szCs w:val="15"/>
                <w:lang w:val="fr-FR"/>
              </w:rPr>
              <w:t xml:space="preserve"> </w:t>
            </w:r>
            <w:r w:rsidRPr="004B5CF5">
              <w:rPr>
                <w:rFonts w:eastAsia="Arial"/>
                <w:color w:val="545454"/>
                <w:w w:val="102"/>
                <w:sz w:val="15"/>
                <w:szCs w:val="15"/>
                <w:lang w:val="fr-FR"/>
              </w:rPr>
              <w:t>Svizz</w:t>
            </w:r>
            <w:r w:rsidRPr="004B5CF5">
              <w:rPr>
                <w:rFonts w:eastAsia="Arial"/>
                <w:color w:val="545454"/>
                <w:spacing w:val="-1"/>
                <w:w w:val="103"/>
                <w:sz w:val="15"/>
                <w:szCs w:val="15"/>
                <w:lang w:val="fr-FR"/>
              </w:rPr>
              <w:t>e</w:t>
            </w:r>
            <w:r w:rsidRPr="004B5CF5">
              <w:rPr>
                <w:rFonts w:eastAsia="Arial"/>
                <w:color w:val="383838"/>
                <w:w w:val="111"/>
                <w:sz w:val="15"/>
                <w:szCs w:val="15"/>
                <w:lang w:val="fr-FR"/>
              </w:rPr>
              <w:t>ra</w:t>
            </w:r>
            <w:r>
              <w:rPr>
                <w:rFonts w:eastAsia="Arial"/>
                <w:color w:val="383838"/>
                <w:w w:val="111"/>
                <w:sz w:val="15"/>
                <w:szCs w:val="15"/>
                <w:lang w:val="fr-FR"/>
              </w:rPr>
              <w:br/>
            </w:r>
            <w:proofErr w:type="spellStart"/>
            <w:r w:rsidRPr="004B5CF5">
              <w:rPr>
                <w:rFonts w:eastAsia="Arial"/>
                <w:color w:val="545454"/>
                <w:w w:val="111"/>
                <w:sz w:val="15"/>
                <w:szCs w:val="15"/>
                <w:lang w:val="fr-FR"/>
              </w:rPr>
              <w:t>Confed</w:t>
            </w:r>
            <w:r w:rsidRPr="004B5CF5">
              <w:rPr>
                <w:rFonts w:eastAsia="Arial"/>
                <w:color w:val="545454"/>
                <w:spacing w:val="7"/>
                <w:w w:val="111"/>
                <w:sz w:val="15"/>
                <w:szCs w:val="15"/>
                <w:lang w:val="fr-FR"/>
              </w:rPr>
              <w:t>e</w:t>
            </w:r>
            <w:r w:rsidRPr="004B5CF5">
              <w:rPr>
                <w:rFonts w:eastAsia="Arial"/>
                <w:color w:val="383838"/>
                <w:spacing w:val="11"/>
                <w:w w:val="111"/>
                <w:sz w:val="15"/>
                <w:szCs w:val="15"/>
                <w:lang w:val="fr-FR"/>
              </w:rPr>
              <w:t>r</w:t>
            </w:r>
            <w:r w:rsidRPr="004B5CF5">
              <w:rPr>
                <w:rFonts w:eastAsia="Arial"/>
                <w:color w:val="545454"/>
                <w:w w:val="111"/>
                <w:sz w:val="15"/>
                <w:szCs w:val="15"/>
                <w:lang w:val="fr-FR"/>
              </w:rPr>
              <w:t>aziun</w:t>
            </w:r>
            <w:proofErr w:type="spellEnd"/>
            <w:r w:rsidRPr="004B5CF5">
              <w:rPr>
                <w:rFonts w:eastAsia="Arial"/>
                <w:color w:val="545454"/>
                <w:spacing w:val="14"/>
                <w:w w:val="111"/>
                <w:sz w:val="15"/>
                <w:szCs w:val="15"/>
                <w:lang w:val="fr-FR"/>
              </w:rPr>
              <w:t xml:space="preserve"> </w:t>
            </w:r>
            <w:proofErr w:type="spellStart"/>
            <w:r w:rsidRPr="004B5CF5">
              <w:rPr>
                <w:rFonts w:eastAsia="Arial"/>
                <w:color w:val="545454"/>
                <w:w w:val="101"/>
                <w:sz w:val="15"/>
                <w:szCs w:val="15"/>
                <w:lang w:val="fr-FR"/>
              </w:rPr>
              <w:t>s</w:t>
            </w:r>
            <w:r w:rsidRPr="004B5CF5">
              <w:rPr>
                <w:rFonts w:eastAsia="Arial"/>
                <w:color w:val="545454"/>
                <w:spacing w:val="3"/>
                <w:w w:val="101"/>
                <w:sz w:val="15"/>
                <w:szCs w:val="15"/>
                <w:lang w:val="fr-FR"/>
              </w:rPr>
              <w:t>v</w:t>
            </w:r>
            <w:r w:rsidRPr="004B5CF5">
              <w:rPr>
                <w:rFonts w:eastAsia="Arial"/>
                <w:color w:val="383838"/>
                <w:spacing w:val="-4"/>
                <w:w w:val="165"/>
                <w:sz w:val="15"/>
                <w:szCs w:val="15"/>
                <w:lang w:val="fr-FR"/>
              </w:rPr>
              <w:t>i</w:t>
            </w:r>
            <w:r w:rsidRPr="004B5CF5">
              <w:rPr>
                <w:rFonts w:eastAsia="Arial"/>
                <w:color w:val="545454"/>
                <w:w w:val="102"/>
                <w:sz w:val="15"/>
                <w:szCs w:val="15"/>
                <w:lang w:val="fr-FR"/>
              </w:rPr>
              <w:t>zra</w:t>
            </w:r>
            <w:proofErr w:type="spellEnd"/>
          </w:p>
        </w:tc>
        <w:tc>
          <w:tcPr>
            <w:tcW w:w="4774" w:type="dxa"/>
          </w:tcPr>
          <w:p w:rsidR="00256A9C" w:rsidRDefault="00256A9C" w:rsidP="00564355">
            <w:pPr>
              <w:spacing w:before="51" w:line="210" w:lineRule="atLeast"/>
              <w:ind w:right="-46"/>
              <w:rPr>
                <w:rFonts w:eastAsia="Arial"/>
                <w:color w:val="383838"/>
                <w:w w:val="119"/>
                <w:sz w:val="15"/>
                <w:szCs w:val="15"/>
              </w:rPr>
            </w:pPr>
            <w:r w:rsidRPr="00D060D7">
              <w:rPr>
                <w:rFonts w:eastAsia="Arial"/>
                <w:color w:val="545454"/>
                <w:w w:val="103"/>
                <w:sz w:val="15"/>
                <w:szCs w:val="15"/>
              </w:rPr>
              <w:t>Federal Department of Finance</w:t>
            </w:r>
            <w:r w:rsidRPr="00D060D7">
              <w:rPr>
                <w:rFonts w:eastAsia="Arial"/>
                <w:color w:val="545454"/>
                <w:spacing w:val="-11"/>
                <w:w w:val="99"/>
                <w:sz w:val="15"/>
                <w:szCs w:val="15"/>
              </w:rPr>
              <w:t xml:space="preserve"> </w:t>
            </w:r>
            <w:r w:rsidRPr="00D060D7">
              <w:rPr>
                <w:rFonts w:eastAsia="Arial"/>
                <w:color w:val="545454"/>
                <w:w w:val="99"/>
                <w:sz w:val="15"/>
                <w:szCs w:val="15"/>
              </w:rPr>
              <w:t>O</w:t>
            </w:r>
            <w:r w:rsidRPr="00D060D7">
              <w:rPr>
                <w:rFonts w:eastAsia="Arial"/>
                <w:color w:val="545454"/>
                <w:spacing w:val="-14"/>
                <w:w w:val="99"/>
                <w:sz w:val="15"/>
                <w:szCs w:val="15"/>
              </w:rPr>
              <w:t>F</w:t>
            </w:r>
            <w:r w:rsidRPr="00D060D7">
              <w:rPr>
                <w:rFonts w:eastAsia="Arial"/>
                <w:color w:val="383838"/>
                <w:w w:val="119"/>
                <w:sz w:val="15"/>
                <w:szCs w:val="15"/>
              </w:rPr>
              <w:t xml:space="preserve">F </w:t>
            </w:r>
          </w:p>
          <w:p w:rsidR="00256A9C" w:rsidRDefault="00256A9C" w:rsidP="00564355">
            <w:pPr>
              <w:spacing w:before="51" w:line="210" w:lineRule="atLeast"/>
              <w:ind w:right="-46"/>
              <w:rPr>
                <w:rFonts w:eastAsia="Arial"/>
                <w:color w:val="545454"/>
                <w:w w:val="108"/>
                <w:sz w:val="15"/>
                <w:szCs w:val="15"/>
              </w:rPr>
            </w:pPr>
            <w:r>
              <w:rPr>
                <w:rFonts w:eastAsia="Arial"/>
                <w:color w:val="242424"/>
                <w:w w:val="111"/>
                <w:sz w:val="15"/>
                <w:szCs w:val="15"/>
              </w:rPr>
              <w:t>Federal Finance Administration</w:t>
            </w:r>
            <w:r w:rsidRPr="00D060D7">
              <w:rPr>
                <w:rFonts w:eastAsia="Arial"/>
                <w:color w:val="242424"/>
                <w:sz w:val="15"/>
                <w:szCs w:val="15"/>
              </w:rPr>
              <w:t xml:space="preserve"> </w:t>
            </w:r>
            <w:r w:rsidRPr="00D060D7">
              <w:rPr>
                <w:rFonts w:eastAsia="Arial"/>
                <w:color w:val="242424"/>
                <w:spacing w:val="7"/>
                <w:sz w:val="15"/>
                <w:szCs w:val="15"/>
              </w:rPr>
              <w:t xml:space="preserve"> </w:t>
            </w:r>
            <w:r w:rsidRPr="00D060D7">
              <w:rPr>
                <w:rFonts w:eastAsia="Arial"/>
                <w:color w:val="242424"/>
                <w:w w:val="104"/>
                <w:sz w:val="15"/>
                <w:szCs w:val="15"/>
              </w:rPr>
              <w:t>AFF</w:t>
            </w:r>
          </w:p>
        </w:tc>
      </w:tr>
    </w:tbl>
    <w:p w:rsidR="00256A9C" w:rsidRPr="00D060D7" w:rsidRDefault="00256A9C" w:rsidP="00256A9C">
      <w:pPr>
        <w:spacing w:line="200" w:lineRule="exact"/>
        <w:rPr>
          <w:sz w:val="20"/>
        </w:rPr>
      </w:pPr>
    </w:p>
    <w:p w:rsidR="00256A9C" w:rsidRPr="00D060D7" w:rsidRDefault="00256A9C" w:rsidP="00256A9C">
      <w:pPr>
        <w:spacing w:before="19" w:line="200" w:lineRule="exact"/>
        <w:rPr>
          <w:sz w:val="20"/>
        </w:rPr>
      </w:pPr>
    </w:p>
    <w:p w:rsidR="00256A9C" w:rsidRPr="00D060D7" w:rsidRDefault="00256A9C" w:rsidP="00256A9C">
      <w:pPr>
        <w:spacing w:before="66"/>
        <w:ind w:left="608" w:right="7614"/>
        <w:jc w:val="center"/>
        <w:rPr>
          <w:rFonts w:eastAsia="Arial"/>
          <w:sz w:val="15"/>
          <w:szCs w:val="15"/>
        </w:rPr>
      </w:pPr>
      <w:r>
        <w:rPr>
          <w:noProof/>
          <w:lang w:eastAsia="en-US"/>
        </w:rPr>
        <mc:AlternateContent>
          <mc:Choice Requires="wps">
            <w:drawing>
              <wp:anchor distT="0" distB="0" distL="114300" distR="114300" simplePos="0" relativeHeight="251662336" behindDoc="1" locked="0" layoutInCell="1" allowOverlap="1" wp14:anchorId="4796AEC1" wp14:editId="7ABAF79A">
                <wp:simplePos x="0" y="0"/>
                <wp:positionH relativeFrom="page">
                  <wp:posOffset>1078230</wp:posOffset>
                </wp:positionH>
                <wp:positionV relativeFrom="paragraph">
                  <wp:posOffset>37465</wp:posOffset>
                </wp:positionV>
                <wp:extent cx="179070" cy="29845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A9C" w:rsidRDefault="00256A9C" w:rsidP="00256A9C">
                            <w:pPr>
                              <w:spacing w:line="470" w:lineRule="exact"/>
                              <w:ind w:right="-111"/>
                              <w:rPr>
                                <w:rFonts w:eastAsia="Arial"/>
                                <w:sz w:val="47"/>
                                <w:szCs w:val="47"/>
                              </w:rPr>
                            </w:pPr>
                            <w:r>
                              <w:rPr>
                                <w:rFonts w:eastAsia="Arial"/>
                                <w:color w:val="242424"/>
                                <w:sz w:val="47"/>
                                <w:szCs w:val="47"/>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4.9pt;margin-top:2.95pt;width:14.1pt;height: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4xrQIAAKg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" filled="f" stroked="f">
                <v:textbox inset="0,0,0,0">
                  <w:txbxContent>
                    <w:p w:rsidR="00256A9C" w:rsidRDefault="00256A9C" w:rsidP="00256A9C">
                      <w:pPr>
                        <w:spacing w:line="470" w:lineRule="exact"/>
                        <w:ind w:right="-111"/>
                        <w:rPr>
                          <w:rFonts w:eastAsia="Arial"/>
                          <w:sz w:val="47"/>
                          <w:szCs w:val="47"/>
                        </w:rPr>
                      </w:pPr>
                      <w:r>
                        <w:rPr>
                          <w:rFonts w:eastAsia="Arial"/>
                          <w:color w:val="242424"/>
                          <w:sz w:val="47"/>
                          <w:szCs w:val="47"/>
                        </w:rPr>
                        <w:t>A</w:t>
                      </w:r>
                    </w:p>
                  </w:txbxContent>
                </v:textbox>
                <w10:wrap anchorx="page"/>
              </v:shape>
            </w:pict>
          </mc:Fallback>
        </mc:AlternateContent>
      </w:r>
      <w:r w:rsidRPr="00D060D7">
        <w:rPr>
          <w:rFonts w:eastAsia="Arial"/>
          <w:color w:val="545454"/>
          <w:spacing w:val="-14"/>
          <w:sz w:val="16"/>
          <w:szCs w:val="16"/>
        </w:rPr>
        <w:t>C</w:t>
      </w:r>
      <w:r w:rsidRPr="00D060D7">
        <w:rPr>
          <w:rFonts w:eastAsia="Arial"/>
          <w:color w:val="242424"/>
          <w:spacing w:val="-6"/>
          <w:sz w:val="16"/>
          <w:szCs w:val="16"/>
        </w:rPr>
        <w:t>H</w:t>
      </w:r>
      <w:r w:rsidRPr="00D060D7">
        <w:rPr>
          <w:rFonts w:eastAsia="Arial"/>
          <w:color w:val="696969"/>
          <w:spacing w:val="-6"/>
          <w:sz w:val="16"/>
          <w:szCs w:val="16"/>
        </w:rPr>
        <w:t>-</w:t>
      </w:r>
      <w:r w:rsidRPr="00D060D7">
        <w:rPr>
          <w:rFonts w:eastAsia="Arial"/>
          <w:color w:val="383838"/>
          <w:spacing w:val="-7"/>
          <w:sz w:val="16"/>
          <w:szCs w:val="16"/>
        </w:rPr>
        <w:t>3</w:t>
      </w:r>
      <w:r w:rsidRPr="00D060D7">
        <w:rPr>
          <w:rFonts w:eastAsia="Arial"/>
          <w:color w:val="545454"/>
          <w:sz w:val="16"/>
          <w:szCs w:val="16"/>
        </w:rPr>
        <w:t>003</w:t>
      </w:r>
      <w:r w:rsidRPr="00D060D7">
        <w:rPr>
          <w:rFonts w:eastAsia="Arial"/>
          <w:color w:val="545454"/>
          <w:spacing w:val="42"/>
          <w:sz w:val="16"/>
          <w:szCs w:val="16"/>
        </w:rPr>
        <w:t xml:space="preserve"> </w:t>
      </w:r>
      <w:r w:rsidRPr="00D060D7">
        <w:rPr>
          <w:rFonts w:eastAsia="Arial"/>
          <w:color w:val="383838"/>
          <w:spacing w:val="-18"/>
          <w:w w:val="124"/>
          <w:sz w:val="15"/>
          <w:szCs w:val="15"/>
        </w:rPr>
        <w:t>B</w:t>
      </w:r>
      <w:r w:rsidRPr="00D060D7">
        <w:rPr>
          <w:rFonts w:eastAsia="Arial"/>
          <w:color w:val="545454"/>
          <w:w w:val="111"/>
          <w:sz w:val="15"/>
          <w:szCs w:val="15"/>
        </w:rPr>
        <w:t>erne</w:t>
      </w:r>
    </w:p>
    <w:p w:rsidR="00256A9C" w:rsidRPr="00D060D7" w:rsidRDefault="00256A9C" w:rsidP="00256A9C">
      <w:pPr>
        <w:spacing w:before="35"/>
        <w:ind w:left="626" w:right="-20"/>
        <w:rPr>
          <w:rFonts w:eastAsia="Arial"/>
          <w:sz w:val="15"/>
          <w:szCs w:val="15"/>
        </w:rPr>
      </w:pPr>
      <w:r>
        <w:rPr>
          <w:noProof/>
          <w:lang w:eastAsia="en-US"/>
        </w:rPr>
        <mc:AlternateContent>
          <mc:Choice Requires="wpg">
            <w:drawing>
              <wp:anchor distT="0" distB="0" distL="114300" distR="114300" simplePos="0" relativeHeight="251661312" behindDoc="1" locked="0" layoutInCell="1" allowOverlap="1" wp14:anchorId="71B9D8D0" wp14:editId="01BF85CC">
                <wp:simplePos x="0" y="0"/>
                <wp:positionH relativeFrom="page">
                  <wp:posOffset>1073785</wp:posOffset>
                </wp:positionH>
                <wp:positionV relativeFrom="paragraph">
                  <wp:posOffset>212725</wp:posOffset>
                </wp:positionV>
                <wp:extent cx="2428240" cy="1270"/>
                <wp:effectExtent l="6985" t="12700" r="12700" b="50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1270"/>
                          <a:chOff x="1691" y="335"/>
                          <a:chExt cx="3824" cy="2"/>
                        </a:xfrm>
                      </wpg:grpSpPr>
                      <wps:wsp>
                        <wps:cNvPr id="7" name="Freeform 4"/>
                        <wps:cNvSpPr>
                          <a:spLocks/>
                        </wps:cNvSpPr>
                        <wps:spPr bwMode="auto">
                          <a:xfrm>
                            <a:off x="1691" y="335"/>
                            <a:ext cx="3824" cy="2"/>
                          </a:xfrm>
                          <a:custGeom>
                            <a:avLst/>
                            <a:gdLst>
                              <a:gd name="T0" fmla="+- 0 1691 1691"/>
                              <a:gd name="T1" fmla="*/ T0 w 3824"/>
                              <a:gd name="T2" fmla="+- 0 5515 1691"/>
                              <a:gd name="T3" fmla="*/ T2 w 3824"/>
                            </a:gdLst>
                            <a:ahLst/>
                            <a:cxnLst>
                              <a:cxn ang="0">
                                <a:pos x="T1" y="0"/>
                              </a:cxn>
                              <a:cxn ang="0">
                                <a:pos x="T3" y="0"/>
                              </a:cxn>
                            </a:cxnLst>
                            <a:rect l="0" t="0" r="r" b="b"/>
                            <a:pathLst>
                              <a:path w="3824">
                                <a:moveTo>
                                  <a:pt x="0" y="0"/>
                                </a:moveTo>
                                <a:lnTo>
                                  <a:pt x="3824" y="0"/>
                                </a:lnTo>
                              </a:path>
                            </a:pathLst>
                          </a:custGeom>
                          <a:noFill/>
                          <a:ln w="4608">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55pt;margin-top:16.75pt;width:191.2pt;height:.1pt;z-index:-251655168;mso-position-horizontal-relative:page" coordorigin="1691,335" coordsize="3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">
                <v:shape id="Freeform 4" o:spid="_x0000_s1027" style="position:absolute;left:1691;top:335;width:3824;height:2;visibility:visible;mso-wrap-style:square;v-text-anchor:top" coordsize="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4S8MA&#10;AADaAAAADwAAAGRycy9kb3ducmV2LnhtbESPQWsCMRSE70L/Q3gFb5rYSpWtUaRQKHjYVrf3x+a5&#10;Wd28rJvUXf99Uyh4HGbmG2a1GVwjrtSF2rOG2VSBIC69qbnSUBzeJ0sQISIbbDyThhsF2KwfRivM&#10;jO/5i677WIkE4ZChBhtjm0kZSksOw9S3xMk7+s5hTLKrpOmwT3DXyCelXqTDmtOCxZbeLJXn/Y/T&#10;EMvn3TKfX3JVnwpl+295/DznWo8fh+0riEhDvIf/2x9GwwL+rq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4S8MAAADaAAAADwAAAAAAAAAAAAAAAACYAgAAZHJzL2Rv&#10;d25yZXYueG1sUEsFBgAAAAAEAAQA9QAAAIgDAAAAAA==&#10;" path="m,l3824,e" filled="f" strokecolor="#5b5b5b" strokeweight=".128mm">
                  <v:path arrowok="t" o:connecttype="custom" o:connectlocs="0,0;3824,0" o:connectangles="0,0"/>
                </v:shape>
                <w10:wrap anchorx="page"/>
              </v:group>
            </w:pict>
          </mc:Fallback>
        </mc:AlternateContent>
      </w:r>
      <w:r w:rsidRPr="00D060D7">
        <w:rPr>
          <w:rFonts w:eastAsia="Arial"/>
          <w:color w:val="383838"/>
          <w:w w:val="115"/>
          <w:sz w:val="15"/>
          <w:szCs w:val="15"/>
        </w:rPr>
        <w:t>AF</w:t>
      </w:r>
      <w:r w:rsidRPr="00D060D7">
        <w:rPr>
          <w:rFonts w:eastAsia="Arial"/>
          <w:color w:val="383838"/>
          <w:spacing w:val="-16"/>
          <w:w w:val="115"/>
          <w:sz w:val="15"/>
          <w:szCs w:val="15"/>
        </w:rPr>
        <w:t>F</w:t>
      </w:r>
      <w:r w:rsidRPr="00D060D7">
        <w:rPr>
          <w:rFonts w:eastAsia="Arial"/>
          <w:color w:val="696969"/>
          <w:w w:val="182"/>
          <w:sz w:val="15"/>
          <w:szCs w:val="15"/>
        </w:rPr>
        <w:t>,</w:t>
      </w:r>
      <w:r w:rsidRPr="00D060D7">
        <w:rPr>
          <w:rFonts w:eastAsia="Arial"/>
          <w:color w:val="696969"/>
          <w:spacing w:val="-23"/>
          <w:sz w:val="15"/>
          <w:szCs w:val="15"/>
        </w:rPr>
        <w:t xml:space="preserve"> </w:t>
      </w:r>
      <w:proofErr w:type="spellStart"/>
      <w:proofErr w:type="gramStart"/>
      <w:r w:rsidRPr="00D060D7">
        <w:rPr>
          <w:rFonts w:eastAsia="Arial"/>
          <w:color w:val="383838"/>
          <w:spacing w:val="-7"/>
          <w:w w:val="118"/>
          <w:sz w:val="15"/>
          <w:szCs w:val="15"/>
        </w:rPr>
        <w:t>d</w:t>
      </w:r>
      <w:r w:rsidRPr="00D060D7">
        <w:rPr>
          <w:rFonts w:eastAsia="Arial"/>
          <w:color w:val="545454"/>
          <w:w w:val="111"/>
          <w:sz w:val="15"/>
          <w:szCs w:val="15"/>
        </w:rPr>
        <w:t>wi</w:t>
      </w:r>
      <w:proofErr w:type="spellEnd"/>
      <w:proofErr w:type="gramEnd"/>
    </w:p>
    <w:p w:rsidR="00256A9C" w:rsidRPr="00D060D7" w:rsidRDefault="00256A9C" w:rsidP="00256A9C">
      <w:pPr>
        <w:spacing w:before="3" w:line="190" w:lineRule="exact"/>
        <w:rPr>
          <w:sz w:val="19"/>
          <w:szCs w:val="19"/>
        </w:rPr>
      </w:pPr>
    </w:p>
    <w:p w:rsidR="00256A9C" w:rsidRPr="00D060D7" w:rsidRDefault="00256A9C" w:rsidP="00256A9C">
      <w:pPr>
        <w:spacing w:line="200" w:lineRule="exact"/>
        <w:rPr>
          <w:sz w:val="20"/>
        </w:rPr>
      </w:pPr>
    </w:p>
    <w:p w:rsidR="00256A9C" w:rsidRPr="00D060D7" w:rsidRDefault="00256A9C" w:rsidP="00256A9C">
      <w:pPr>
        <w:spacing w:line="258" w:lineRule="auto"/>
        <w:ind w:left="133" w:right="5524"/>
        <w:rPr>
          <w:rFonts w:eastAsia="Arial"/>
          <w:sz w:val="21"/>
          <w:szCs w:val="21"/>
        </w:rPr>
      </w:pPr>
      <w:r w:rsidRPr="00D060D7">
        <w:rPr>
          <w:rFonts w:eastAsia="Arial"/>
          <w:color w:val="242424"/>
          <w:sz w:val="21"/>
          <w:szCs w:val="21"/>
        </w:rPr>
        <w:t>World Intellectual Property Organization</w:t>
      </w:r>
    </w:p>
    <w:p w:rsidR="00256A9C" w:rsidRPr="004C46FA" w:rsidRDefault="00256A9C" w:rsidP="00256A9C">
      <w:pPr>
        <w:ind w:left="133" w:right="-20"/>
        <w:rPr>
          <w:rFonts w:eastAsia="Arial"/>
          <w:sz w:val="21"/>
          <w:szCs w:val="21"/>
        </w:rPr>
      </w:pPr>
      <w:r w:rsidRPr="004C46FA">
        <w:rPr>
          <w:rFonts w:eastAsia="Arial"/>
          <w:color w:val="242424"/>
          <w:sz w:val="21"/>
          <w:szCs w:val="21"/>
        </w:rPr>
        <w:t>Director General</w:t>
      </w:r>
    </w:p>
    <w:p w:rsidR="00256A9C" w:rsidRPr="004C46FA" w:rsidRDefault="00256A9C" w:rsidP="00256A9C">
      <w:pPr>
        <w:spacing w:before="26"/>
        <w:ind w:left="133" w:right="-20"/>
        <w:rPr>
          <w:rFonts w:eastAsia="Arial"/>
          <w:sz w:val="21"/>
          <w:szCs w:val="21"/>
        </w:rPr>
      </w:pPr>
      <w:r w:rsidRPr="004C46FA">
        <w:rPr>
          <w:rFonts w:eastAsia="Arial"/>
          <w:color w:val="242424"/>
          <w:sz w:val="21"/>
          <w:szCs w:val="21"/>
        </w:rPr>
        <w:t>Francis</w:t>
      </w:r>
      <w:r w:rsidRPr="004C46FA">
        <w:rPr>
          <w:rFonts w:eastAsia="Arial"/>
          <w:color w:val="242424"/>
          <w:spacing w:val="50"/>
          <w:sz w:val="21"/>
          <w:szCs w:val="21"/>
        </w:rPr>
        <w:t xml:space="preserve"> </w:t>
      </w:r>
      <w:r w:rsidRPr="004C46FA">
        <w:rPr>
          <w:rFonts w:eastAsia="Arial"/>
          <w:color w:val="242424"/>
          <w:w w:val="104"/>
          <w:sz w:val="21"/>
          <w:szCs w:val="21"/>
        </w:rPr>
        <w:t>Gurry</w:t>
      </w:r>
    </w:p>
    <w:p w:rsidR="00256A9C" w:rsidRPr="004C46FA" w:rsidRDefault="00256A9C" w:rsidP="00256A9C">
      <w:pPr>
        <w:spacing w:before="19"/>
        <w:ind w:left="133" w:right="-20"/>
        <w:rPr>
          <w:rFonts w:eastAsia="Arial"/>
          <w:sz w:val="21"/>
          <w:szCs w:val="21"/>
        </w:rPr>
      </w:pPr>
      <w:r w:rsidRPr="004C46FA">
        <w:rPr>
          <w:rFonts w:eastAsia="Arial"/>
          <w:color w:val="383838"/>
          <w:sz w:val="21"/>
          <w:szCs w:val="21"/>
        </w:rPr>
        <w:t>PO Box</w:t>
      </w:r>
    </w:p>
    <w:p w:rsidR="00256A9C" w:rsidRPr="004B5CF5" w:rsidRDefault="00256A9C" w:rsidP="00256A9C">
      <w:pPr>
        <w:spacing w:before="19"/>
        <w:ind w:left="140" w:right="-20"/>
        <w:rPr>
          <w:rFonts w:eastAsia="Arial"/>
          <w:sz w:val="21"/>
          <w:szCs w:val="21"/>
        </w:rPr>
      </w:pPr>
      <w:r w:rsidRPr="004B5CF5">
        <w:rPr>
          <w:rFonts w:eastAsia="Arial"/>
          <w:color w:val="242424"/>
          <w:sz w:val="21"/>
          <w:szCs w:val="21"/>
        </w:rPr>
        <w:t>1211</w:t>
      </w:r>
      <w:r w:rsidRPr="004B5CF5">
        <w:rPr>
          <w:rFonts w:eastAsia="Arial"/>
          <w:color w:val="242424"/>
          <w:spacing w:val="23"/>
          <w:sz w:val="21"/>
          <w:szCs w:val="21"/>
        </w:rPr>
        <w:t xml:space="preserve"> </w:t>
      </w:r>
      <w:r w:rsidRPr="004B5CF5">
        <w:rPr>
          <w:rFonts w:eastAsia="Arial"/>
          <w:color w:val="242424"/>
          <w:sz w:val="21"/>
          <w:szCs w:val="21"/>
        </w:rPr>
        <w:t>Genève</w:t>
      </w:r>
      <w:r w:rsidRPr="004B5CF5">
        <w:rPr>
          <w:rFonts w:eastAsia="Arial"/>
          <w:color w:val="242424"/>
          <w:spacing w:val="51"/>
          <w:sz w:val="21"/>
          <w:szCs w:val="21"/>
        </w:rPr>
        <w:t xml:space="preserve"> </w:t>
      </w:r>
      <w:r w:rsidRPr="004B5CF5">
        <w:rPr>
          <w:rFonts w:eastAsia="Arial"/>
          <w:color w:val="383838"/>
          <w:w w:val="110"/>
          <w:sz w:val="21"/>
          <w:szCs w:val="21"/>
        </w:rPr>
        <w:t>20</w:t>
      </w:r>
    </w:p>
    <w:p w:rsidR="00256A9C" w:rsidRPr="004B5CF5" w:rsidRDefault="00256A9C" w:rsidP="00256A9C">
      <w:pPr>
        <w:spacing w:before="6" w:line="190" w:lineRule="exact"/>
        <w:rPr>
          <w:sz w:val="19"/>
          <w:szCs w:val="19"/>
        </w:rPr>
      </w:pPr>
    </w:p>
    <w:p w:rsidR="00256A9C" w:rsidRPr="004B5CF5" w:rsidRDefault="00256A9C" w:rsidP="00256A9C">
      <w:pPr>
        <w:spacing w:line="200" w:lineRule="exact"/>
        <w:rPr>
          <w:sz w:val="20"/>
        </w:rPr>
      </w:pPr>
    </w:p>
    <w:p w:rsidR="00256A9C" w:rsidRPr="004B5CF5" w:rsidRDefault="00256A9C" w:rsidP="00256A9C">
      <w:pPr>
        <w:spacing w:line="200" w:lineRule="exact"/>
        <w:rPr>
          <w:sz w:val="20"/>
        </w:rPr>
      </w:pPr>
    </w:p>
    <w:p w:rsidR="00256A9C" w:rsidRPr="00D060D7" w:rsidRDefault="00256A9C" w:rsidP="00256A9C">
      <w:pPr>
        <w:spacing w:line="272" w:lineRule="auto"/>
        <w:ind w:left="126" w:right="7500" w:hanging="7"/>
        <w:rPr>
          <w:rFonts w:eastAsia="Arial"/>
          <w:color w:val="545454"/>
          <w:spacing w:val="-7"/>
          <w:sz w:val="15"/>
          <w:szCs w:val="15"/>
        </w:rPr>
      </w:pPr>
      <w:r w:rsidRPr="00D060D7">
        <w:rPr>
          <w:rFonts w:eastAsia="Arial"/>
          <w:color w:val="545454"/>
          <w:w w:val="101"/>
          <w:sz w:val="15"/>
          <w:szCs w:val="15"/>
        </w:rPr>
        <w:t>Your reference</w:t>
      </w:r>
      <w:r w:rsidRPr="00D060D7">
        <w:rPr>
          <w:rFonts w:eastAsia="Arial"/>
          <w:color w:val="898989"/>
          <w:w w:val="192"/>
          <w:sz w:val="15"/>
          <w:szCs w:val="15"/>
        </w:rPr>
        <w:t xml:space="preserve">: </w:t>
      </w:r>
      <w:r w:rsidRPr="00D060D7">
        <w:rPr>
          <w:rFonts w:eastAsia="Arial"/>
          <w:color w:val="545454"/>
          <w:sz w:val="15"/>
          <w:szCs w:val="15"/>
        </w:rPr>
        <w:t>R</w:t>
      </w:r>
      <w:r>
        <w:rPr>
          <w:rFonts w:eastAsia="Arial"/>
          <w:color w:val="545454"/>
          <w:sz w:val="15"/>
          <w:szCs w:val="15"/>
        </w:rPr>
        <w:t>e</w:t>
      </w:r>
      <w:r w:rsidRPr="00D060D7">
        <w:rPr>
          <w:rFonts w:eastAsia="Arial"/>
          <w:color w:val="545454"/>
          <w:sz w:val="15"/>
          <w:szCs w:val="15"/>
        </w:rPr>
        <w:t>ference</w:t>
      </w:r>
      <w:r w:rsidRPr="00D060D7">
        <w:rPr>
          <w:rFonts w:eastAsia="Arial"/>
          <w:color w:val="545454"/>
          <w:spacing w:val="-6"/>
          <w:sz w:val="15"/>
          <w:szCs w:val="15"/>
        </w:rPr>
        <w:t xml:space="preserve"> </w:t>
      </w:r>
      <w:r w:rsidRPr="00D060D7">
        <w:rPr>
          <w:rFonts w:ascii="Times New Roman" w:eastAsia="Times New Roman" w:hAnsi="Times New Roman" w:cs="Times New Roman"/>
          <w:i/>
          <w:color w:val="696969"/>
          <w:w w:val="102"/>
          <w:sz w:val="16"/>
          <w:szCs w:val="16"/>
        </w:rPr>
        <w:t>1</w:t>
      </w:r>
      <w:r w:rsidRPr="00D060D7">
        <w:rPr>
          <w:rFonts w:ascii="Times New Roman" w:eastAsia="Times New Roman" w:hAnsi="Times New Roman" w:cs="Times New Roman"/>
          <w:i/>
          <w:color w:val="696969"/>
          <w:spacing w:val="-20"/>
          <w:sz w:val="16"/>
          <w:szCs w:val="16"/>
        </w:rPr>
        <w:t xml:space="preserve"> </w:t>
      </w:r>
      <w:r w:rsidRPr="00D060D7">
        <w:rPr>
          <w:rFonts w:eastAsia="Arial"/>
          <w:color w:val="545454"/>
          <w:spacing w:val="-7"/>
          <w:sz w:val="15"/>
          <w:szCs w:val="15"/>
        </w:rPr>
        <w:t>File no. :</w:t>
      </w:r>
    </w:p>
    <w:p w:rsidR="00256A9C" w:rsidRPr="00D060D7" w:rsidRDefault="00256A9C" w:rsidP="00256A9C">
      <w:pPr>
        <w:spacing w:line="272" w:lineRule="auto"/>
        <w:ind w:left="126" w:right="7500" w:hanging="7"/>
        <w:rPr>
          <w:rFonts w:eastAsia="Arial"/>
          <w:sz w:val="15"/>
          <w:szCs w:val="15"/>
        </w:rPr>
      </w:pPr>
      <w:r w:rsidRPr="00D060D7">
        <w:rPr>
          <w:rFonts w:eastAsia="Arial"/>
          <w:color w:val="545454"/>
          <w:w w:val="102"/>
          <w:sz w:val="15"/>
          <w:szCs w:val="15"/>
        </w:rPr>
        <w:t>Our reference</w:t>
      </w:r>
      <w:r w:rsidRPr="00D060D7">
        <w:rPr>
          <w:rFonts w:eastAsia="Arial"/>
          <w:color w:val="898989"/>
          <w:w w:val="144"/>
          <w:sz w:val="15"/>
          <w:szCs w:val="15"/>
        </w:rPr>
        <w:t>:</w:t>
      </w:r>
      <w:r w:rsidRPr="00D060D7">
        <w:rPr>
          <w:rFonts w:eastAsia="Arial"/>
          <w:color w:val="898989"/>
          <w:spacing w:val="-21"/>
          <w:sz w:val="15"/>
          <w:szCs w:val="15"/>
        </w:rPr>
        <w:t xml:space="preserve"> </w:t>
      </w:r>
      <w:proofErr w:type="spellStart"/>
      <w:proofErr w:type="gramStart"/>
      <w:r w:rsidRPr="00D060D7">
        <w:rPr>
          <w:rFonts w:eastAsia="Arial"/>
          <w:color w:val="545454"/>
          <w:w w:val="104"/>
          <w:sz w:val="15"/>
          <w:szCs w:val="15"/>
        </w:rPr>
        <w:t>dwi</w:t>
      </w:r>
      <w:proofErr w:type="spellEnd"/>
      <w:proofErr w:type="gramEnd"/>
    </w:p>
    <w:p w:rsidR="00256A9C" w:rsidRPr="00D060D7" w:rsidRDefault="00256A9C" w:rsidP="00256A9C">
      <w:pPr>
        <w:spacing w:before="7"/>
        <w:ind w:left="133" w:right="-20"/>
        <w:rPr>
          <w:rFonts w:eastAsia="Arial"/>
          <w:sz w:val="15"/>
          <w:szCs w:val="15"/>
        </w:rPr>
      </w:pPr>
      <w:r w:rsidRPr="00D060D7">
        <w:rPr>
          <w:rFonts w:eastAsia="Arial"/>
          <w:color w:val="545454"/>
          <w:sz w:val="15"/>
          <w:szCs w:val="15"/>
        </w:rPr>
        <w:t xml:space="preserve">File </w:t>
      </w:r>
      <w:r>
        <w:rPr>
          <w:rFonts w:eastAsia="Arial"/>
          <w:color w:val="545454"/>
          <w:sz w:val="15"/>
          <w:szCs w:val="15"/>
        </w:rPr>
        <w:t>processed by</w:t>
      </w:r>
      <w:r w:rsidRPr="00D060D7">
        <w:rPr>
          <w:rFonts w:eastAsia="Arial"/>
          <w:color w:val="545454"/>
          <w:sz w:val="15"/>
          <w:szCs w:val="15"/>
        </w:rPr>
        <w:t>:</w:t>
      </w:r>
      <w:r w:rsidRPr="00D060D7">
        <w:rPr>
          <w:rFonts w:eastAsia="Arial"/>
          <w:color w:val="545454"/>
          <w:spacing w:val="1"/>
          <w:sz w:val="15"/>
          <w:szCs w:val="15"/>
        </w:rPr>
        <w:t xml:space="preserve"> </w:t>
      </w:r>
      <w:r w:rsidRPr="00D060D7">
        <w:rPr>
          <w:rFonts w:eastAsia="Arial"/>
          <w:color w:val="696969"/>
          <w:sz w:val="15"/>
          <w:szCs w:val="15"/>
        </w:rPr>
        <w:t>Daniel</w:t>
      </w:r>
      <w:r w:rsidRPr="00D060D7">
        <w:rPr>
          <w:rFonts w:eastAsia="Arial"/>
          <w:color w:val="696969"/>
          <w:spacing w:val="-14"/>
          <w:sz w:val="15"/>
          <w:szCs w:val="15"/>
        </w:rPr>
        <w:t xml:space="preserve"> </w:t>
      </w:r>
      <w:proofErr w:type="spellStart"/>
      <w:r w:rsidRPr="00D060D7">
        <w:rPr>
          <w:rFonts w:eastAsia="Arial"/>
          <w:color w:val="696969"/>
          <w:w w:val="110"/>
          <w:sz w:val="15"/>
          <w:szCs w:val="15"/>
        </w:rPr>
        <w:t>W</w:t>
      </w:r>
      <w:r w:rsidRPr="00D060D7">
        <w:rPr>
          <w:rFonts w:eastAsia="Arial"/>
          <w:color w:val="696969"/>
          <w:spacing w:val="-6"/>
          <w:w w:val="111"/>
          <w:sz w:val="15"/>
          <w:szCs w:val="15"/>
        </w:rPr>
        <w:t>i</w:t>
      </w:r>
      <w:r w:rsidRPr="00D060D7">
        <w:rPr>
          <w:rFonts w:eastAsia="Arial"/>
          <w:color w:val="383838"/>
          <w:spacing w:val="-4"/>
          <w:w w:val="114"/>
          <w:sz w:val="15"/>
          <w:szCs w:val="15"/>
        </w:rPr>
        <w:t>t</w:t>
      </w:r>
      <w:r w:rsidRPr="00D060D7">
        <w:rPr>
          <w:rFonts w:eastAsia="Arial"/>
          <w:color w:val="545454"/>
          <w:w w:val="96"/>
          <w:sz w:val="15"/>
          <w:szCs w:val="15"/>
        </w:rPr>
        <w:t>twer</w:t>
      </w:r>
      <w:proofErr w:type="spellEnd"/>
    </w:p>
    <w:p w:rsidR="00256A9C" w:rsidRPr="004B5CF5" w:rsidRDefault="00256A9C" w:rsidP="00256A9C">
      <w:pPr>
        <w:spacing w:before="17"/>
        <w:ind w:left="133" w:right="-20"/>
        <w:rPr>
          <w:rFonts w:eastAsia="Arial"/>
          <w:szCs w:val="21"/>
        </w:rPr>
      </w:pPr>
      <w:r w:rsidRPr="004B5CF5">
        <w:rPr>
          <w:rFonts w:eastAsia="Arial"/>
          <w:color w:val="383838"/>
          <w:w w:val="108"/>
          <w:szCs w:val="21"/>
        </w:rPr>
        <w:t>Bern</w:t>
      </w:r>
      <w:r w:rsidRPr="004B5CF5">
        <w:rPr>
          <w:rFonts w:eastAsia="Arial"/>
          <w:color w:val="383838"/>
          <w:spacing w:val="-6"/>
          <w:w w:val="108"/>
          <w:szCs w:val="21"/>
        </w:rPr>
        <w:t>e</w:t>
      </w:r>
      <w:r w:rsidRPr="004B5CF5">
        <w:rPr>
          <w:rFonts w:eastAsia="Arial"/>
          <w:color w:val="696969"/>
          <w:w w:val="108"/>
          <w:szCs w:val="21"/>
        </w:rPr>
        <w:t>,</w:t>
      </w:r>
      <w:r w:rsidRPr="004B5CF5">
        <w:rPr>
          <w:rFonts w:eastAsia="Arial"/>
          <w:color w:val="696969"/>
          <w:spacing w:val="-1"/>
          <w:w w:val="108"/>
          <w:szCs w:val="21"/>
        </w:rPr>
        <w:t xml:space="preserve"> </w:t>
      </w:r>
      <w:r w:rsidRPr="004B5CF5">
        <w:rPr>
          <w:rFonts w:eastAsia="Arial"/>
          <w:color w:val="242424"/>
          <w:szCs w:val="21"/>
        </w:rPr>
        <w:t>9 April</w:t>
      </w:r>
      <w:r w:rsidRPr="004B5CF5">
        <w:rPr>
          <w:rFonts w:eastAsia="Arial"/>
          <w:color w:val="383838"/>
          <w:spacing w:val="26"/>
          <w:szCs w:val="21"/>
        </w:rPr>
        <w:t xml:space="preserve"> </w:t>
      </w:r>
      <w:r w:rsidRPr="004B5CF5">
        <w:rPr>
          <w:rFonts w:eastAsia="Arial"/>
          <w:color w:val="383838"/>
          <w:w w:val="106"/>
          <w:szCs w:val="21"/>
        </w:rPr>
        <w:t>2014</w:t>
      </w:r>
    </w:p>
    <w:p w:rsidR="00256A9C" w:rsidRDefault="00256A9C" w:rsidP="00256A9C">
      <w:pPr>
        <w:spacing w:line="200" w:lineRule="exact"/>
        <w:rPr>
          <w:sz w:val="24"/>
        </w:rPr>
      </w:pPr>
    </w:p>
    <w:p w:rsidR="00256A9C" w:rsidRPr="00256A9C" w:rsidRDefault="00256A9C" w:rsidP="00256A9C">
      <w:pPr>
        <w:spacing w:line="200" w:lineRule="exact"/>
        <w:rPr>
          <w:sz w:val="24"/>
        </w:rPr>
      </w:pPr>
    </w:p>
    <w:p w:rsidR="00256A9C" w:rsidRPr="004C46FA" w:rsidRDefault="00256A9C" w:rsidP="00256A9C">
      <w:pPr>
        <w:ind w:right="-20"/>
        <w:rPr>
          <w:rFonts w:eastAsia="Arial"/>
          <w:szCs w:val="21"/>
        </w:rPr>
      </w:pPr>
      <w:r w:rsidRPr="004C46FA">
        <w:rPr>
          <w:rFonts w:eastAsia="Arial"/>
          <w:b/>
          <w:bCs/>
          <w:color w:val="242424"/>
          <w:szCs w:val="21"/>
        </w:rPr>
        <w:t>Closure of deposit accounts</w:t>
      </w:r>
      <w:r w:rsidRPr="004C46FA">
        <w:rPr>
          <w:rFonts w:eastAsia="Arial"/>
          <w:b/>
          <w:bCs/>
          <w:color w:val="242424"/>
          <w:w w:val="107"/>
          <w:szCs w:val="21"/>
        </w:rPr>
        <w:t>:</w:t>
      </w:r>
      <w:r w:rsidRPr="004C46FA">
        <w:rPr>
          <w:rFonts w:eastAsia="Arial"/>
          <w:b/>
          <w:bCs/>
          <w:color w:val="242424"/>
          <w:spacing w:val="-3"/>
          <w:w w:val="107"/>
          <w:szCs w:val="21"/>
        </w:rPr>
        <w:t xml:space="preserve"> </w:t>
      </w:r>
      <w:r>
        <w:rPr>
          <w:rFonts w:eastAsia="Arial"/>
          <w:b/>
          <w:bCs/>
          <w:color w:val="242424"/>
          <w:spacing w:val="-3"/>
          <w:w w:val="107"/>
          <w:szCs w:val="21"/>
        </w:rPr>
        <w:t xml:space="preserve"> </w:t>
      </w:r>
      <w:r w:rsidRPr="004C46FA">
        <w:rPr>
          <w:rFonts w:eastAsia="Arial"/>
          <w:b/>
          <w:bCs/>
          <w:color w:val="242424"/>
          <w:w w:val="107"/>
          <w:szCs w:val="21"/>
        </w:rPr>
        <w:t>1011507007,</w:t>
      </w:r>
      <w:r w:rsidRPr="004C46FA">
        <w:rPr>
          <w:rFonts w:eastAsia="Arial"/>
          <w:b/>
          <w:bCs/>
          <w:color w:val="242424"/>
          <w:spacing w:val="-18"/>
          <w:w w:val="107"/>
          <w:szCs w:val="21"/>
        </w:rPr>
        <w:t xml:space="preserve"> </w:t>
      </w:r>
      <w:r w:rsidRPr="004C46FA">
        <w:rPr>
          <w:rFonts w:eastAsia="Arial"/>
          <w:b/>
          <w:bCs/>
          <w:color w:val="242424"/>
          <w:w w:val="107"/>
          <w:szCs w:val="21"/>
        </w:rPr>
        <w:t>1011507008,</w:t>
      </w:r>
      <w:r w:rsidRPr="004C46FA">
        <w:rPr>
          <w:rFonts w:eastAsia="Arial"/>
          <w:b/>
          <w:bCs/>
          <w:color w:val="242424"/>
          <w:spacing w:val="-25"/>
          <w:w w:val="107"/>
          <w:szCs w:val="21"/>
        </w:rPr>
        <w:t xml:space="preserve"> </w:t>
      </w:r>
      <w:r w:rsidRPr="004C46FA">
        <w:rPr>
          <w:rFonts w:eastAsia="Arial"/>
          <w:b/>
          <w:bCs/>
          <w:color w:val="242424"/>
          <w:w w:val="107"/>
          <w:szCs w:val="21"/>
        </w:rPr>
        <w:t>1011507009,</w:t>
      </w:r>
      <w:r w:rsidRPr="004C46FA">
        <w:rPr>
          <w:rFonts w:eastAsia="Arial"/>
          <w:b/>
          <w:bCs/>
          <w:color w:val="242424"/>
          <w:spacing w:val="-12"/>
          <w:w w:val="107"/>
          <w:szCs w:val="21"/>
        </w:rPr>
        <w:t xml:space="preserve"> </w:t>
      </w:r>
      <w:r w:rsidRPr="004C46FA">
        <w:rPr>
          <w:rFonts w:eastAsia="Arial"/>
          <w:b/>
          <w:bCs/>
          <w:color w:val="242424"/>
          <w:w w:val="107"/>
          <w:szCs w:val="21"/>
        </w:rPr>
        <w:t>1011507014,</w:t>
      </w:r>
    </w:p>
    <w:p w:rsidR="00256A9C" w:rsidRPr="004C46FA" w:rsidRDefault="00256A9C" w:rsidP="00256A9C">
      <w:pPr>
        <w:spacing w:before="33"/>
        <w:ind w:right="-20"/>
        <w:rPr>
          <w:rFonts w:eastAsia="Arial"/>
          <w:szCs w:val="21"/>
        </w:rPr>
      </w:pPr>
      <w:r w:rsidRPr="004C46FA">
        <w:rPr>
          <w:rFonts w:eastAsia="Arial"/>
          <w:b/>
          <w:bCs/>
          <w:color w:val="242424"/>
          <w:w w:val="106"/>
          <w:szCs w:val="21"/>
        </w:rPr>
        <w:t>1011507015</w:t>
      </w:r>
    </w:p>
    <w:p w:rsidR="00256A9C" w:rsidRPr="00256A9C" w:rsidRDefault="00256A9C" w:rsidP="00256A9C">
      <w:pPr>
        <w:spacing w:before="5" w:line="260" w:lineRule="exact"/>
        <w:rPr>
          <w:szCs w:val="26"/>
        </w:rPr>
      </w:pPr>
    </w:p>
    <w:p w:rsidR="00256A9C" w:rsidRDefault="00256A9C" w:rsidP="00256A9C">
      <w:r w:rsidRPr="004C46FA">
        <w:t>Director General,</w:t>
      </w:r>
    </w:p>
    <w:p w:rsidR="00256A9C" w:rsidRPr="004C46FA" w:rsidRDefault="00256A9C" w:rsidP="00256A9C"/>
    <w:p w:rsidR="00256A9C" w:rsidRDefault="00256A9C" w:rsidP="00256A9C">
      <w:r w:rsidRPr="004C46FA">
        <w:t>On January 1st, 2013, the Federal Finance Administration (AFF) implemented new provisions relating to the opening and keeping of deposit accounts with the AFF. The new conditions governing the opening and keeping of deposit accounts are henceforth clear and uniform.</w:t>
      </w:r>
    </w:p>
    <w:p w:rsidR="00256A9C" w:rsidRPr="004C46FA" w:rsidRDefault="00256A9C" w:rsidP="00256A9C"/>
    <w:p w:rsidR="00256A9C" w:rsidRDefault="00256A9C" w:rsidP="00256A9C">
      <w:r w:rsidRPr="004C46FA">
        <w:t>In parallel, AFF has verified if existing deposit accounts are in compliance with the legal bases governing the keeping of an account.</w:t>
      </w:r>
    </w:p>
    <w:p w:rsidR="00256A9C" w:rsidRPr="004C46FA" w:rsidRDefault="00256A9C" w:rsidP="00256A9C"/>
    <w:p w:rsidR="00256A9C" w:rsidRDefault="00256A9C" w:rsidP="00256A9C">
      <w:proofErr w:type="gramStart"/>
      <w:r w:rsidRPr="004C46FA">
        <w:t>According to Article 61, para.</w:t>
      </w:r>
      <w:proofErr w:type="gramEnd"/>
      <w:r w:rsidRPr="004C46FA">
        <w:t xml:space="preserve"> 1, of the Law on the Finances of the Confederation (LFC; RS</w:t>
      </w:r>
      <w:r>
        <w:t> </w:t>
      </w:r>
      <w:r w:rsidRPr="004C46FA">
        <w:t>611.0), decentralized units of the Federal Administration having their own accounting structure may open deposit accounts with the AFF. In addition, certain organizations can also entrust the Federal Treasury with their assets according to specific legal provisions. Annex 1 of the Ordinance of November 25, 1998 on the Organization of Government and Administration (OLOGA; RS 172.010.1) provides a list of all decentralized units of the Federal Administration</w:t>
      </w:r>
      <w:r>
        <w:t>.</w:t>
      </w:r>
    </w:p>
    <w:p w:rsidR="00256A9C" w:rsidRPr="004C46FA" w:rsidRDefault="00256A9C" w:rsidP="00256A9C"/>
    <w:p w:rsidR="00256A9C" w:rsidRPr="004C46FA" w:rsidRDefault="00256A9C" w:rsidP="00256A9C">
      <w:r w:rsidRPr="004C46FA">
        <w:t>WIPO is not part of the decentralized Federal Administration and no specific legal provision entitles it to have a deposit account. For this reason, AFF is obliged to close deposit accounts: 1011507007, 1011507008, 1011507009,</w:t>
      </w:r>
      <w:r>
        <w:t xml:space="preserve"> </w:t>
      </w:r>
      <w:r w:rsidRPr="004C46FA">
        <w:t xml:space="preserve">1011507014, </w:t>
      </w:r>
      <w:proofErr w:type="gramStart"/>
      <w:r w:rsidRPr="004C46FA">
        <w:t>1011507015</w:t>
      </w:r>
      <w:proofErr w:type="gramEnd"/>
      <w:r w:rsidRPr="004C46FA">
        <w:t>.</w:t>
      </w:r>
    </w:p>
    <w:p w:rsidR="00256A9C" w:rsidRDefault="00256A9C" w:rsidP="00256A9C">
      <w:pPr>
        <w:spacing w:before="18" w:line="240" w:lineRule="exact"/>
        <w:rPr>
          <w:szCs w:val="24"/>
        </w:rPr>
      </w:pPr>
    </w:p>
    <w:p w:rsidR="00256A9C" w:rsidRPr="00256A9C" w:rsidRDefault="00256A9C" w:rsidP="00256A9C">
      <w:pPr>
        <w:spacing w:before="18" w:line="240" w:lineRule="exact"/>
        <w:rPr>
          <w:szCs w:val="24"/>
        </w:rPr>
      </w:pPr>
    </w:p>
    <w:p w:rsidR="00256A9C" w:rsidRPr="008B692F" w:rsidRDefault="00256A9C" w:rsidP="00256A9C">
      <w:pPr>
        <w:spacing w:line="281" w:lineRule="auto"/>
        <w:ind w:left="4450" w:right="2190" w:hanging="7"/>
        <w:rPr>
          <w:rFonts w:eastAsia="Arial"/>
          <w:sz w:val="15"/>
          <w:szCs w:val="15"/>
          <w:lang w:val="fr-CH"/>
        </w:rPr>
      </w:pPr>
      <w:r w:rsidRPr="008B692F">
        <w:rPr>
          <w:rFonts w:eastAsia="Arial"/>
          <w:color w:val="383838"/>
          <w:w w:val="106"/>
          <w:sz w:val="15"/>
          <w:szCs w:val="15"/>
          <w:lang w:val="fr-CH"/>
        </w:rPr>
        <w:t>A</w:t>
      </w:r>
      <w:r w:rsidRPr="008B692F">
        <w:rPr>
          <w:rFonts w:eastAsia="Arial"/>
          <w:color w:val="383838"/>
          <w:spacing w:val="-17"/>
          <w:w w:val="106"/>
          <w:sz w:val="15"/>
          <w:szCs w:val="15"/>
          <w:lang w:val="fr-CH"/>
        </w:rPr>
        <w:t>d</w:t>
      </w:r>
      <w:r w:rsidRPr="008B692F">
        <w:rPr>
          <w:rFonts w:eastAsia="Arial"/>
          <w:color w:val="545454"/>
          <w:w w:val="106"/>
          <w:sz w:val="15"/>
          <w:szCs w:val="15"/>
          <w:lang w:val="fr-CH"/>
        </w:rPr>
        <w:t>m</w:t>
      </w:r>
      <w:r w:rsidRPr="008B692F">
        <w:rPr>
          <w:rFonts w:eastAsia="Arial"/>
          <w:color w:val="545454"/>
          <w:spacing w:val="-24"/>
          <w:w w:val="106"/>
          <w:sz w:val="15"/>
          <w:szCs w:val="15"/>
          <w:lang w:val="fr-CH"/>
        </w:rPr>
        <w:t>i</w:t>
      </w:r>
      <w:r w:rsidRPr="008B692F">
        <w:rPr>
          <w:rFonts w:eastAsia="Arial"/>
          <w:color w:val="383838"/>
          <w:spacing w:val="-19"/>
          <w:w w:val="106"/>
          <w:sz w:val="15"/>
          <w:szCs w:val="15"/>
          <w:lang w:val="fr-CH"/>
        </w:rPr>
        <w:t>n</w:t>
      </w:r>
      <w:r w:rsidRPr="008B692F">
        <w:rPr>
          <w:rFonts w:eastAsia="Arial"/>
          <w:color w:val="545454"/>
          <w:w w:val="106"/>
          <w:sz w:val="15"/>
          <w:szCs w:val="15"/>
          <w:lang w:val="fr-CH"/>
        </w:rPr>
        <w:t>istr</w:t>
      </w:r>
      <w:r w:rsidRPr="008B692F">
        <w:rPr>
          <w:rFonts w:eastAsia="Arial"/>
          <w:color w:val="545454"/>
          <w:spacing w:val="6"/>
          <w:w w:val="106"/>
          <w:sz w:val="15"/>
          <w:szCs w:val="15"/>
          <w:lang w:val="fr-CH"/>
        </w:rPr>
        <w:t>a</w:t>
      </w:r>
      <w:r w:rsidRPr="008B692F">
        <w:rPr>
          <w:rFonts w:eastAsia="Arial"/>
          <w:color w:val="383838"/>
          <w:spacing w:val="-4"/>
          <w:w w:val="106"/>
          <w:sz w:val="15"/>
          <w:szCs w:val="15"/>
          <w:lang w:val="fr-CH"/>
        </w:rPr>
        <w:t>t</w:t>
      </w:r>
      <w:r w:rsidRPr="008B692F">
        <w:rPr>
          <w:rFonts w:eastAsia="Arial"/>
          <w:color w:val="696969"/>
          <w:w w:val="106"/>
          <w:sz w:val="15"/>
          <w:szCs w:val="15"/>
          <w:lang w:val="fr-CH"/>
        </w:rPr>
        <w:t>ion</w:t>
      </w:r>
      <w:r w:rsidRPr="008B692F">
        <w:rPr>
          <w:rFonts w:eastAsia="Arial"/>
          <w:color w:val="696969"/>
          <w:spacing w:val="-2"/>
          <w:w w:val="106"/>
          <w:sz w:val="15"/>
          <w:szCs w:val="15"/>
          <w:lang w:val="fr-CH"/>
        </w:rPr>
        <w:t xml:space="preserve"> </w:t>
      </w:r>
      <w:r w:rsidRPr="008B692F">
        <w:rPr>
          <w:rFonts w:eastAsia="Arial"/>
          <w:color w:val="383838"/>
          <w:spacing w:val="-7"/>
          <w:w w:val="111"/>
          <w:sz w:val="15"/>
          <w:szCs w:val="15"/>
          <w:lang w:val="fr-CH"/>
        </w:rPr>
        <w:t>f</w:t>
      </w:r>
      <w:r w:rsidRPr="008B692F">
        <w:rPr>
          <w:rFonts w:eastAsia="Arial"/>
          <w:color w:val="696969"/>
          <w:w w:val="102"/>
          <w:sz w:val="15"/>
          <w:szCs w:val="15"/>
          <w:lang w:val="fr-CH"/>
        </w:rPr>
        <w:t>édér</w:t>
      </w:r>
      <w:r w:rsidRPr="008B692F">
        <w:rPr>
          <w:rFonts w:eastAsia="Arial"/>
          <w:color w:val="696969"/>
          <w:spacing w:val="-9"/>
          <w:w w:val="102"/>
          <w:sz w:val="15"/>
          <w:szCs w:val="15"/>
          <w:lang w:val="fr-CH"/>
        </w:rPr>
        <w:t>a</w:t>
      </w:r>
      <w:r w:rsidRPr="008B692F">
        <w:rPr>
          <w:rFonts w:eastAsia="Arial"/>
          <w:color w:val="383838"/>
          <w:spacing w:val="7"/>
          <w:w w:val="220"/>
          <w:sz w:val="15"/>
          <w:szCs w:val="15"/>
          <w:lang w:val="fr-CH"/>
        </w:rPr>
        <w:t>l</w:t>
      </w:r>
      <w:r w:rsidRPr="008B692F">
        <w:rPr>
          <w:rFonts w:eastAsia="Arial"/>
          <w:color w:val="696969"/>
          <w:w w:val="112"/>
          <w:sz w:val="15"/>
          <w:szCs w:val="15"/>
          <w:lang w:val="fr-CH"/>
        </w:rPr>
        <w:t>e</w:t>
      </w:r>
      <w:r w:rsidRPr="008B692F">
        <w:rPr>
          <w:rFonts w:eastAsia="Arial"/>
          <w:color w:val="696969"/>
          <w:spacing w:val="-11"/>
          <w:sz w:val="15"/>
          <w:szCs w:val="15"/>
          <w:lang w:val="fr-CH"/>
        </w:rPr>
        <w:t xml:space="preserve"> </w:t>
      </w:r>
      <w:r w:rsidRPr="008B692F">
        <w:rPr>
          <w:rFonts w:eastAsia="Arial"/>
          <w:color w:val="383838"/>
          <w:spacing w:val="-3"/>
          <w:sz w:val="15"/>
          <w:szCs w:val="15"/>
          <w:lang w:val="fr-CH"/>
        </w:rPr>
        <w:t>d</w:t>
      </w:r>
      <w:r w:rsidRPr="008B692F">
        <w:rPr>
          <w:rFonts w:eastAsia="Arial"/>
          <w:color w:val="696969"/>
          <w:sz w:val="15"/>
          <w:szCs w:val="15"/>
          <w:lang w:val="fr-CH"/>
        </w:rPr>
        <w:t>es</w:t>
      </w:r>
      <w:r w:rsidRPr="008B692F">
        <w:rPr>
          <w:rFonts w:eastAsia="Arial"/>
          <w:color w:val="696969"/>
          <w:spacing w:val="14"/>
          <w:sz w:val="15"/>
          <w:szCs w:val="15"/>
          <w:lang w:val="fr-CH"/>
        </w:rPr>
        <w:t xml:space="preserve"> </w:t>
      </w:r>
      <w:r w:rsidRPr="008B692F">
        <w:rPr>
          <w:rFonts w:eastAsia="Arial"/>
          <w:color w:val="545454"/>
          <w:sz w:val="15"/>
          <w:szCs w:val="15"/>
          <w:lang w:val="fr-CH"/>
        </w:rPr>
        <w:t>finance</w:t>
      </w:r>
      <w:r w:rsidRPr="008B692F">
        <w:rPr>
          <w:rFonts w:eastAsia="Arial"/>
          <w:color w:val="545454"/>
          <w:w w:val="101"/>
          <w:sz w:val="15"/>
          <w:szCs w:val="15"/>
          <w:lang w:val="fr-CH"/>
        </w:rPr>
        <w:t>s</w:t>
      </w:r>
      <w:r w:rsidRPr="008B692F">
        <w:rPr>
          <w:rFonts w:eastAsia="Arial"/>
          <w:color w:val="545454"/>
          <w:spacing w:val="-5"/>
          <w:sz w:val="15"/>
          <w:szCs w:val="15"/>
          <w:lang w:val="fr-CH"/>
        </w:rPr>
        <w:t xml:space="preserve"> </w:t>
      </w:r>
      <w:r w:rsidRPr="008B692F">
        <w:rPr>
          <w:rFonts w:eastAsia="Arial"/>
          <w:color w:val="696969"/>
          <w:w w:val="101"/>
          <w:sz w:val="15"/>
          <w:szCs w:val="15"/>
          <w:lang w:val="fr-CH"/>
        </w:rPr>
        <w:t xml:space="preserve">AFF </w:t>
      </w:r>
      <w:r w:rsidRPr="008B692F">
        <w:rPr>
          <w:rFonts w:eastAsia="Arial"/>
          <w:color w:val="696969"/>
          <w:sz w:val="15"/>
          <w:szCs w:val="15"/>
          <w:lang w:val="fr-CH"/>
        </w:rPr>
        <w:t>Serge</w:t>
      </w:r>
      <w:r w:rsidRPr="008B692F">
        <w:rPr>
          <w:rFonts w:eastAsia="Arial"/>
          <w:color w:val="696969"/>
          <w:spacing w:val="-5"/>
          <w:sz w:val="15"/>
          <w:szCs w:val="15"/>
          <w:lang w:val="fr-CH"/>
        </w:rPr>
        <w:t xml:space="preserve"> </w:t>
      </w:r>
      <w:r w:rsidRPr="008B692F">
        <w:rPr>
          <w:rFonts w:eastAsia="Arial"/>
          <w:color w:val="545454"/>
          <w:w w:val="104"/>
          <w:sz w:val="15"/>
          <w:szCs w:val="15"/>
          <w:lang w:val="fr-CH"/>
        </w:rPr>
        <w:t>Gaillard</w:t>
      </w:r>
    </w:p>
    <w:p w:rsidR="00256A9C" w:rsidRPr="008B692F" w:rsidRDefault="00256A9C" w:rsidP="00256A9C">
      <w:pPr>
        <w:spacing w:line="166" w:lineRule="exact"/>
        <w:ind w:left="4458" w:right="-20"/>
        <w:rPr>
          <w:rFonts w:eastAsia="Arial"/>
          <w:sz w:val="15"/>
          <w:szCs w:val="15"/>
          <w:lang w:val="fr-CH"/>
        </w:rPr>
      </w:pPr>
      <w:proofErr w:type="spellStart"/>
      <w:r w:rsidRPr="008B692F">
        <w:rPr>
          <w:rFonts w:eastAsia="Arial"/>
          <w:color w:val="545454"/>
          <w:sz w:val="15"/>
          <w:szCs w:val="15"/>
          <w:lang w:val="fr-CH"/>
        </w:rPr>
        <w:t>Bundesgasse</w:t>
      </w:r>
      <w:proofErr w:type="spellEnd"/>
      <w:r w:rsidRPr="008B692F">
        <w:rPr>
          <w:rFonts w:eastAsia="Arial"/>
          <w:color w:val="545454"/>
          <w:spacing w:val="5"/>
          <w:sz w:val="15"/>
          <w:szCs w:val="15"/>
          <w:lang w:val="fr-CH"/>
        </w:rPr>
        <w:t xml:space="preserve"> </w:t>
      </w:r>
      <w:r w:rsidRPr="008B692F">
        <w:rPr>
          <w:rFonts w:eastAsia="Arial"/>
          <w:color w:val="545454"/>
          <w:spacing w:val="-5"/>
          <w:w w:val="103"/>
          <w:sz w:val="15"/>
          <w:szCs w:val="15"/>
          <w:lang w:val="fr-CH"/>
        </w:rPr>
        <w:t>3</w:t>
      </w:r>
      <w:r w:rsidRPr="008B692F">
        <w:rPr>
          <w:rFonts w:eastAsia="Arial"/>
          <w:color w:val="A5A5A5"/>
          <w:spacing w:val="10"/>
          <w:w w:val="182"/>
          <w:sz w:val="15"/>
          <w:szCs w:val="15"/>
          <w:lang w:val="fr-CH"/>
        </w:rPr>
        <w:t>,</w:t>
      </w:r>
      <w:r w:rsidRPr="008B692F">
        <w:rPr>
          <w:rFonts w:eastAsia="Arial"/>
          <w:color w:val="696969"/>
          <w:w w:val="102"/>
          <w:sz w:val="15"/>
          <w:szCs w:val="15"/>
          <w:lang w:val="fr-CH"/>
        </w:rPr>
        <w:t>3003</w:t>
      </w:r>
      <w:r w:rsidRPr="008B692F">
        <w:rPr>
          <w:rFonts w:eastAsia="Arial"/>
          <w:color w:val="696969"/>
          <w:spacing w:val="-2"/>
          <w:sz w:val="15"/>
          <w:szCs w:val="15"/>
          <w:lang w:val="fr-CH"/>
        </w:rPr>
        <w:t xml:space="preserve"> </w:t>
      </w:r>
      <w:r w:rsidRPr="008B692F">
        <w:rPr>
          <w:rFonts w:eastAsia="Arial"/>
          <w:color w:val="696969"/>
          <w:w w:val="101"/>
          <w:sz w:val="15"/>
          <w:szCs w:val="15"/>
          <w:lang w:val="fr-CH"/>
        </w:rPr>
        <w:t>Berne</w:t>
      </w:r>
    </w:p>
    <w:p w:rsidR="00256A9C" w:rsidRPr="00531B6D" w:rsidRDefault="00256A9C" w:rsidP="00256A9C">
      <w:pPr>
        <w:spacing w:before="30" w:line="281" w:lineRule="auto"/>
        <w:ind w:left="4443" w:right="2060"/>
        <w:rPr>
          <w:lang w:val="fr-FR"/>
        </w:rPr>
      </w:pPr>
      <w:r w:rsidRPr="008B692F">
        <w:rPr>
          <w:rFonts w:eastAsia="Arial"/>
          <w:color w:val="545454"/>
          <w:sz w:val="15"/>
          <w:szCs w:val="15"/>
          <w:lang w:val="fr-CH"/>
        </w:rPr>
        <w:t>Tél.</w:t>
      </w:r>
      <w:r w:rsidRPr="008B692F">
        <w:rPr>
          <w:rFonts w:eastAsia="Arial"/>
          <w:color w:val="545454"/>
          <w:spacing w:val="6"/>
          <w:sz w:val="15"/>
          <w:szCs w:val="15"/>
          <w:lang w:val="fr-CH"/>
        </w:rPr>
        <w:t xml:space="preserve"> </w:t>
      </w:r>
      <w:r w:rsidRPr="008B692F">
        <w:rPr>
          <w:rFonts w:eastAsia="Arial"/>
          <w:color w:val="696969"/>
          <w:spacing w:val="4"/>
          <w:w w:val="108"/>
          <w:sz w:val="15"/>
          <w:szCs w:val="15"/>
          <w:lang w:val="fr-CH"/>
        </w:rPr>
        <w:t>+</w:t>
      </w:r>
      <w:r w:rsidRPr="008B692F">
        <w:rPr>
          <w:rFonts w:eastAsia="Arial"/>
          <w:color w:val="383838"/>
          <w:spacing w:val="-2"/>
          <w:w w:val="108"/>
          <w:sz w:val="15"/>
          <w:szCs w:val="15"/>
          <w:lang w:val="fr-CH"/>
        </w:rPr>
        <w:t>4</w:t>
      </w:r>
      <w:r w:rsidRPr="008B692F">
        <w:rPr>
          <w:rFonts w:eastAsia="Arial"/>
          <w:color w:val="545454"/>
          <w:w w:val="108"/>
          <w:sz w:val="15"/>
          <w:szCs w:val="15"/>
          <w:lang w:val="fr-CH"/>
        </w:rPr>
        <w:t>1</w:t>
      </w:r>
      <w:r w:rsidRPr="008B692F">
        <w:rPr>
          <w:rFonts w:eastAsia="Arial"/>
          <w:color w:val="545454"/>
          <w:spacing w:val="-16"/>
          <w:w w:val="108"/>
          <w:sz w:val="15"/>
          <w:szCs w:val="15"/>
          <w:lang w:val="fr-CH"/>
        </w:rPr>
        <w:t xml:space="preserve"> </w:t>
      </w:r>
      <w:r w:rsidRPr="008B692F">
        <w:rPr>
          <w:rFonts w:eastAsia="Arial"/>
          <w:color w:val="696969"/>
          <w:sz w:val="15"/>
          <w:szCs w:val="15"/>
          <w:lang w:val="fr-CH"/>
        </w:rPr>
        <w:t>31</w:t>
      </w:r>
      <w:r w:rsidRPr="008B692F">
        <w:rPr>
          <w:rFonts w:eastAsia="Arial"/>
          <w:color w:val="696969"/>
          <w:spacing w:val="-10"/>
          <w:sz w:val="15"/>
          <w:szCs w:val="15"/>
          <w:lang w:val="fr-CH"/>
        </w:rPr>
        <w:t xml:space="preserve"> </w:t>
      </w:r>
      <w:r w:rsidRPr="008B692F">
        <w:rPr>
          <w:rFonts w:eastAsia="Arial"/>
          <w:color w:val="696969"/>
          <w:sz w:val="15"/>
          <w:szCs w:val="15"/>
          <w:lang w:val="fr-CH"/>
        </w:rPr>
        <w:t>32</w:t>
      </w:r>
      <w:r w:rsidRPr="008B692F">
        <w:rPr>
          <w:rFonts w:eastAsia="Arial"/>
          <w:color w:val="696969"/>
          <w:spacing w:val="12"/>
          <w:sz w:val="15"/>
          <w:szCs w:val="15"/>
          <w:lang w:val="fr-CH"/>
        </w:rPr>
        <w:t xml:space="preserve"> </w:t>
      </w:r>
      <w:r w:rsidRPr="008B692F">
        <w:rPr>
          <w:rFonts w:eastAsia="Arial"/>
          <w:color w:val="545454"/>
          <w:w w:val="102"/>
          <w:sz w:val="15"/>
          <w:szCs w:val="15"/>
          <w:lang w:val="fr-CH"/>
        </w:rPr>
        <w:t>2600</w:t>
      </w:r>
      <w:r w:rsidRPr="008B692F">
        <w:rPr>
          <w:rFonts w:eastAsia="Arial"/>
          <w:color w:val="545454"/>
          <w:spacing w:val="-12"/>
          <w:w w:val="102"/>
          <w:sz w:val="15"/>
          <w:szCs w:val="15"/>
          <w:lang w:val="fr-CH"/>
        </w:rPr>
        <w:t>5</w:t>
      </w:r>
      <w:r w:rsidRPr="008B692F">
        <w:rPr>
          <w:rFonts w:eastAsia="Arial"/>
          <w:color w:val="898989"/>
          <w:w w:val="182"/>
          <w:sz w:val="15"/>
          <w:szCs w:val="15"/>
          <w:lang w:val="fr-CH"/>
        </w:rPr>
        <w:t>,</w:t>
      </w:r>
      <w:r w:rsidRPr="008B692F">
        <w:rPr>
          <w:rFonts w:eastAsia="Arial"/>
          <w:color w:val="898989"/>
          <w:spacing w:val="-27"/>
          <w:sz w:val="15"/>
          <w:szCs w:val="15"/>
          <w:lang w:val="fr-CH"/>
        </w:rPr>
        <w:t xml:space="preserve"> </w:t>
      </w:r>
      <w:r w:rsidRPr="008B692F">
        <w:rPr>
          <w:rFonts w:eastAsia="Arial"/>
          <w:color w:val="545454"/>
          <w:sz w:val="15"/>
          <w:szCs w:val="15"/>
          <w:lang w:val="fr-CH"/>
        </w:rPr>
        <w:t>fax</w:t>
      </w:r>
      <w:r w:rsidRPr="008B692F">
        <w:rPr>
          <w:rFonts w:eastAsia="Arial"/>
          <w:color w:val="545454"/>
          <w:spacing w:val="-4"/>
          <w:sz w:val="15"/>
          <w:szCs w:val="15"/>
          <w:lang w:val="fr-CH"/>
        </w:rPr>
        <w:t xml:space="preserve"> </w:t>
      </w:r>
      <w:r w:rsidRPr="008B692F">
        <w:rPr>
          <w:rFonts w:eastAsia="Arial"/>
          <w:color w:val="696969"/>
          <w:sz w:val="15"/>
          <w:szCs w:val="15"/>
          <w:lang w:val="fr-CH"/>
        </w:rPr>
        <w:t>+41</w:t>
      </w:r>
      <w:r w:rsidRPr="008B692F">
        <w:rPr>
          <w:rFonts w:eastAsia="Arial"/>
          <w:color w:val="696969"/>
          <w:spacing w:val="-9"/>
          <w:sz w:val="15"/>
          <w:szCs w:val="15"/>
          <w:lang w:val="fr-CH"/>
        </w:rPr>
        <w:t xml:space="preserve"> </w:t>
      </w:r>
      <w:r w:rsidRPr="008B692F">
        <w:rPr>
          <w:rFonts w:eastAsia="Arial"/>
          <w:color w:val="696969"/>
          <w:sz w:val="15"/>
          <w:szCs w:val="15"/>
          <w:lang w:val="fr-CH"/>
        </w:rPr>
        <w:t>31</w:t>
      </w:r>
      <w:r w:rsidRPr="008B692F">
        <w:rPr>
          <w:rFonts w:eastAsia="Arial"/>
          <w:color w:val="696969"/>
          <w:spacing w:val="-15"/>
          <w:sz w:val="15"/>
          <w:szCs w:val="15"/>
          <w:lang w:val="fr-CH"/>
        </w:rPr>
        <w:t xml:space="preserve"> </w:t>
      </w:r>
      <w:r w:rsidRPr="008B692F">
        <w:rPr>
          <w:rFonts w:eastAsia="Arial"/>
          <w:color w:val="696969"/>
          <w:sz w:val="15"/>
          <w:szCs w:val="15"/>
          <w:lang w:val="fr-CH"/>
        </w:rPr>
        <w:t>32</w:t>
      </w:r>
      <w:r w:rsidRPr="008B692F">
        <w:rPr>
          <w:rFonts w:eastAsia="Arial"/>
          <w:color w:val="696969"/>
          <w:spacing w:val="11"/>
          <w:sz w:val="15"/>
          <w:szCs w:val="15"/>
          <w:lang w:val="fr-CH"/>
        </w:rPr>
        <w:t xml:space="preserve"> </w:t>
      </w:r>
      <w:r w:rsidRPr="008B692F">
        <w:rPr>
          <w:rFonts w:eastAsia="Arial"/>
          <w:color w:val="696969"/>
          <w:w w:val="102"/>
          <w:sz w:val="15"/>
          <w:szCs w:val="15"/>
          <w:lang w:val="fr-CH"/>
        </w:rPr>
        <w:t xml:space="preserve">27549 </w:t>
      </w:r>
      <w:r w:rsidRPr="008B692F">
        <w:rPr>
          <w:rFonts w:eastAsia="Arial"/>
          <w:color w:val="545454"/>
          <w:sz w:val="15"/>
          <w:szCs w:val="15"/>
          <w:lang w:val="fr-CH"/>
        </w:rPr>
        <w:t>serg</w:t>
      </w:r>
      <w:r w:rsidRPr="008B692F">
        <w:rPr>
          <w:rFonts w:eastAsia="Arial"/>
          <w:color w:val="545454"/>
          <w:spacing w:val="-5"/>
          <w:sz w:val="15"/>
          <w:szCs w:val="15"/>
          <w:lang w:val="fr-CH"/>
        </w:rPr>
        <w:t>e</w:t>
      </w:r>
      <w:r w:rsidRPr="008B692F">
        <w:rPr>
          <w:rFonts w:eastAsia="Arial"/>
          <w:color w:val="A5A5A5"/>
          <w:spacing w:val="-2"/>
          <w:w w:val="192"/>
          <w:sz w:val="15"/>
          <w:szCs w:val="15"/>
          <w:lang w:val="fr-CH"/>
        </w:rPr>
        <w:t>.</w:t>
      </w:r>
      <w:ins w:id="7" w:author="MITON GENOUD Anne" w:date="2015-05-07T16:59:00Z">
        <w:r w:rsidR="00210541">
          <w:rPr>
            <w:rFonts w:eastAsia="Arial"/>
            <w:color w:val="696969"/>
            <w:w w:val="101"/>
            <w:sz w:val="15"/>
            <w:szCs w:val="15"/>
            <w:lang w:val="fr-FR"/>
          </w:rPr>
          <w:fldChar w:fldCharType="begin"/>
        </w:r>
        <w:r w:rsidR="00210541">
          <w:rPr>
            <w:rFonts w:eastAsia="Arial"/>
            <w:color w:val="696969"/>
            <w:w w:val="101"/>
            <w:sz w:val="15"/>
            <w:szCs w:val="15"/>
            <w:lang w:val="fr-FR"/>
          </w:rPr>
          <w:instrText xml:space="preserve"> HYPERLINK "mailto:</w:instrText>
        </w:r>
      </w:ins>
      <w:r w:rsidR="00210541" w:rsidRPr="00CD373F">
        <w:rPr>
          <w:rFonts w:eastAsia="Arial"/>
          <w:color w:val="696969"/>
          <w:w w:val="101"/>
          <w:sz w:val="15"/>
          <w:szCs w:val="15"/>
          <w:lang w:val="fr-FR"/>
        </w:rPr>
        <w:instrText>gaillard@ef</w:instrText>
      </w:r>
      <w:r w:rsidR="00210541" w:rsidRPr="00CD373F">
        <w:rPr>
          <w:rFonts w:eastAsia="Arial"/>
          <w:color w:val="696969"/>
          <w:spacing w:val="-8"/>
          <w:w w:val="102"/>
          <w:sz w:val="15"/>
          <w:szCs w:val="15"/>
          <w:lang w:val="fr-FR"/>
        </w:rPr>
        <w:instrText>v</w:instrText>
      </w:r>
      <w:r w:rsidR="00210541" w:rsidRPr="00CD373F">
        <w:rPr>
          <w:rFonts w:eastAsia="Arial"/>
          <w:color w:val="A5A5A5"/>
          <w:spacing w:val="-16"/>
          <w:w w:val="144"/>
          <w:sz w:val="15"/>
          <w:szCs w:val="15"/>
          <w:lang w:val="fr-FR"/>
        </w:rPr>
        <w:instrText>.</w:instrText>
      </w:r>
      <w:r w:rsidR="00210541" w:rsidRPr="00CD373F">
        <w:rPr>
          <w:rFonts w:eastAsia="Arial"/>
          <w:color w:val="545454"/>
          <w:w w:val="103"/>
          <w:sz w:val="15"/>
          <w:szCs w:val="15"/>
          <w:lang w:val="fr-FR"/>
        </w:rPr>
        <w:instrText>admi</w:instrText>
      </w:r>
      <w:r w:rsidR="00210541" w:rsidRPr="00CD373F">
        <w:rPr>
          <w:rFonts w:eastAsia="Arial"/>
          <w:color w:val="545454"/>
          <w:spacing w:val="-15"/>
          <w:w w:val="103"/>
          <w:sz w:val="15"/>
          <w:szCs w:val="15"/>
          <w:lang w:val="fr-FR"/>
        </w:rPr>
        <w:instrText>n</w:instrText>
      </w:r>
      <w:r w:rsidR="00210541" w:rsidRPr="00CD373F">
        <w:rPr>
          <w:rFonts w:eastAsia="Arial"/>
          <w:color w:val="C1C1C1"/>
          <w:spacing w:val="-13"/>
          <w:w w:val="144"/>
          <w:sz w:val="15"/>
          <w:szCs w:val="15"/>
          <w:lang w:val="fr-FR"/>
        </w:rPr>
        <w:instrText>.</w:instrText>
      </w:r>
      <w:r w:rsidR="00210541" w:rsidRPr="00CD373F">
        <w:rPr>
          <w:rFonts w:eastAsia="Arial"/>
          <w:color w:val="696969"/>
          <w:w w:val="107"/>
          <w:sz w:val="15"/>
          <w:szCs w:val="15"/>
          <w:lang w:val="fr-FR"/>
        </w:rPr>
        <w:instrText xml:space="preserve">ch </w:instrText>
      </w:r>
      <w:ins w:id="8" w:author="MITON GENOUD Anne" w:date="2015-05-07T16:59:00Z">
        <w:r w:rsidR="00210541">
          <w:rPr>
            <w:rFonts w:eastAsia="Arial"/>
            <w:color w:val="696969"/>
            <w:w w:val="101"/>
            <w:sz w:val="15"/>
            <w:szCs w:val="15"/>
            <w:lang w:val="fr-FR"/>
          </w:rPr>
          <w:instrText xml:space="preserve">" </w:instrText>
        </w:r>
      </w:ins>
      <w:ins w:id="9" w:author="NETTER Iza" w:date="2015-05-15T15:59:00Z">
        <w:r w:rsidR="00BB2255">
          <w:rPr>
            <w:rFonts w:eastAsia="Arial"/>
            <w:color w:val="696969"/>
            <w:w w:val="101"/>
            <w:sz w:val="15"/>
            <w:szCs w:val="15"/>
            <w:lang w:val="fr-FR"/>
          </w:rPr>
        </w:r>
      </w:ins>
      <w:ins w:id="10" w:author="MITON GENOUD Anne" w:date="2015-05-07T16:59:00Z">
        <w:r w:rsidR="00210541">
          <w:rPr>
            <w:rFonts w:eastAsia="Arial"/>
            <w:color w:val="696969"/>
            <w:w w:val="101"/>
            <w:sz w:val="15"/>
            <w:szCs w:val="15"/>
            <w:lang w:val="fr-FR"/>
          </w:rPr>
          <w:fldChar w:fldCharType="separate"/>
        </w:r>
      </w:ins>
      <w:r w:rsidR="00210541" w:rsidRPr="00E91F12">
        <w:rPr>
          <w:rStyle w:val="Hyperlink"/>
          <w:rFonts w:eastAsia="Arial"/>
          <w:w w:val="101"/>
          <w:sz w:val="15"/>
          <w:szCs w:val="15"/>
          <w:lang w:val="fr-FR"/>
        </w:rPr>
        <w:t>gaillard@ef</w:t>
      </w:r>
      <w:r w:rsidR="00210541" w:rsidRPr="00E91F12">
        <w:rPr>
          <w:rStyle w:val="Hyperlink"/>
          <w:rFonts w:eastAsia="Arial"/>
          <w:spacing w:val="-8"/>
          <w:w w:val="102"/>
          <w:sz w:val="15"/>
          <w:szCs w:val="15"/>
          <w:lang w:val="fr-FR"/>
        </w:rPr>
        <w:t>v</w:t>
      </w:r>
      <w:r w:rsidR="00210541" w:rsidRPr="00E91F12">
        <w:rPr>
          <w:rStyle w:val="Hyperlink"/>
          <w:rFonts w:eastAsia="Arial"/>
          <w:spacing w:val="-16"/>
          <w:w w:val="144"/>
          <w:sz w:val="15"/>
          <w:szCs w:val="15"/>
          <w:lang w:val="fr-FR"/>
        </w:rPr>
        <w:t>.</w:t>
      </w:r>
      <w:r w:rsidR="00210541" w:rsidRPr="00E91F12">
        <w:rPr>
          <w:rStyle w:val="Hyperlink"/>
          <w:rFonts w:eastAsia="Arial"/>
          <w:w w:val="103"/>
          <w:sz w:val="15"/>
          <w:szCs w:val="15"/>
          <w:lang w:val="fr-FR"/>
        </w:rPr>
        <w:t>admi</w:t>
      </w:r>
      <w:r w:rsidR="00210541" w:rsidRPr="00E91F12">
        <w:rPr>
          <w:rStyle w:val="Hyperlink"/>
          <w:rFonts w:eastAsia="Arial"/>
          <w:spacing w:val="-15"/>
          <w:w w:val="103"/>
          <w:sz w:val="15"/>
          <w:szCs w:val="15"/>
          <w:lang w:val="fr-FR"/>
        </w:rPr>
        <w:t>n</w:t>
      </w:r>
      <w:r w:rsidR="00210541" w:rsidRPr="00E91F12">
        <w:rPr>
          <w:rStyle w:val="Hyperlink"/>
          <w:rFonts w:eastAsia="Arial"/>
          <w:spacing w:val="-13"/>
          <w:w w:val="144"/>
          <w:sz w:val="15"/>
          <w:szCs w:val="15"/>
          <w:lang w:val="fr-FR"/>
        </w:rPr>
        <w:t>.</w:t>
      </w:r>
      <w:r w:rsidR="00210541" w:rsidRPr="00E91F12">
        <w:rPr>
          <w:rStyle w:val="Hyperlink"/>
          <w:rFonts w:eastAsia="Arial"/>
          <w:w w:val="107"/>
          <w:sz w:val="15"/>
          <w:szCs w:val="15"/>
          <w:lang w:val="fr-FR"/>
        </w:rPr>
        <w:t xml:space="preserve">ch </w:t>
      </w:r>
      <w:ins w:id="11" w:author="MITON GENOUD Anne" w:date="2015-05-07T16:59:00Z">
        <w:r w:rsidR="00210541">
          <w:rPr>
            <w:rFonts w:eastAsia="Arial"/>
            <w:color w:val="696969"/>
            <w:w w:val="101"/>
            <w:sz w:val="15"/>
            <w:szCs w:val="15"/>
            <w:lang w:val="fr-FR"/>
          </w:rPr>
          <w:fldChar w:fldCharType="end"/>
        </w:r>
      </w:ins>
      <w:r w:rsidR="0040262F">
        <w:fldChar w:fldCharType="begin"/>
      </w:r>
      <w:r w:rsidR="0040262F" w:rsidRPr="00775646">
        <w:rPr>
          <w:lang w:val="fr-FR"/>
          <w:rPrChange w:id="12" w:author="MITON GENOUD Anne" w:date="2015-05-07T17:21:00Z">
            <w:rPr/>
          </w:rPrChange>
        </w:rPr>
        <w:instrText xml:space="preserve"> HYPERLINK "http://www.efv.admin.ch/" \h </w:instrText>
      </w:r>
      <w:ins w:id="13" w:author="NETTER Iza" w:date="2015-05-15T15:59:00Z"/>
      <w:r w:rsidR="0040262F">
        <w:fldChar w:fldCharType="separate"/>
      </w:r>
      <w:r w:rsidRPr="00531B6D">
        <w:rPr>
          <w:rFonts w:eastAsia="Arial"/>
          <w:color w:val="545454"/>
          <w:w w:val="103"/>
          <w:sz w:val="15"/>
          <w:szCs w:val="15"/>
          <w:lang w:val="fr-FR"/>
        </w:rPr>
        <w:t>ww</w:t>
      </w:r>
      <w:r w:rsidRPr="00531B6D">
        <w:rPr>
          <w:rFonts w:eastAsia="Arial"/>
          <w:color w:val="545454"/>
          <w:spacing w:val="-7"/>
          <w:w w:val="103"/>
          <w:sz w:val="15"/>
          <w:szCs w:val="15"/>
          <w:lang w:val="fr-FR"/>
        </w:rPr>
        <w:t>w</w:t>
      </w:r>
      <w:r w:rsidRPr="00531B6D">
        <w:rPr>
          <w:rFonts w:eastAsia="Arial"/>
          <w:color w:val="898989"/>
          <w:spacing w:val="-16"/>
          <w:w w:val="144"/>
          <w:sz w:val="15"/>
          <w:szCs w:val="15"/>
          <w:lang w:val="fr-FR"/>
        </w:rPr>
        <w:t>.</w:t>
      </w:r>
      <w:r w:rsidRPr="00531B6D">
        <w:rPr>
          <w:rFonts w:eastAsia="Arial"/>
          <w:color w:val="696969"/>
          <w:w w:val="104"/>
          <w:sz w:val="15"/>
          <w:szCs w:val="15"/>
          <w:lang w:val="fr-FR"/>
        </w:rPr>
        <w:t>ef</w:t>
      </w:r>
      <w:r w:rsidRPr="00531B6D">
        <w:rPr>
          <w:rFonts w:eastAsia="Arial"/>
          <w:color w:val="696969"/>
          <w:spacing w:val="-1"/>
          <w:w w:val="105"/>
          <w:sz w:val="15"/>
          <w:szCs w:val="15"/>
          <w:lang w:val="fr-FR"/>
        </w:rPr>
        <w:t>v</w:t>
      </w:r>
      <w:r w:rsidRPr="00531B6D">
        <w:rPr>
          <w:rFonts w:eastAsia="Arial"/>
          <w:color w:val="A5A5A5"/>
          <w:spacing w:val="-13"/>
          <w:w w:val="144"/>
          <w:sz w:val="15"/>
          <w:szCs w:val="15"/>
          <w:lang w:val="fr-FR"/>
        </w:rPr>
        <w:t>.</w:t>
      </w:r>
      <w:r w:rsidRPr="00531B6D">
        <w:rPr>
          <w:rFonts w:eastAsia="Arial"/>
          <w:color w:val="545454"/>
          <w:w w:val="103"/>
          <w:sz w:val="15"/>
          <w:szCs w:val="15"/>
          <w:lang w:val="fr-FR"/>
        </w:rPr>
        <w:t>admi</w:t>
      </w:r>
      <w:r w:rsidRPr="00531B6D">
        <w:rPr>
          <w:rFonts w:eastAsia="Arial"/>
          <w:color w:val="545454"/>
          <w:spacing w:val="-13"/>
          <w:w w:val="103"/>
          <w:sz w:val="15"/>
          <w:szCs w:val="15"/>
          <w:lang w:val="fr-FR"/>
        </w:rPr>
        <w:t>n</w:t>
      </w:r>
      <w:r w:rsidRPr="00531B6D">
        <w:rPr>
          <w:rFonts w:eastAsia="Arial"/>
          <w:color w:val="898989"/>
          <w:spacing w:val="-16"/>
          <w:w w:val="144"/>
          <w:sz w:val="15"/>
          <w:szCs w:val="15"/>
          <w:lang w:val="fr-FR"/>
        </w:rPr>
        <w:t>.</w:t>
      </w:r>
      <w:r w:rsidRPr="00531B6D">
        <w:rPr>
          <w:rFonts w:eastAsia="Arial"/>
          <w:color w:val="696969"/>
          <w:spacing w:val="-4"/>
          <w:w w:val="107"/>
          <w:sz w:val="15"/>
          <w:szCs w:val="15"/>
          <w:lang w:val="fr-FR"/>
        </w:rPr>
        <w:t>c</w:t>
      </w:r>
      <w:r w:rsidRPr="00531B6D">
        <w:rPr>
          <w:rFonts w:eastAsia="Arial"/>
          <w:color w:val="383838"/>
          <w:w w:val="115"/>
          <w:sz w:val="15"/>
          <w:szCs w:val="15"/>
          <w:lang w:val="fr-FR"/>
        </w:rPr>
        <w:t>h</w:t>
      </w:r>
      <w:r w:rsidR="0040262F">
        <w:rPr>
          <w:rFonts w:eastAsia="Arial"/>
          <w:color w:val="383838"/>
          <w:w w:val="115"/>
          <w:sz w:val="15"/>
          <w:szCs w:val="15"/>
          <w:lang w:val="fr-FR"/>
        </w:rPr>
        <w:fldChar w:fldCharType="end"/>
      </w:r>
      <w:r w:rsidRPr="00E17AF3">
        <w:rPr>
          <w:rFonts w:eastAsia="Arial"/>
          <w:color w:val="383838"/>
          <w:w w:val="115"/>
          <w:sz w:val="15"/>
          <w:szCs w:val="15"/>
          <w:lang w:val="fr-FR"/>
        </w:rPr>
        <w:t xml:space="preserve">         </w:t>
      </w:r>
      <w:r w:rsidRPr="00531B6D">
        <w:rPr>
          <w:lang w:val="fr-FR"/>
        </w:rPr>
        <w:br w:type="page"/>
      </w:r>
    </w:p>
    <w:p w:rsidR="00256A9C" w:rsidRDefault="00256A9C" w:rsidP="00256A9C">
      <w:pPr>
        <w:ind w:right="-1"/>
      </w:pPr>
      <w:r w:rsidRPr="004C46FA">
        <w:lastRenderedPageBreak/>
        <w:t xml:space="preserve">We are aware that your Organization has held one or more deposit accounts with the AFF for numerous years. However, the legal conditions for this are no longer fulfilled under the current legal framework.  The verifications that we are currently carrying out will result in the closure of these accounts due to an absence of required legislation. </w:t>
      </w:r>
    </w:p>
    <w:p w:rsidR="00256A9C" w:rsidRPr="004C46FA" w:rsidRDefault="00256A9C" w:rsidP="00256A9C">
      <w:pPr>
        <w:ind w:right="-1"/>
      </w:pPr>
    </w:p>
    <w:p w:rsidR="00256A9C" w:rsidRDefault="00256A9C" w:rsidP="00256A9C">
      <w:pPr>
        <w:ind w:right="-1"/>
      </w:pPr>
      <w:r w:rsidRPr="004C46FA">
        <w:t>We are also aware of the fact that such a closure could cause problems for your Organization. In view of our long-standing collaboration and in order to facilitate this process in the best possible manner, we are prepared to grant you a significant transitional period until the end of 2015.</w:t>
      </w:r>
    </w:p>
    <w:p w:rsidR="00256A9C" w:rsidRPr="004C46FA" w:rsidRDefault="00256A9C" w:rsidP="00256A9C">
      <w:pPr>
        <w:ind w:right="-1"/>
      </w:pPr>
    </w:p>
    <w:p w:rsidR="00256A9C" w:rsidRDefault="00256A9C" w:rsidP="00256A9C">
      <w:pPr>
        <w:ind w:right="-1"/>
        <w:rPr>
          <w:b/>
        </w:rPr>
      </w:pPr>
      <w:r w:rsidRPr="004C46FA">
        <w:rPr>
          <w:b/>
        </w:rPr>
        <w:t>According to Chapter 6, letter c, of the provisions of January 1st, 2013 relating to the opening and keeping of deposit accounts with the AFF, we inform you herewith that we will clear the deposit accounts 1011507007, 1011507008, 1011507009, 1011507014, 1011507015 on December 15,</w:t>
      </w:r>
      <w:r>
        <w:rPr>
          <w:b/>
        </w:rPr>
        <w:t xml:space="preserve"> </w:t>
      </w:r>
      <w:r w:rsidRPr="004C46FA">
        <w:rPr>
          <w:b/>
        </w:rPr>
        <w:t xml:space="preserve">2015. </w:t>
      </w:r>
    </w:p>
    <w:p w:rsidR="00256A9C" w:rsidRPr="004C46FA" w:rsidRDefault="00256A9C" w:rsidP="00256A9C">
      <w:pPr>
        <w:ind w:right="-1"/>
        <w:rPr>
          <w:b/>
        </w:rPr>
      </w:pPr>
    </w:p>
    <w:p w:rsidR="00256A9C" w:rsidRDefault="00256A9C" w:rsidP="00256A9C">
      <w:pPr>
        <w:ind w:right="-1"/>
      </w:pPr>
      <w:r w:rsidRPr="004C46FA">
        <w:t>We will provide you with payment instructions relating to the closure of the accounts by December 1st, 2015. The accounts in question will no longer bear interest from December</w:t>
      </w:r>
      <w:r>
        <w:t> </w:t>
      </w:r>
      <w:r w:rsidRPr="004C46FA">
        <w:t>15,</w:t>
      </w:r>
      <w:r>
        <w:t> </w:t>
      </w:r>
      <w:r w:rsidRPr="004C46FA">
        <w:t xml:space="preserve">2015. </w:t>
      </w:r>
    </w:p>
    <w:p w:rsidR="00256A9C" w:rsidRPr="004C46FA" w:rsidRDefault="00256A9C" w:rsidP="00256A9C">
      <w:pPr>
        <w:ind w:right="-1"/>
      </w:pPr>
    </w:p>
    <w:p w:rsidR="00256A9C" w:rsidRPr="004C46FA" w:rsidRDefault="00256A9C" w:rsidP="00256A9C">
      <w:pPr>
        <w:ind w:right="-1"/>
      </w:pPr>
      <w:r w:rsidRPr="004C46FA">
        <w:t>Should you have any further questions, please do not hesitate to contact the team at the Federal Treasury (tresorerie@efv.admin.ch).</w:t>
      </w:r>
    </w:p>
    <w:p w:rsidR="00256A9C" w:rsidRPr="004C46FA" w:rsidRDefault="00256A9C" w:rsidP="00256A9C"/>
    <w:p w:rsidR="00256A9C" w:rsidRDefault="00256A9C" w:rsidP="00256A9C">
      <w:pPr>
        <w:ind w:right="-20"/>
        <w:rPr>
          <w:rFonts w:eastAsia="Arial"/>
          <w:color w:val="2A2A2A"/>
          <w:spacing w:val="1"/>
          <w:w w:val="105"/>
        </w:rPr>
      </w:pPr>
      <w:r>
        <w:rPr>
          <w:rFonts w:eastAsia="Arial"/>
          <w:color w:val="2A2A2A"/>
          <w:spacing w:val="1"/>
          <w:w w:val="105"/>
        </w:rPr>
        <w:t>K</w:t>
      </w:r>
      <w:r w:rsidRPr="004C46FA">
        <w:rPr>
          <w:rFonts w:eastAsia="Arial"/>
          <w:color w:val="2A2A2A"/>
          <w:spacing w:val="1"/>
          <w:w w:val="105"/>
        </w:rPr>
        <w:t>indest regards</w:t>
      </w:r>
    </w:p>
    <w:p w:rsidR="00256A9C" w:rsidRDefault="00256A9C" w:rsidP="00256A9C">
      <w:pPr>
        <w:ind w:right="-20"/>
        <w:rPr>
          <w:rFonts w:eastAsia="Arial"/>
          <w:color w:val="2A2A2A"/>
          <w:spacing w:val="1"/>
          <w:w w:val="105"/>
        </w:rPr>
      </w:pPr>
    </w:p>
    <w:p w:rsidR="00256A9C" w:rsidRPr="004C46FA" w:rsidRDefault="00256A9C" w:rsidP="00256A9C">
      <w:pPr>
        <w:ind w:right="-20"/>
        <w:rPr>
          <w:rFonts w:eastAsia="Arial"/>
        </w:rPr>
      </w:pPr>
    </w:p>
    <w:p w:rsidR="00256A9C" w:rsidRPr="004C46FA" w:rsidRDefault="00256A9C" w:rsidP="00256A9C">
      <w:pPr>
        <w:ind w:right="-20"/>
        <w:rPr>
          <w:rFonts w:eastAsia="Arial"/>
        </w:rPr>
      </w:pPr>
      <w:r>
        <w:rPr>
          <w:rFonts w:eastAsia="Arial"/>
          <w:color w:val="3F3F3F"/>
        </w:rPr>
        <w:t xml:space="preserve">[Signed by </w:t>
      </w:r>
      <w:r w:rsidRPr="004C46FA">
        <w:rPr>
          <w:rFonts w:eastAsia="Arial"/>
          <w:color w:val="3F3F3F"/>
        </w:rPr>
        <w:t>Serge</w:t>
      </w:r>
      <w:r w:rsidRPr="004C46FA">
        <w:rPr>
          <w:rFonts w:eastAsia="Arial"/>
          <w:color w:val="3F3F3F"/>
          <w:spacing w:val="-8"/>
        </w:rPr>
        <w:t xml:space="preserve"> </w:t>
      </w:r>
      <w:r w:rsidRPr="004C46FA">
        <w:rPr>
          <w:rFonts w:eastAsia="Arial"/>
          <w:color w:val="3F3F3F"/>
          <w:w w:val="101"/>
        </w:rPr>
        <w:t>Gaillard</w:t>
      </w:r>
    </w:p>
    <w:p w:rsidR="00256A9C" w:rsidRPr="004C46FA" w:rsidRDefault="00256A9C" w:rsidP="00256A9C">
      <w:pPr>
        <w:spacing w:before="6"/>
        <w:ind w:right="-20"/>
        <w:rPr>
          <w:rFonts w:eastAsia="Arial"/>
        </w:rPr>
      </w:pPr>
      <w:r w:rsidRPr="004C46FA">
        <w:rPr>
          <w:rFonts w:eastAsia="Arial"/>
          <w:color w:val="3F3F3F"/>
          <w:w w:val="101"/>
        </w:rPr>
        <w:t>Director</w:t>
      </w:r>
    </w:p>
    <w:p w:rsidR="00256A9C" w:rsidRPr="004C46FA" w:rsidRDefault="00256A9C" w:rsidP="00256A9C"/>
    <w:p w:rsidR="00256A9C" w:rsidRPr="004C46FA" w:rsidRDefault="00256A9C" w:rsidP="00256A9C">
      <w:r w:rsidRPr="004C46FA">
        <w:t>Annex:</w:t>
      </w:r>
    </w:p>
    <w:p w:rsidR="00256A9C" w:rsidRPr="004C46FA" w:rsidRDefault="00256A9C" w:rsidP="00256A9C">
      <w:r w:rsidRPr="004C46FA">
        <w:t xml:space="preserve">- Provisions relating to the opening and keeping of deposit accounts at the AFF </w:t>
      </w:r>
    </w:p>
    <w:p w:rsidR="00256A9C" w:rsidRDefault="00256A9C" w:rsidP="00256A9C">
      <w:pPr>
        <w:ind w:right="-20"/>
        <w:rPr>
          <w:rFonts w:eastAsia="Arial"/>
        </w:rPr>
      </w:pPr>
      <w:r>
        <w:rPr>
          <w:rFonts w:eastAsia="Arial"/>
          <w:color w:val="3F3F3F"/>
        </w:rPr>
        <w:t>Copies</w:t>
      </w:r>
      <w:r>
        <w:rPr>
          <w:rFonts w:eastAsia="Arial"/>
          <w:color w:val="3F3F3F"/>
          <w:spacing w:val="4"/>
        </w:rPr>
        <w:t xml:space="preserve"> </w:t>
      </w:r>
      <w:r>
        <w:rPr>
          <w:rFonts w:eastAsia="Arial"/>
          <w:color w:val="545454"/>
        </w:rPr>
        <w:t>(via</w:t>
      </w:r>
      <w:r>
        <w:rPr>
          <w:rFonts w:eastAsia="Arial"/>
          <w:color w:val="545454"/>
          <w:spacing w:val="-1"/>
        </w:rPr>
        <w:t xml:space="preserve"> </w:t>
      </w:r>
      <w:r>
        <w:rPr>
          <w:rFonts w:eastAsia="Arial"/>
          <w:color w:val="3F3F3F"/>
          <w:w w:val="101"/>
        </w:rPr>
        <w:t>e-m</w:t>
      </w:r>
      <w:r>
        <w:rPr>
          <w:rFonts w:eastAsia="Arial"/>
          <w:color w:val="3F3F3F"/>
          <w:spacing w:val="-1"/>
          <w:w w:val="101"/>
        </w:rPr>
        <w:t>a</w:t>
      </w:r>
      <w:r>
        <w:rPr>
          <w:rFonts w:eastAsia="Arial"/>
          <w:color w:val="676767"/>
          <w:w w:val="102"/>
        </w:rPr>
        <w:t>il)</w:t>
      </w:r>
      <w:r>
        <w:rPr>
          <w:rFonts w:eastAsia="Arial"/>
          <w:color w:val="676767"/>
          <w:w w:val="101"/>
        </w:rPr>
        <w:t>:</w:t>
      </w:r>
    </w:p>
    <w:p w:rsidR="00256A9C" w:rsidRPr="00256A9C" w:rsidRDefault="00256A9C" w:rsidP="00256A9C">
      <w:pPr>
        <w:spacing w:before="27" w:line="269" w:lineRule="auto"/>
        <w:ind w:left="472" w:right="6855" w:hanging="281"/>
        <w:rPr>
          <w:rFonts w:eastAsia="Arial"/>
          <w:sz w:val="18"/>
          <w:szCs w:val="19"/>
        </w:rPr>
      </w:pPr>
      <w:r w:rsidRPr="00256A9C">
        <w:rPr>
          <w:rFonts w:eastAsia="Arial"/>
          <w:color w:val="939393"/>
          <w:w w:val="196"/>
          <w:sz w:val="18"/>
          <w:szCs w:val="19"/>
        </w:rPr>
        <w:t>-</w:t>
      </w:r>
      <w:r w:rsidRPr="00256A9C">
        <w:rPr>
          <w:rFonts w:eastAsia="Arial"/>
          <w:color w:val="939393"/>
          <w:spacing w:val="54"/>
          <w:w w:val="196"/>
          <w:sz w:val="18"/>
          <w:szCs w:val="19"/>
        </w:rPr>
        <w:t xml:space="preserve"> </w:t>
      </w:r>
      <w:proofErr w:type="spellStart"/>
      <w:r w:rsidRPr="00256A9C">
        <w:rPr>
          <w:rFonts w:eastAsia="Arial"/>
          <w:color w:val="3F3F3F"/>
          <w:sz w:val="18"/>
          <w:szCs w:val="19"/>
        </w:rPr>
        <w:t>Jürg</w:t>
      </w:r>
      <w:proofErr w:type="spellEnd"/>
      <w:r w:rsidRPr="00256A9C">
        <w:rPr>
          <w:rFonts w:eastAsia="Arial"/>
          <w:color w:val="3F3F3F"/>
          <w:spacing w:val="32"/>
          <w:sz w:val="18"/>
          <w:szCs w:val="19"/>
        </w:rPr>
        <w:t xml:space="preserve"> </w:t>
      </w:r>
      <w:proofErr w:type="spellStart"/>
      <w:r w:rsidRPr="00256A9C">
        <w:rPr>
          <w:rFonts w:eastAsia="Arial"/>
          <w:color w:val="3F3F3F"/>
          <w:sz w:val="18"/>
          <w:szCs w:val="19"/>
        </w:rPr>
        <w:t>Lauber</w:t>
      </w:r>
      <w:proofErr w:type="spellEnd"/>
      <w:r w:rsidRPr="00256A9C">
        <w:rPr>
          <w:rFonts w:eastAsia="Arial"/>
          <w:color w:val="3F3F3F"/>
          <w:sz w:val="18"/>
          <w:szCs w:val="19"/>
        </w:rPr>
        <w:t>,</w:t>
      </w:r>
      <w:r w:rsidRPr="00256A9C">
        <w:rPr>
          <w:rFonts w:eastAsia="Arial"/>
          <w:color w:val="3F3F3F"/>
          <w:spacing w:val="26"/>
          <w:sz w:val="18"/>
          <w:szCs w:val="19"/>
        </w:rPr>
        <w:t xml:space="preserve"> </w:t>
      </w:r>
      <w:r w:rsidRPr="00256A9C">
        <w:rPr>
          <w:rFonts w:eastAsia="Arial"/>
          <w:color w:val="3F3F3F"/>
          <w:sz w:val="18"/>
          <w:szCs w:val="19"/>
        </w:rPr>
        <w:t>EDA</w:t>
      </w:r>
      <w:r w:rsidRPr="00256A9C">
        <w:rPr>
          <w:rFonts w:eastAsia="Arial"/>
          <w:color w:val="3F3F3F"/>
          <w:spacing w:val="24"/>
          <w:sz w:val="18"/>
          <w:szCs w:val="19"/>
        </w:rPr>
        <w:t xml:space="preserve"> </w:t>
      </w:r>
      <w:r w:rsidRPr="00256A9C">
        <w:rPr>
          <w:rFonts w:eastAsia="Arial"/>
          <w:color w:val="545454"/>
          <w:w w:val="104"/>
          <w:sz w:val="18"/>
          <w:szCs w:val="19"/>
        </w:rPr>
        <w:t xml:space="preserve">STS/EDA </w:t>
      </w:r>
      <w:proofErr w:type="gramStart"/>
      <w:r w:rsidRPr="00256A9C">
        <w:rPr>
          <w:rFonts w:eastAsia="Arial"/>
          <w:color w:val="545454"/>
          <w:sz w:val="18"/>
          <w:szCs w:val="19"/>
        </w:rPr>
        <w:t xml:space="preserve">Caroline </w:t>
      </w:r>
      <w:r w:rsidRPr="00256A9C">
        <w:rPr>
          <w:rFonts w:eastAsia="Arial"/>
          <w:color w:val="545454"/>
          <w:spacing w:val="8"/>
          <w:sz w:val="18"/>
          <w:szCs w:val="19"/>
        </w:rPr>
        <w:t xml:space="preserve"> </w:t>
      </w:r>
      <w:proofErr w:type="spellStart"/>
      <w:r w:rsidRPr="00256A9C">
        <w:rPr>
          <w:rFonts w:eastAsia="Arial"/>
          <w:color w:val="3F3F3F"/>
          <w:sz w:val="18"/>
          <w:szCs w:val="19"/>
        </w:rPr>
        <w:t>Kraeg</w:t>
      </w:r>
      <w:r w:rsidRPr="00256A9C">
        <w:rPr>
          <w:rFonts w:eastAsia="Arial"/>
          <w:color w:val="3F3F3F"/>
          <w:spacing w:val="-3"/>
          <w:sz w:val="18"/>
          <w:szCs w:val="19"/>
        </w:rPr>
        <w:t>e</w:t>
      </w:r>
      <w:proofErr w:type="spellEnd"/>
      <w:proofErr w:type="gramEnd"/>
      <w:r w:rsidRPr="00256A9C">
        <w:rPr>
          <w:rFonts w:eastAsia="Arial"/>
          <w:color w:val="797979"/>
          <w:sz w:val="18"/>
          <w:szCs w:val="19"/>
        </w:rPr>
        <w:t>,</w:t>
      </w:r>
      <w:r w:rsidRPr="00256A9C">
        <w:rPr>
          <w:rFonts w:eastAsia="Arial"/>
          <w:color w:val="797979"/>
          <w:spacing w:val="28"/>
          <w:sz w:val="18"/>
          <w:szCs w:val="19"/>
        </w:rPr>
        <w:t xml:space="preserve"> </w:t>
      </w:r>
      <w:r w:rsidRPr="00256A9C">
        <w:rPr>
          <w:rFonts w:eastAsia="Arial"/>
          <w:color w:val="3F3F3F"/>
          <w:sz w:val="18"/>
          <w:szCs w:val="19"/>
        </w:rPr>
        <w:t>EDA</w:t>
      </w:r>
      <w:r w:rsidRPr="00256A9C">
        <w:rPr>
          <w:rFonts w:eastAsia="Arial"/>
          <w:color w:val="3F3F3F"/>
          <w:spacing w:val="25"/>
          <w:sz w:val="18"/>
          <w:szCs w:val="19"/>
        </w:rPr>
        <w:t xml:space="preserve"> </w:t>
      </w:r>
      <w:r w:rsidRPr="00256A9C">
        <w:rPr>
          <w:rFonts w:eastAsia="Arial"/>
          <w:color w:val="3F3F3F"/>
          <w:w w:val="107"/>
          <w:sz w:val="18"/>
          <w:szCs w:val="19"/>
        </w:rPr>
        <w:t>DV</w:t>
      </w:r>
    </w:p>
    <w:p w:rsidR="00256A9C" w:rsidRPr="00256A9C" w:rsidRDefault="00256A9C" w:rsidP="00256A9C">
      <w:pPr>
        <w:spacing w:line="212" w:lineRule="exact"/>
        <w:ind w:left="472" w:right="-20"/>
        <w:rPr>
          <w:rFonts w:eastAsia="Arial"/>
          <w:sz w:val="18"/>
          <w:szCs w:val="19"/>
        </w:rPr>
      </w:pPr>
      <w:proofErr w:type="spellStart"/>
      <w:r w:rsidRPr="00256A9C">
        <w:rPr>
          <w:rFonts w:eastAsia="Arial"/>
          <w:color w:val="3F3F3F"/>
          <w:sz w:val="18"/>
          <w:szCs w:val="19"/>
        </w:rPr>
        <w:t>Yannick</w:t>
      </w:r>
      <w:proofErr w:type="spellEnd"/>
      <w:r w:rsidRPr="00256A9C">
        <w:rPr>
          <w:rFonts w:eastAsia="Arial"/>
          <w:color w:val="3F3F3F"/>
          <w:spacing w:val="45"/>
          <w:sz w:val="18"/>
          <w:szCs w:val="19"/>
        </w:rPr>
        <w:t xml:space="preserve"> </w:t>
      </w:r>
      <w:proofErr w:type="spellStart"/>
      <w:r w:rsidRPr="00256A9C">
        <w:rPr>
          <w:rFonts w:eastAsia="Arial"/>
          <w:color w:val="3F3F3F"/>
          <w:sz w:val="18"/>
          <w:szCs w:val="19"/>
        </w:rPr>
        <w:t>Yvan</w:t>
      </w:r>
      <w:proofErr w:type="spellEnd"/>
      <w:r w:rsidRPr="00256A9C">
        <w:rPr>
          <w:rFonts w:eastAsia="Arial"/>
          <w:color w:val="3F3F3F"/>
          <w:spacing w:val="14"/>
          <w:sz w:val="18"/>
          <w:szCs w:val="19"/>
        </w:rPr>
        <w:t xml:space="preserve"> </w:t>
      </w:r>
      <w:proofErr w:type="spellStart"/>
      <w:r w:rsidRPr="00256A9C">
        <w:rPr>
          <w:rFonts w:eastAsia="Arial"/>
          <w:color w:val="3F3F3F"/>
          <w:w w:val="106"/>
          <w:sz w:val="18"/>
          <w:szCs w:val="19"/>
        </w:rPr>
        <w:t>Rouli</w:t>
      </w:r>
      <w:r w:rsidRPr="00256A9C">
        <w:rPr>
          <w:rFonts w:eastAsia="Arial"/>
          <w:color w:val="3F3F3F"/>
          <w:spacing w:val="-11"/>
          <w:w w:val="106"/>
          <w:sz w:val="18"/>
          <w:szCs w:val="19"/>
        </w:rPr>
        <w:t>n</w:t>
      </w:r>
      <w:proofErr w:type="spellEnd"/>
      <w:r w:rsidRPr="00256A9C">
        <w:rPr>
          <w:rFonts w:eastAsia="Arial"/>
          <w:color w:val="797979"/>
          <w:w w:val="142"/>
          <w:sz w:val="18"/>
          <w:szCs w:val="19"/>
        </w:rPr>
        <w:t>,</w:t>
      </w:r>
      <w:r w:rsidRPr="00256A9C">
        <w:rPr>
          <w:rFonts w:eastAsia="Arial"/>
          <w:color w:val="797979"/>
          <w:spacing w:val="-12"/>
          <w:sz w:val="18"/>
          <w:szCs w:val="19"/>
        </w:rPr>
        <w:t xml:space="preserve"> </w:t>
      </w:r>
      <w:r w:rsidRPr="00256A9C">
        <w:rPr>
          <w:rFonts w:eastAsia="Arial"/>
          <w:color w:val="3F3F3F"/>
          <w:sz w:val="18"/>
          <w:szCs w:val="19"/>
        </w:rPr>
        <w:t>EDA</w:t>
      </w:r>
      <w:r w:rsidRPr="00256A9C">
        <w:rPr>
          <w:rFonts w:eastAsia="Arial"/>
          <w:color w:val="3F3F3F"/>
          <w:spacing w:val="24"/>
          <w:sz w:val="18"/>
          <w:szCs w:val="19"/>
        </w:rPr>
        <w:t xml:space="preserve"> </w:t>
      </w:r>
      <w:r w:rsidRPr="00256A9C">
        <w:rPr>
          <w:rFonts w:eastAsia="Arial"/>
          <w:color w:val="545454"/>
          <w:w w:val="104"/>
          <w:sz w:val="18"/>
          <w:szCs w:val="19"/>
        </w:rPr>
        <w:t>STS/EDA</w:t>
      </w:r>
    </w:p>
    <w:p w:rsidR="00256A9C" w:rsidRPr="00256A9C" w:rsidRDefault="00256A9C" w:rsidP="00256A9C">
      <w:pPr>
        <w:spacing w:before="26" w:line="265" w:lineRule="auto"/>
        <w:ind w:left="479" w:right="6280" w:hanging="7"/>
        <w:rPr>
          <w:rFonts w:eastAsia="Arial"/>
          <w:sz w:val="18"/>
          <w:szCs w:val="19"/>
          <w:lang w:val="fr-CH"/>
        </w:rPr>
      </w:pPr>
      <w:r w:rsidRPr="00256A9C">
        <w:rPr>
          <w:rFonts w:eastAsia="Arial"/>
          <w:color w:val="545454"/>
          <w:sz w:val="18"/>
          <w:szCs w:val="19"/>
          <w:lang w:val="fr-CH"/>
        </w:rPr>
        <w:t>Alexandra</w:t>
      </w:r>
      <w:r w:rsidRPr="00256A9C">
        <w:rPr>
          <w:rFonts w:eastAsia="Arial"/>
          <w:color w:val="545454"/>
          <w:spacing w:val="44"/>
          <w:sz w:val="18"/>
          <w:szCs w:val="19"/>
          <w:lang w:val="fr-CH"/>
        </w:rPr>
        <w:t xml:space="preserve"> </w:t>
      </w:r>
      <w:r w:rsidRPr="00256A9C">
        <w:rPr>
          <w:rFonts w:eastAsia="Arial"/>
          <w:color w:val="3F3F3F"/>
          <w:sz w:val="18"/>
          <w:szCs w:val="19"/>
          <w:lang w:val="fr-CH"/>
        </w:rPr>
        <w:t>Graziol</w:t>
      </w:r>
      <w:r w:rsidRPr="00256A9C">
        <w:rPr>
          <w:rFonts w:eastAsia="Arial"/>
          <w:color w:val="3F3F3F"/>
          <w:spacing w:val="-13"/>
          <w:sz w:val="18"/>
          <w:szCs w:val="19"/>
          <w:lang w:val="fr-CH"/>
        </w:rPr>
        <w:t>i</w:t>
      </w:r>
      <w:r w:rsidRPr="00256A9C">
        <w:rPr>
          <w:rFonts w:eastAsia="Arial"/>
          <w:color w:val="797979"/>
          <w:sz w:val="18"/>
          <w:szCs w:val="19"/>
          <w:lang w:val="fr-CH"/>
        </w:rPr>
        <w:t>,</w:t>
      </w:r>
      <w:r w:rsidRPr="00256A9C">
        <w:rPr>
          <w:rFonts w:eastAsia="Arial"/>
          <w:color w:val="797979"/>
          <w:spacing w:val="50"/>
          <w:sz w:val="18"/>
          <w:szCs w:val="19"/>
          <w:lang w:val="fr-CH"/>
        </w:rPr>
        <w:t xml:space="preserve"> </w:t>
      </w:r>
      <w:r w:rsidRPr="00256A9C">
        <w:rPr>
          <w:rFonts w:eastAsia="Arial"/>
          <w:color w:val="3F3F3F"/>
          <w:sz w:val="18"/>
          <w:szCs w:val="19"/>
          <w:lang w:val="fr-CH"/>
        </w:rPr>
        <w:t>EDA</w:t>
      </w:r>
      <w:r w:rsidRPr="00256A9C">
        <w:rPr>
          <w:rFonts w:eastAsia="Arial"/>
          <w:color w:val="3F3F3F"/>
          <w:spacing w:val="17"/>
          <w:sz w:val="18"/>
          <w:szCs w:val="19"/>
          <w:lang w:val="fr-CH"/>
        </w:rPr>
        <w:t xml:space="preserve"> </w:t>
      </w:r>
      <w:r w:rsidRPr="00256A9C">
        <w:rPr>
          <w:rFonts w:eastAsia="Arial"/>
          <w:color w:val="545454"/>
          <w:w w:val="106"/>
          <w:sz w:val="18"/>
          <w:szCs w:val="19"/>
          <w:lang w:val="fr-CH"/>
        </w:rPr>
        <w:t>ST</w:t>
      </w:r>
      <w:r w:rsidRPr="00256A9C">
        <w:rPr>
          <w:rFonts w:eastAsia="Arial"/>
          <w:color w:val="545454"/>
          <w:spacing w:val="3"/>
          <w:w w:val="106"/>
          <w:sz w:val="18"/>
          <w:szCs w:val="19"/>
          <w:lang w:val="fr-CH"/>
        </w:rPr>
        <w:t>S</w:t>
      </w:r>
      <w:r w:rsidRPr="00256A9C">
        <w:rPr>
          <w:rFonts w:eastAsia="Arial"/>
          <w:color w:val="797979"/>
          <w:w w:val="108"/>
          <w:sz w:val="18"/>
          <w:szCs w:val="19"/>
          <w:lang w:val="fr-CH"/>
        </w:rPr>
        <w:t>/</w:t>
      </w:r>
      <w:r w:rsidRPr="00256A9C">
        <w:rPr>
          <w:rFonts w:eastAsia="Arial"/>
          <w:color w:val="545454"/>
          <w:w w:val="103"/>
          <w:sz w:val="18"/>
          <w:szCs w:val="19"/>
          <w:lang w:val="fr-CH"/>
        </w:rPr>
        <w:t xml:space="preserve">EDA </w:t>
      </w:r>
      <w:r w:rsidRPr="00256A9C">
        <w:rPr>
          <w:rFonts w:eastAsia="Arial"/>
          <w:color w:val="545454"/>
          <w:w w:val="109"/>
          <w:sz w:val="18"/>
          <w:szCs w:val="19"/>
          <w:lang w:val="fr-CH"/>
        </w:rPr>
        <w:t>Ca</w:t>
      </w:r>
      <w:r w:rsidRPr="00256A9C">
        <w:rPr>
          <w:rFonts w:eastAsia="Arial"/>
          <w:color w:val="545454"/>
          <w:spacing w:val="-9"/>
          <w:w w:val="109"/>
          <w:sz w:val="18"/>
          <w:szCs w:val="19"/>
          <w:lang w:val="fr-CH"/>
        </w:rPr>
        <w:t>m</w:t>
      </w:r>
      <w:r w:rsidRPr="00256A9C">
        <w:rPr>
          <w:rFonts w:eastAsia="Arial"/>
          <w:color w:val="797979"/>
          <w:spacing w:val="-12"/>
          <w:w w:val="109"/>
          <w:sz w:val="18"/>
          <w:szCs w:val="19"/>
          <w:lang w:val="fr-CH"/>
        </w:rPr>
        <w:t>i</w:t>
      </w:r>
      <w:r w:rsidRPr="00256A9C">
        <w:rPr>
          <w:rFonts w:eastAsia="Arial"/>
          <w:color w:val="545454"/>
          <w:w w:val="109"/>
          <w:sz w:val="18"/>
          <w:szCs w:val="19"/>
          <w:lang w:val="fr-CH"/>
        </w:rPr>
        <w:t>lle</w:t>
      </w:r>
      <w:r w:rsidRPr="00256A9C">
        <w:rPr>
          <w:rFonts w:eastAsia="Arial"/>
          <w:color w:val="545454"/>
          <w:spacing w:val="-4"/>
          <w:w w:val="109"/>
          <w:sz w:val="18"/>
          <w:szCs w:val="19"/>
          <w:lang w:val="fr-CH"/>
        </w:rPr>
        <w:t xml:space="preserve"> </w:t>
      </w:r>
      <w:r w:rsidRPr="00256A9C">
        <w:rPr>
          <w:rFonts w:eastAsia="Arial"/>
          <w:color w:val="3F3F3F"/>
          <w:spacing w:val="-6"/>
          <w:sz w:val="18"/>
          <w:szCs w:val="19"/>
          <w:lang w:val="fr-CH"/>
        </w:rPr>
        <w:t>G</w:t>
      </w:r>
      <w:r w:rsidRPr="00256A9C">
        <w:rPr>
          <w:rFonts w:eastAsia="Arial"/>
          <w:color w:val="676767"/>
          <w:sz w:val="18"/>
          <w:szCs w:val="19"/>
          <w:lang w:val="fr-CH"/>
        </w:rPr>
        <w:t>e</w:t>
      </w:r>
      <w:r w:rsidRPr="00256A9C">
        <w:rPr>
          <w:rFonts w:eastAsia="Arial"/>
          <w:color w:val="676767"/>
          <w:spacing w:val="-2"/>
          <w:sz w:val="18"/>
          <w:szCs w:val="19"/>
          <w:lang w:val="fr-CH"/>
        </w:rPr>
        <w:t>r</w:t>
      </w:r>
      <w:r w:rsidRPr="00256A9C">
        <w:rPr>
          <w:rFonts w:eastAsia="Arial"/>
          <w:color w:val="3F3F3F"/>
          <w:sz w:val="18"/>
          <w:szCs w:val="19"/>
          <w:lang w:val="fr-CH"/>
        </w:rPr>
        <w:t>ber</w:t>
      </w:r>
      <w:r w:rsidRPr="00256A9C">
        <w:rPr>
          <w:rFonts w:eastAsia="Arial"/>
          <w:color w:val="797979"/>
          <w:sz w:val="18"/>
          <w:szCs w:val="19"/>
          <w:lang w:val="fr-CH"/>
        </w:rPr>
        <w:t>,</w:t>
      </w:r>
      <w:r w:rsidRPr="00256A9C">
        <w:rPr>
          <w:rFonts w:eastAsia="Arial"/>
          <w:color w:val="797979"/>
          <w:spacing w:val="48"/>
          <w:sz w:val="18"/>
          <w:szCs w:val="19"/>
          <w:lang w:val="fr-CH"/>
        </w:rPr>
        <w:t xml:space="preserve"> </w:t>
      </w:r>
      <w:r w:rsidRPr="00256A9C">
        <w:rPr>
          <w:rFonts w:eastAsia="Arial"/>
          <w:color w:val="3F3F3F"/>
          <w:sz w:val="18"/>
          <w:szCs w:val="19"/>
          <w:lang w:val="fr-CH"/>
        </w:rPr>
        <w:t>EDA</w:t>
      </w:r>
      <w:r w:rsidRPr="00256A9C">
        <w:rPr>
          <w:rFonts w:eastAsia="Arial"/>
          <w:color w:val="3F3F3F"/>
          <w:spacing w:val="24"/>
          <w:sz w:val="18"/>
          <w:szCs w:val="19"/>
          <w:lang w:val="fr-CH"/>
        </w:rPr>
        <w:t xml:space="preserve"> </w:t>
      </w:r>
      <w:r w:rsidRPr="00256A9C">
        <w:rPr>
          <w:rFonts w:eastAsia="Arial"/>
          <w:color w:val="545454"/>
          <w:w w:val="104"/>
          <w:sz w:val="18"/>
          <w:szCs w:val="19"/>
          <w:lang w:val="fr-CH"/>
        </w:rPr>
        <w:t>ST</w:t>
      </w:r>
      <w:r w:rsidRPr="00256A9C">
        <w:rPr>
          <w:rFonts w:eastAsia="Arial"/>
          <w:color w:val="545454"/>
          <w:spacing w:val="-4"/>
          <w:w w:val="104"/>
          <w:sz w:val="18"/>
          <w:szCs w:val="19"/>
          <w:lang w:val="fr-CH"/>
        </w:rPr>
        <w:t>S</w:t>
      </w:r>
      <w:r w:rsidRPr="00256A9C">
        <w:rPr>
          <w:rFonts w:eastAsia="Arial"/>
          <w:color w:val="797979"/>
          <w:w w:val="108"/>
          <w:sz w:val="18"/>
          <w:szCs w:val="19"/>
          <w:lang w:val="fr-CH"/>
        </w:rPr>
        <w:t>/</w:t>
      </w:r>
      <w:r w:rsidRPr="00256A9C">
        <w:rPr>
          <w:rFonts w:eastAsia="Arial"/>
          <w:color w:val="3F3F3F"/>
          <w:w w:val="105"/>
          <w:sz w:val="18"/>
          <w:szCs w:val="19"/>
          <w:lang w:val="fr-CH"/>
        </w:rPr>
        <w:t>E</w:t>
      </w:r>
      <w:r w:rsidRPr="00256A9C">
        <w:rPr>
          <w:rFonts w:eastAsia="Arial"/>
          <w:color w:val="3F3F3F"/>
          <w:spacing w:val="3"/>
          <w:w w:val="106"/>
          <w:sz w:val="18"/>
          <w:szCs w:val="19"/>
          <w:lang w:val="fr-CH"/>
        </w:rPr>
        <w:t>D</w:t>
      </w:r>
      <w:r w:rsidRPr="00256A9C">
        <w:rPr>
          <w:rFonts w:eastAsia="Arial"/>
          <w:color w:val="676767"/>
          <w:w w:val="101"/>
          <w:sz w:val="18"/>
          <w:szCs w:val="19"/>
          <w:lang w:val="fr-CH"/>
        </w:rPr>
        <w:t xml:space="preserve">A </w:t>
      </w:r>
      <w:r w:rsidRPr="00256A9C">
        <w:rPr>
          <w:rFonts w:eastAsia="Arial"/>
          <w:color w:val="545454"/>
          <w:sz w:val="18"/>
          <w:szCs w:val="19"/>
          <w:lang w:val="fr-CH"/>
        </w:rPr>
        <w:t xml:space="preserve">Pierre-André </w:t>
      </w:r>
      <w:r w:rsidRPr="00256A9C">
        <w:rPr>
          <w:rFonts w:eastAsia="Arial"/>
          <w:color w:val="545454"/>
          <w:spacing w:val="5"/>
          <w:sz w:val="18"/>
          <w:szCs w:val="19"/>
          <w:lang w:val="fr-CH"/>
        </w:rPr>
        <w:t xml:space="preserve"> </w:t>
      </w:r>
      <w:proofErr w:type="spellStart"/>
      <w:r w:rsidRPr="00256A9C">
        <w:rPr>
          <w:rFonts w:eastAsia="Arial"/>
          <w:color w:val="3F3F3F"/>
          <w:w w:val="106"/>
          <w:sz w:val="18"/>
          <w:szCs w:val="19"/>
          <w:lang w:val="fr-CH"/>
        </w:rPr>
        <w:t>Meyra</w:t>
      </w:r>
      <w:r w:rsidRPr="00256A9C">
        <w:rPr>
          <w:rFonts w:eastAsia="Arial"/>
          <w:color w:val="3F3F3F"/>
          <w:spacing w:val="-10"/>
          <w:w w:val="105"/>
          <w:sz w:val="18"/>
          <w:szCs w:val="19"/>
          <w:lang w:val="fr-CH"/>
        </w:rPr>
        <w:t>t</w:t>
      </w:r>
      <w:proofErr w:type="spellEnd"/>
      <w:r w:rsidRPr="00256A9C">
        <w:rPr>
          <w:rFonts w:eastAsia="Arial"/>
          <w:color w:val="939393"/>
          <w:w w:val="142"/>
          <w:sz w:val="18"/>
          <w:szCs w:val="19"/>
          <w:lang w:val="fr-CH"/>
        </w:rPr>
        <w:t>,</w:t>
      </w:r>
      <w:r w:rsidRPr="00256A9C">
        <w:rPr>
          <w:rFonts w:eastAsia="Arial"/>
          <w:color w:val="939393"/>
          <w:spacing w:val="-11"/>
          <w:sz w:val="18"/>
          <w:szCs w:val="19"/>
          <w:lang w:val="fr-CH"/>
        </w:rPr>
        <w:t xml:space="preserve"> </w:t>
      </w:r>
      <w:r w:rsidRPr="00256A9C">
        <w:rPr>
          <w:rFonts w:eastAsia="Arial"/>
          <w:color w:val="3F3F3F"/>
          <w:w w:val="104"/>
          <w:sz w:val="18"/>
          <w:szCs w:val="19"/>
          <w:lang w:val="fr-CH"/>
        </w:rPr>
        <w:t>BAV</w:t>
      </w:r>
    </w:p>
    <w:p w:rsidR="00256A9C" w:rsidRPr="00256A9C" w:rsidRDefault="00256A9C" w:rsidP="00256A9C">
      <w:pPr>
        <w:spacing w:before="4"/>
        <w:ind w:left="486" w:right="-20"/>
        <w:rPr>
          <w:rFonts w:eastAsia="Arial"/>
          <w:sz w:val="18"/>
          <w:szCs w:val="19"/>
          <w:lang w:val="fr-CH"/>
        </w:rPr>
      </w:pPr>
      <w:r w:rsidRPr="00256A9C">
        <w:rPr>
          <w:rFonts w:eastAsia="Arial"/>
          <w:color w:val="545454"/>
          <w:sz w:val="18"/>
          <w:szCs w:val="19"/>
          <w:lang w:val="fr-CH"/>
        </w:rPr>
        <w:t>Philippe</w:t>
      </w:r>
      <w:r w:rsidRPr="00256A9C">
        <w:rPr>
          <w:rFonts w:eastAsia="Arial"/>
          <w:color w:val="545454"/>
          <w:spacing w:val="44"/>
          <w:sz w:val="18"/>
          <w:szCs w:val="19"/>
          <w:lang w:val="fr-CH"/>
        </w:rPr>
        <w:t xml:space="preserve"> </w:t>
      </w:r>
      <w:r w:rsidRPr="00256A9C">
        <w:rPr>
          <w:rFonts w:eastAsia="Arial"/>
          <w:color w:val="3F3F3F"/>
          <w:w w:val="105"/>
          <w:sz w:val="18"/>
          <w:szCs w:val="19"/>
          <w:lang w:val="fr-CH"/>
        </w:rPr>
        <w:t>Et</w:t>
      </w:r>
      <w:r w:rsidRPr="00256A9C">
        <w:rPr>
          <w:rFonts w:eastAsia="Arial"/>
          <w:color w:val="797979"/>
          <w:spacing w:val="-14"/>
          <w:w w:val="105"/>
          <w:sz w:val="18"/>
          <w:szCs w:val="19"/>
          <w:lang w:val="fr-CH"/>
        </w:rPr>
        <w:t>i</w:t>
      </w:r>
      <w:r w:rsidRPr="00256A9C">
        <w:rPr>
          <w:rFonts w:eastAsia="Arial"/>
          <w:color w:val="545454"/>
          <w:w w:val="105"/>
          <w:sz w:val="18"/>
          <w:szCs w:val="19"/>
          <w:lang w:val="fr-CH"/>
        </w:rPr>
        <w:t>enn</w:t>
      </w:r>
      <w:r w:rsidRPr="00256A9C">
        <w:rPr>
          <w:rFonts w:eastAsia="Arial"/>
          <w:color w:val="545454"/>
          <w:spacing w:val="4"/>
          <w:w w:val="105"/>
          <w:sz w:val="18"/>
          <w:szCs w:val="19"/>
          <w:lang w:val="fr-CH"/>
        </w:rPr>
        <w:t>e</w:t>
      </w:r>
      <w:r w:rsidRPr="00256A9C">
        <w:rPr>
          <w:rFonts w:eastAsia="Arial"/>
          <w:color w:val="797979"/>
          <w:w w:val="105"/>
          <w:sz w:val="18"/>
          <w:szCs w:val="19"/>
          <w:lang w:val="fr-CH"/>
        </w:rPr>
        <w:t>,</w:t>
      </w:r>
      <w:r w:rsidRPr="00256A9C">
        <w:rPr>
          <w:rFonts w:eastAsia="Arial"/>
          <w:color w:val="797979"/>
          <w:spacing w:val="4"/>
          <w:w w:val="105"/>
          <w:sz w:val="18"/>
          <w:szCs w:val="19"/>
          <w:lang w:val="fr-CH"/>
        </w:rPr>
        <w:t xml:space="preserve"> </w:t>
      </w:r>
      <w:r w:rsidRPr="00256A9C">
        <w:rPr>
          <w:rFonts w:eastAsia="Arial"/>
          <w:color w:val="3F3F3F"/>
          <w:w w:val="105"/>
          <w:sz w:val="18"/>
          <w:szCs w:val="19"/>
          <w:lang w:val="fr-CH"/>
        </w:rPr>
        <w:t>SECO</w:t>
      </w:r>
    </w:p>
    <w:p w:rsidR="00256A9C" w:rsidRPr="00256A9C" w:rsidRDefault="00256A9C" w:rsidP="00256A9C">
      <w:pPr>
        <w:spacing w:before="26"/>
        <w:ind w:left="486" w:right="-20"/>
        <w:rPr>
          <w:rFonts w:eastAsia="Arial"/>
          <w:sz w:val="18"/>
          <w:szCs w:val="19"/>
          <w:lang w:val="fr-CH"/>
        </w:rPr>
      </w:pPr>
      <w:r w:rsidRPr="00256A9C">
        <w:rPr>
          <w:rFonts w:eastAsia="Arial"/>
          <w:color w:val="545454"/>
          <w:sz w:val="18"/>
          <w:szCs w:val="19"/>
          <w:lang w:val="fr-CH"/>
        </w:rPr>
        <w:t xml:space="preserve">Dirk-Olivier </w:t>
      </w:r>
      <w:r w:rsidRPr="00256A9C">
        <w:rPr>
          <w:rFonts w:eastAsia="Arial"/>
          <w:color w:val="545454"/>
          <w:spacing w:val="1"/>
          <w:sz w:val="18"/>
          <w:szCs w:val="19"/>
          <w:lang w:val="fr-CH"/>
        </w:rPr>
        <w:t xml:space="preserve"> </w:t>
      </w:r>
      <w:r w:rsidRPr="00256A9C">
        <w:rPr>
          <w:rFonts w:eastAsia="Arial"/>
          <w:color w:val="545454"/>
          <w:sz w:val="18"/>
          <w:szCs w:val="19"/>
          <w:lang w:val="fr-CH"/>
        </w:rPr>
        <w:t>Von</w:t>
      </w:r>
      <w:r w:rsidRPr="00256A9C">
        <w:rPr>
          <w:rFonts w:eastAsia="Arial"/>
          <w:color w:val="545454"/>
          <w:spacing w:val="17"/>
          <w:sz w:val="18"/>
          <w:szCs w:val="19"/>
          <w:lang w:val="fr-CH"/>
        </w:rPr>
        <w:t xml:space="preserve"> </w:t>
      </w:r>
      <w:r w:rsidRPr="00256A9C">
        <w:rPr>
          <w:rFonts w:eastAsia="Arial"/>
          <w:color w:val="545454"/>
          <w:sz w:val="18"/>
          <w:szCs w:val="19"/>
          <w:lang w:val="fr-CH"/>
        </w:rPr>
        <w:t>der</w:t>
      </w:r>
      <w:r w:rsidRPr="00256A9C">
        <w:rPr>
          <w:rFonts w:eastAsia="Arial"/>
          <w:color w:val="545454"/>
          <w:spacing w:val="10"/>
          <w:sz w:val="18"/>
          <w:szCs w:val="19"/>
          <w:lang w:val="fr-CH"/>
        </w:rPr>
        <w:t xml:space="preserve"> </w:t>
      </w:r>
      <w:r w:rsidRPr="00256A9C">
        <w:rPr>
          <w:rFonts w:eastAsia="Arial"/>
          <w:color w:val="3F3F3F"/>
          <w:w w:val="106"/>
          <w:sz w:val="18"/>
          <w:szCs w:val="19"/>
          <w:lang w:val="fr-CH"/>
        </w:rPr>
        <w:t>Emde</w:t>
      </w:r>
      <w:r w:rsidRPr="00256A9C">
        <w:rPr>
          <w:rFonts w:eastAsia="Arial"/>
          <w:color w:val="3F3F3F"/>
          <w:spacing w:val="-11"/>
          <w:w w:val="107"/>
          <w:sz w:val="18"/>
          <w:szCs w:val="19"/>
          <w:lang w:val="fr-CH"/>
        </w:rPr>
        <w:t>n</w:t>
      </w:r>
      <w:r w:rsidRPr="00256A9C">
        <w:rPr>
          <w:rFonts w:eastAsia="Arial"/>
          <w:color w:val="939393"/>
          <w:w w:val="142"/>
          <w:sz w:val="18"/>
          <w:szCs w:val="19"/>
          <w:lang w:val="fr-CH"/>
        </w:rPr>
        <w:t>,</w:t>
      </w:r>
      <w:r w:rsidRPr="00256A9C">
        <w:rPr>
          <w:rFonts w:eastAsia="Arial"/>
          <w:color w:val="939393"/>
          <w:spacing w:val="-11"/>
          <w:sz w:val="18"/>
          <w:szCs w:val="19"/>
          <w:lang w:val="fr-CH"/>
        </w:rPr>
        <w:t xml:space="preserve"> </w:t>
      </w:r>
      <w:proofErr w:type="spellStart"/>
      <w:r w:rsidRPr="00256A9C">
        <w:rPr>
          <w:rFonts w:eastAsia="Arial"/>
          <w:color w:val="545454"/>
          <w:w w:val="105"/>
          <w:sz w:val="18"/>
          <w:szCs w:val="19"/>
          <w:lang w:val="fr-CH"/>
        </w:rPr>
        <w:t>Bakom</w:t>
      </w:r>
      <w:proofErr w:type="spellEnd"/>
    </w:p>
    <w:p w:rsidR="00256A9C" w:rsidRPr="00256A9C" w:rsidRDefault="00256A9C" w:rsidP="00256A9C">
      <w:pPr>
        <w:spacing w:before="26" w:line="269" w:lineRule="auto"/>
        <w:ind w:left="486" w:right="6746" w:hanging="14"/>
        <w:rPr>
          <w:rFonts w:eastAsia="Arial"/>
          <w:sz w:val="18"/>
          <w:szCs w:val="19"/>
          <w:lang w:val="fr-CH"/>
        </w:rPr>
      </w:pPr>
      <w:r w:rsidRPr="00256A9C">
        <w:rPr>
          <w:rFonts w:eastAsia="Arial"/>
          <w:color w:val="3F3F3F"/>
          <w:sz w:val="18"/>
          <w:szCs w:val="19"/>
          <w:lang w:val="fr-CH"/>
        </w:rPr>
        <w:t>Jakob</w:t>
      </w:r>
      <w:r w:rsidRPr="00256A9C">
        <w:rPr>
          <w:rFonts w:eastAsia="Arial"/>
          <w:color w:val="3F3F3F"/>
          <w:spacing w:val="46"/>
          <w:sz w:val="18"/>
          <w:szCs w:val="19"/>
          <w:lang w:val="fr-CH"/>
        </w:rPr>
        <w:t xml:space="preserve"> </w:t>
      </w:r>
      <w:proofErr w:type="spellStart"/>
      <w:r w:rsidRPr="00256A9C">
        <w:rPr>
          <w:rFonts w:eastAsia="Arial"/>
          <w:color w:val="545454"/>
          <w:w w:val="105"/>
          <w:sz w:val="18"/>
          <w:szCs w:val="19"/>
          <w:lang w:val="fr-CH"/>
        </w:rPr>
        <w:t>Kilchenman</w:t>
      </w:r>
      <w:r w:rsidRPr="00256A9C">
        <w:rPr>
          <w:rFonts w:eastAsia="Arial"/>
          <w:color w:val="545454"/>
          <w:spacing w:val="-16"/>
          <w:w w:val="106"/>
          <w:sz w:val="18"/>
          <w:szCs w:val="19"/>
          <w:lang w:val="fr-CH"/>
        </w:rPr>
        <w:t>n</w:t>
      </w:r>
      <w:proofErr w:type="spellEnd"/>
      <w:r w:rsidRPr="00256A9C">
        <w:rPr>
          <w:rFonts w:eastAsia="Arial"/>
          <w:color w:val="797979"/>
          <w:w w:val="142"/>
          <w:sz w:val="18"/>
          <w:szCs w:val="19"/>
          <w:lang w:val="fr-CH"/>
        </w:rPr>
        <w:t>,</w:t>
      </w:r>
      <w:r w:rsidRPr="00256A9C">
        <w:rPr>
          <w:rFonts w:eastAsia="Arial"/>
          <w:color w:val="797979"/>
          <w:spacing w:val="-12"/>
          <w:sz w:val="18"/>
          <w:szCs w:val="19"/>
          <w:lang w:val="fr-CH"/>
        </w:rPr>
        <w:t xml:space="preserve"> </w:t>
      </w:r>
      <w:r w:rsidRPr="00256A9C">
        <w:rPr>
          <w:rFonts w:eastAsia="Arial"/>
          <w:color w:val="3F3F3F"/>
          <w:sz w:val="18"/>
          <w:szCs w:val="19"/>
          <w:lang w:val="fr-CH"/>
        </w:rPr>
        <w:t>EFV</w:t>
      </w:r>
      <w:r w:rsidRPr="00256A9C">
        <w:rPr>
          <w:rFonts w:eastAsia="Arial"/>
          <w:color w:val="3F3F3F"/>
          <w:spacing w:val="21"/>
          <w:sz w:val="18"/>
          <w:szCs w:val="19"/>
          <w:lang w:val="fr-CH"/>
        </w:rPr>
        <w:t xml:space="preserve"> </w:t>
      </w:r>
      <w:r w:rsidRPr="00256A9C">
        <w:rPr>
          <w:rFonts w:eastAsia="Arial"/>
          <w:color w:val="3F3F3F"/>
          <w:w w:val="107"/>
          <w:sz w:val="18"/>
          <w:szCs w:val="19"/>
          <w:lang w:val="fr-CH"/>
        </w:rPr>
        <w:t xml:space="preserve">RD </w:t>
      </w:r>
      <w:r w:rsidRPr="00256A9C">
        <w:rPr>
          <w:rFonts w:eastAsia="Arial"/>
          <w:color w:val="545454"/>
          <w:sz w:val="18"/>
          <w:szCs w:val="19"/>
          <w:lang w:val="fr-CH"/>
        </w:rPr>
        <w:t>Karl</w:t>
      </w:r>
      <w:r w:rsidRPr="00256A9C">
        <w:rPr>
          <w:rFonts w:eastAsia="Arial"/>
          <w:color w:val="545454"/>
          <w:spacing w:val="18"/>
          <w:sz w:val="18"/>
          <w:szCs w:val="19"/>
          <w:lang w:val="fr-CH"/>
        </w:rPr>
        <w:t xml:space="preserve"> </w:t>
      </w:r>
      <w:proofErr w:type="spellStart"/>
      <w:r w:rsidRPr="00256A9C">
        <w:rPr>
          <w:rFonts w:eastAsia="Arial"/>
          <w:color w:val="545454"/>
          <w:sz w:val="18"/>
          <w:szCs w:val="19"/>
          <w:lang w:val="fr-CH"/>
        </w:rPr>
        <w:t>Schwaar</w:t>
      </w:r>
      <w:proofErr w:type="spellEnd"/>
      <w:r w:rsidRPr="00256A9C">
        <w:rPr>
          <w:rFonts w:eastAsia="Arial"/>
          <w:color w:val="939393"/>
          <w:sz w:val="18"/>
          <w:szCs w:val="19"/>
          <w:lang w:val="fr-CH"/>
        </w:rPr>
        <w:t>,</w:t>
      </w:r>
      <w:r w:rsidRPr="00256A9C">
        <w:rPr>
          <w:rFonts w:eastAsia="Arial"/>
          <w:color w:val="939393"/>
          <w:spacing w:val="41"/>
          <w:sz w:val="18"/>
          <w:szCs w:val="19"/>
          <w:lang w:val="fr-CH"/>
        </w:rPr>
        <w:t xml:space="preserve"> </w:t>
      </w:r>
      <w:r w:rsidRPr="00256A9C">
        <w:rPr>
          <w:rFonts w:eastAsia="Arial"/>
          <w:color w:val="3F3F3F"/>
          <w:sz w:val="18"/>
          <w:szCs w:val="19"/>
          <w:lang w:val="fr-CH"/>
        </w:rPr>
        <w:t>EFV</w:t>
      </w:r>
      <w:r w:rsidRPr="00256A9C">
        <w:rPr>
          <w:rFonts w:eastAsia="Arial"/>
          <w:color w:val="3F3F3F"/>
          <w:spacing w:val="8"/>
          <w:sz w:val="18"/>
          <w:szCs w:val="19"/>
          <w:lang w:val="fr-CH"/>
        </w:rPr>
        <w:t xml:space="preserve"> </w:t>
      </w:r>
      <w:r w:rsidRPr="00256A9C">
        <w:rPr>
          <w:rFonts w:eastAsia="Arial"/>
          <w:color w:val="545454"/>
          <w:w w:val="108"/>
          <w:sz w:val="18"/>
          <w:szCs w:val="19"/>
          <w:lang w:val="fr-CH"/>
        </w:rPr>
        <w:t>AP</w:t>
      </w:r>
    </w:p>
    <w:p w:rsidR="00256A9C" w:rsidRPr="00256A9C" w:rsidRDefault="00256A9C" w:rsidP="00256A9C">
      <w:pPr>
        <w:spacing w:before="1" w:line="268" w:lineRule="auto"/>
        <w:ind w:left="486" w:right="6813"/>
        <w:rPr>
          <w:rFonts w:eastAsia="Arial"/>
          <w:sz w:val="18"/>
          <w:szCs w:val="19"/>
          <w:lang w:val="fr-CH"/>
        </w:rPr>
      </w:pPr>
      <w:r w:rsidRPr="00256A9C">
        <w:rPr>
          <w:rFonts w:eastAsia="Arial"/>
          <w:color w:val="3F3F3F"/>
          <w:sz w:val="18"/>
          <w:szCs w:val="19"/>
          <w:lang w:val="fr-CH"/>
        </w:rPr>
        <w:t>Beat</w:t>
      </w:r>
      <w:r w:rsidRPr="00256A9C">
        <w:rPr>
          <w:rFonts w:eastAsia="Arial"/>
          <w:color w:val="3F3F3F"/>
          <w:spacing w:val="30"/>
          <w:sz w:val="18"/>
          <w:szCs w:val="19"/>
          <w:lang w:val="fr-CH"/>
        </w:rPr>
        <w:t xml:space="preserve"> </w:t>
      </w:r>
      <w:r w:rsidRPr="00256A9C">
        <w:rPr>
          <w:rFonts w:eastAsia="Arial"/>
          <w:color w:val="3F3F3F"/>
          <w:w w:val="105"/>
          <w:sz w:val="18"/>
          <w:szCs w:val="19"/>
          <w:lang w:val="fr-CH"/>
        </w:rPr>
        <w:t>Bl</w:t>
      </w:r>
      <w:r w:rsidRPr="00256A9C">
        <w:rPr>
          <w:rFonts w:eastAsia="Arial"/>
          <w:color w:val="3F3F3F"/>
          <w:w w:val="106"/>
          <w:sz w:val="18"/>
          <w:szCs w:val="19"/>
          <w:lang w:val="fr-CH"/>
        </w:rPr>
        <w:t>a</w:t>
      </w:r>
      <w:r w:rsidRPr="00256A9C">
        <w:rPr>
          <w:rFonts w:eastAsia="Arial"/>
          <w:color w:val="676767"/>
          <w:w w:val="104"/>
          <w:sz w:val="18"/>
          <w:szCs w:val="19"/>
          <w:lang w:val="fr-CH"/>
        </w:rPr>
        <w:t>s</w:t>
      </w:r>
      <w:r w:rsidRPr="00256A9C">
        <w:rPr>
          <w:rFonts w:eastAsia="Arial"/>
          <w:color w:val="676767"/>
          <w:spacing w:val="-7"/>
          <w:w w:val="104"/>
          <w:sz w:val="18"/>
          <w:szCs w:val="19"/>
          <w:lang w:val="fr-CH"/>
        </w:rPr>
        <w:t>e</w:t>
      </w:r>
      <w:r w:rsidRPr="00256A9C">
        <w:rPr>
          <w:rFonts w:eastAsia="Arial"/>
          <w:color w:val="3F3F3F"/>
          <w:w w:val="108"/>
          <w:sz w:val="18"/>
          <w:szCs w:val="19"/>
          <w:lang w:val="fr-CH"/>
        </w:rPr>
        <w:t>r</w:t>
      </w:r>
      <w:r w:rsidRPr="00256A9C">
        <w:rPr>
          <w:rFonts w:eastAsia="Arial"/>
          <w:color w:val="797979"/>
          <w:w w:val="142"/>
          <w:sz w:val="18"/>
          <w:szCs w:val="19"/>
          <w:lang w:val="fr-CH"/>
        </w:rPr>
        <w:t>,</w:t>
      </w:r>
      <w:r w:rsidRPr="00256A9C">
        <w:rPr>
          <w:rFonts w:eastAsia="Arial"/>
          <w:color w:val="797979"/>
          <w:spacing w:val="-12"/>
          <w:sz w:val="18"/>
          <w:szCs w:val="19"/>
          <w:lang w:val="fr-CH"/>
        </w:rPr>
        <w:t xml:space="preserve"> </w:t>
      </w:r>
      <w:r w:rsidRPr="00256A9C">
        <w:rPr>
          <w:rFonts w:eastAsia="Arial"/>
          <w:color w:val="3F3F3F"/>
          <w:sz w:val="18"/>
          <w:szCs w:val="19"/>
          <w:lang w:val="fr-CH"/>
        </w:rPr>
        <w:t>EFV</w:t>
      </w:r>
      <w:r w:rsidRPr="00256A9C">
        <w:rPr>
          <w:rFonts w:eastAsia="Arial"/>
          <w:color w:val="3F3F3F"/>
          <w:spacing w:val="21"/>
          <w:sz w:val="18"/>
          <w:szCs w:val="19"/>
          <w:lang w:val="fr-CH"/>
        </w:rPr>
        <w:t xml:space="preserve"> </w:t>
      </w:r>
      <w:r w:rsidRPr="00256A9C">
        <w:rPr>
          <w:rFonts w:eastAsia="Arial"/>
          <w:color w:val="3F3F3F"/>
          <w:sz w:val="18"/>
          <w:szCs w:val="19"/>
          <w:lang w:val="fr-CH"/>
        </w:rPr>
        <w:t>F+RW</w:t>
      </w:r>
      <w:r w:rsidRPr="00256A9C">
        <w:rPr>
          <w:rFonts w:eastAsia="Arial"/>
          <w:color w:val="3F3F3F"/>
          <w:spacing w:val="30"/>
          <w:sz w:val="18"/>
          <w:szCs w:val="19"/>
          <w:lang w:val="fr-CH"/>
        </w:rPr>
        <w:t xml:space="preserve"> </w:t>
      </w:r>
      <w:proofErr w:type="spellStart"/>
      <w:r w:rsidRPr="00256A9C">
        <w:rPr>
          <w:rFonts w:eastAsia="Arial"/>
          <w:color w:val="3F3F3F"/>
          <w:w w:val="108"/>
          <w:sz w:val="18"/>
          <w:szCs w:val="19"/>
          <w:lang w:val="fr-CH"/>
        </w:rPr>
        <w:t>Urs</w:t>
      </w:r>
      <w:proofErr w:type="spellEnd"/>
      <w:r w:rsidRPr="00256A9C">
        <w:rPr>
          <w:rFonts w:eastAsia="Arial"/>
          <w:color w:val="3F3F3F"/>
          <w:spacing w:val="2"/>
          <w:sz w:val="18"/>
          <w:szCs w:val="19"/>
          <w:lang w:val="fr-CH"/>
        </w:rPr>
        <w:t xml:space="preserve"> </w:t>
      </w:r>
      <w:proofErr w:type="spellStart"/>
      <w:r w:rsidRPr="00256A9C">
        <w:rPr>
          <w:rFonts w:eastAsia="Arial"/>
          <w:color w:val="3F3F3F"/>
          <w:w w:val="105"/>
          <w:sz w:val="18"/>
          <w:szCs w:val="19"/>
          <w:lang w:val="fr-CH"/>
        </w:rPr>
        <w:t>Eggenberge</w:t>
      </w:r>
      <w:r w:rsidRPr="00256A9C">
        <w:rPr>
          <w:rFonts w:eastAsia="Arial"/>
          <w:color w:val="3F3F3F"/>
          <w:spacing w:val="-8"/>
          <w:w w:val="106"/>
          <w:sz w:val="18"/>
          <w:szCs w:val="19"/>
          <w:lang w:val="fr-CH"/>
        </w:rPr>
        <w:t>r</w:t>
      </w:r>
      <w:proofErr w:type="spellEnd"/>
      <w:r w:rsidRPr="00256A9C">
        <w:rPr>
          <w:rFonts w:eastAsia="Arial"/>
          <w:color w:val="797979"/>
          <w:w w:val="142"/>
          <w:sz w:val="18"/>
          <w:szCs w:val="19"/>
          <w:lang w:val="fr-CH"/>
        </w:rPr>
        <w:t>,</w:t>
      </w:r>
      <w:r w:rsidRPr="00256A9C">
        <w:rPr>
          <w:rFonts w:eastAsia="Arial"/>
          <w:color w:val="797979"/>
          <w:spacing w:val="-12"/>
          <w:sz w:val="18"/>
          <w:szCs w:val="19"/>
          <w:lang w:val="fr-CH"/>
        </w:rPr>
        <w:t xml:space="preserve"> </w:t>
      </w:r>
      <w:r w:rsidRPr="00256A9C">
        <w:rPr>
          <w:rFonts w:eastAsia="Arial"/>
          <w:color w:val="545454"/>
          <w:sz w:val="18"/>
          <w:szCs w:val="19"/>
          <w:lang w:val="fr-CH"/>
        </w:rPr>
        <w:t>EFV</w:t>
      </w:r>
      <w:r w:rsidRPr="00256A9C">
        <w:rPr>
          <w:rFonts w:eastAsia="Arial"/>
          <w:color w:val="545454"/>
          <w:spacing w:val="22"/>
          <w:sz w:val="18"/>
          <w:szCs w:val="19"/>
          <w:lang w:val="fr-CH"/>
        </w:rPr>
        <w:t xml:space="preserve"> </w:t>
      </w:r>
      <w:r w:rsidRPr="00256A9C">
        <w:rPr>
          <w:rFonts w:eastAsia="Arial"/>
          <w:color w:val="545454"/>
          <w:w w:val="102"/>
          <w:sz w:val="18"/>
          <w:szCs w:val="19"/>
          <w:lang w:val="fr-CH"/>
        </w:rPr>
        <w:t xml:space="preserve">BT </w:t>
      </w:r>
      <w:proofErr w:type="spellStart"/>
      <w:r w:rsidRPr="00256A9C">
        <w:rPr>
          <w:rFonts w:eastAsia="Arial"/>
          <w:color w:val="3F3F3F"/>
          <w:sz w:val="18"/>
          <w:szCs w:val="19"/>
          <w:lang w:val="fr-CH"/>
        </w:rPr>
        <w:t>Katharina</w:t>
      </w:r>
      <w:proofErr w:type="spellEnd"/>
      <w:r w:rsidRPr="00256A9C">
        <w:rPr>
          <w:rFonts w:eastAsia="Arial"/>
          <w:color w:val="3F3F3F"/>
          <w:sz w:val="18"/>
          <w:szCs w:val="19"/>
          <w:lang w:val="fr-CH"/>
        </w:rPr>
        <w:t xml:space="preserve"> </w:t>
      </w:r>
      <w:r w:rsidRPr="00256A9C">
        <w:rPr>
          <w:rFonts w:eastAsia="Arial"/>
          <w:color w:val="3F3F3F"/>
          <w:spacing w:val="1"/>
          <w:sz w:val="18"/>
          <w:szCs w:val="19"/>
          <w:lang w:val="fr-CH"/>
        </w:rPr>
        <w:t xml:space="preserve"> </w:t>
      </w:r>
      <w:proofErr w:type="spellStart"/>
      <w:r w:rsidRPr="00256A9C">
        <w:rPr>
          <w:rFonts w:eastAsia="Arial"/>
          <w:color w:val="545454"/>
          <w:w w:val="104"/>
          <w:sz w:val="18"/>
          <w:szCs w:val="19"/>
          <w:lang w:val="fr-CH"/>
        </w:rPr>
        <w:t>Affolte</w:t>
      </w:r>
      <w:r w:rsidRPr="00256A9C">
        <w:rPr>
          <w:rFonts w:eastAsia="Arial"/>
          <w:color w:val="545454"/>
          <w:spacing w:val="-7"/>
          <w:w w:val="105"/>
          <w:sz w:val="18"/>
          <w:szCs w:val="19"/>
          <w:lang w:val="fr-CH"/>
        </w:rPr>
        <w:t>r</w:t>
      </w:r>
      <w:proofErr w:type="spellEnd"/>
      <w:r w:rsidRPr="00256A9C">
        <w:rPr>
          <w:rFonts w:eastAsia="Arial"/>
          <w:color w:val="797979"/>
          <w:w w:val="142"/>
          <w:sz w:val="18"/>
          <w:szCs w:val="19"/>
          <w:lang w:val="fr-CH"/>
        </w:rPr>
        <w:t>,</w:t>
      </w:r>
      <w:r w:rsidRPr="00256A9C">
        <w:rPr>
          <w:rFonts w:eastAsia="Arial"/>
          <w:color w:val="797979"/>
          <w:spacing w:val="-12"/>
          <w:sz w:val="18"/>
          <w:szCs w:val="19"/>
          <w:lang w:val="fr-CH"/>
        </w:rPr>
        <w:t xml:space="preserve"> </w:t>
      </w:r>
      <w:r w:rsidRPr="00256A9C">
        <w:rPr>
          <w:rFonts w:eastAsia="Arial"/>
          <w:color w:val="545454"/>
          <w:sz w:val="18"/>
          <w:szCs w:val="19"/>
          <w:lang w:val="fr-CH"/>
        </w:rPr>
        <w:t>EFV</w:t>
      </w:r>
      <w:r w:rsidRPr="00256A9C">
        <w:rPr>
          <w:rFonts w:eastAsia="Arial"/>
          <w:color w:val="545454"/>
          <w:spacing w:val="15"/>
          <w:sz w:val="18"/>
          <w:szCs w:val="19"/>
          <w:lang w:val="fr-CH"/>
        </w:rPr>
        <w:t xml:space="preserve"> </w:t>
      </w:r>
      <w:r w:rsidRPr="00256A9C">
        <w:rPr>
          <w:rFonts w:eastAsia="Arial"/>
          <w:color w:val="545454"/>
          <w:w w:val="105"/>
          <w:sz w:val="18"/>
          <w:szCs w:val="19"/>
          <w:lang w:val="fr-CH"/>
        </w:rPr>
        <w:t xml:space="preserve">AP </w:t>
      </w:r>
      <w:r w:rsidRPr="00256A9C">
        <w:rPr>
          <w:rFonts w:eastAsia="Arial"/>
          <w:color w:val="3F3F3F"/>
          <w:sz w:val="18"/>
          <w:szCs w:val="19"/>
          <w:lang w:val="fr-CH"/>
        </w:rPr>
        <w:t>Frank</w:t>
      </w:r>
      <w:r w:rsidRPr="00256A9C">
        <w:rPr>
          <w:rFonts w:eastAsia="Arial"/>
          <w:color w:val="3F3F3F"/>
          <w:spacing w:val="44"/>
          <w:sz w:val="18"/>
          <w:szCs w:val="19"/>
          <w:lang w:val="fr-CH"/>
        </w:rPr>
        <w:t xml:space="preserve"> </w:t>
      </w:r>
      <w:proofErr w:type="spellStart"/>
      <w:r w:rsidRPr="00256A9C">
        <w:rPr>
          <w:rFonts w:eastAsia="Arial"/>
          <w:color w:val="545454"/>
          <w:sz w:val="18"/>
          <w:szCs w:val="19"/>
          <w:lang w:val="fr-CH"/>
        </w:rPr>
        <w:t>Schley</w:t>
      </w:r>
      <w:proofErr w:type="spellEnd"/>
      <w:r w:rsidRPr="00256A9C">
        <w:rPr>
          <w:rFonts w:eastAsia="Arial"/>
          <w:color w:val="545454"/>
          <w:sz w:val="18"/>
          <w:szCs w:val="19"/>
          <w:lang w:val="fr-CH"/>
        </w:rPr>
        <w:t>,</w:t>
      </w:r>
      <w:r w:rsidRPr="00256A9C">
        <w:rPr>
          <w:rFonts w:eastAsia="Arial"/>
          <w:color w:val="545454"/>
          <w:spacing w:val="7"/>
          <w:sz w:val="18"/>
          <w:szCs w:val="19"/>
          <w:lang w:val="fr-CH"/>
        </w:rPr>
        <w:t xml:space="preserve"> </w:t>
      </w:r>
      <w:r w:rsidRPr="00256A9C">
        <w:rPr>
          <w:rFonts w:eastAsia="Arial"/>
          <w:color w:val="3F3F3F"/>
          <w:sz w:val="18"/>
          <w:szCs w:val="19"/>
          <w:lang w:val="fr-CH"/>
        </w:rPr>
        <w:t>EFV</w:t>
      </w:r>
      <w:r w:rsidRPr="00256A9C">
        <w:rPr>
          <w:rFonts w:eastAsia="Arial"/>
          <w:color w:val="3F3F3F"/>
          <w:spacing w:val="22"/>
          <w:sz w:val="18"/>
          <w:szCs w:val="19"/>
          <w:lang w:val="fr-CH"/>
        </w:rPr>
        <w:t xml:space="preserve"> </w:t>
      </w:r>
      <w:r w:rsidRPr="00256A9C">
        <w:rPr>
          <w:rFonts w:eastAsia="Arial"/>
          <w:color w:val="545454"/>
          <w:w w:val="105"/>
          <w:sz w:val="18"/>
          <w:szCs w:val="19"/>
          <w:lang w:val="fr-CH"/>
        </w:rPr>
        <w:t>AP Simo</w:t>
      </w:r>
      <w:r w:rsidRPr="00256A9C">
        <w:rPr>
          <w:rFonts w:eastAsia="Arial"/>
          <w:color w:val="545454"/>
          <w:w w:val="106"/>
          <w:sz w:val="18"/>
          <w:szCs w:val="19"/>
          <w:lang w:val="fr-CH"/>
        </w:rPr>
        <w:t>n</w:t>
      </w:r>
      <w:r w:rsidRPr="00256A9C">
        <w:rPr>
          <w:rFonts w:eastAsia="Arial"/>
          <w:color w:val="545454"/>
          <w:spacing w:val="4"/>
          <w:sz w:val="18"/>
          <w:szCs w:val="19"/>
          <w:lang w:val="fr-CH"/>
        </w:rPr>
        <w:t xml:space="preserve"> </w:t>
      </w:r>
      <w:proofErr w:type="spellStart"/>
      <w:r w:rsidRPr="00256A9C">
        <w:rPr>
          <w:rFonts w:eastAsia="Arial"/>
          <w:color w:val="545454"/>
          <w:sz w:val="18"/>
          <w:szCs w:val="19"/>
          <w:lang w:val="fr-CH"/>
        </w:rPr>
        <w:t>Pfammatter</w:t>
      </w:r>
      <w:proofErr w:type="spellEnd"/>
      <w:r w:rsidRPr="00256A9C">
        <w:rPr>
          <w:rFonts w:eastAsia="Arial"/>
          <w:color w:val="545454"/>
          <w:spacing w:val="49"/>
          <w:sz w:val="18"/>
          <w:szCs w:val="19"/>
          <w:lang w:val="fr-CH"/>
        </w:rPr>
        <w:t xml:space="preserve"> </w:t>
      </w:r>
      <w:r w:rsidRPr="00256A9C">
        <w:rPr>
          <w:rFonts w:eastAsia="Arial"/>
          <w:color w:val="545454"/>
          <w:sz w:val="18"/>
          <w:szCs w:val="19"/>
          <w:lang w:val="fr-CH"/>
        </w:rPr>
        <w:t>EFV</w:t>
      </w:r>
      <w:r w:rsidRPr="00256A9C">
        <w:rPr>
          <w:rFonts w:eastAsia="Arial"/>
          <w:color w:val="545454"/>
          <w:spacing w:val="15"/>
          <w:sz w:val="18"/>
          <w:szCs w:val="19"/>
          <w:lang w:val="fr-CH"/>
        </w:rPr>
        <w:t xml:space="preserve"> </w:t>
      </w:r>
      <w:r w:rsidRPr="00256A9C">
        <w:rPr>
          <w:rFonts w:eastAsia="Arial"/>
          <w:color w:val="545454"/>
          <w:w w:val="105"/>
          <w:sz w:val="18"/>
          <w:szCs w:val="19"/>
          <w:lang w:val="fr-CH"/>
        </w:rPr>
        <w:t xml:space="preserve">AP </w:t>
      </w:r>
      <w:r w:rsidRPr="00256A9C">
        <w:rPr>
          <w:rFonts w:eastAsia="Arial"/>
          <w:color w:val="545454"/>
          <w:sz w:val="18"/>
          <w:szCs w:val="19"/>
          <w:lang w:val="fr-CH"/>
        </w:rPr>
        <w:t>Susa</w:t>
      </w:r>
      <w:r w:rsidRPr="00256A9C">
        <w:rPr>
          <w:rFonts w:eastAsia="Arial"/>
          <w:color w:val="545454"/>
          <w:spacing w:val="1"/>
          <w:sz w:val="18"/>
          <w:szCs w:val="19"/>
          <w:lang w:val="fr-CH"/>
        </w:rPr>
        <w:t>n</w:t>
      </w:r>
      <w:r w:rsidRPr="00256A9C">
        <w:rPr>
          <w:rFonts w:eastAsia="Arial"/>
          <w:color w:val="2A2A2A"/>
          <w:spacing w:val="-8"/>
          <w:sz w:val="18"/>
          <w:szCs w:val="19"/>
          <w:lang w:val="fr-CH"/>
        </w:rPr>
        <w:t>n</w:t>
      </w:r>
      <w:r w:rsidRPr="00256A9C">
        <w:rPr>
          <w:rFonts w:eastAsia="Arial"/>
          <w:color w:val="545454"/>
          <w:sz w:val="18"/>
          <w:szCs w:val="19"/>
          <w:lang w:val="fr-CH"/>
        </w:rPr>
        <w:t>e</w:t>
      </w:r>
      <w:r w:rsidRPr="00256A9C">
        <w:rPr>
          <w:rFonts w:eastAsia="Arial"/>
          <w:color w:val="545454"/>
          <w:spacing w:val="44"/>
          <w:sz w:val="18"/>
          <w:szCs w:val="19"/>
          <w:lang w:val="fr-CH"/>
        </w:rPr>
        <w:t xml:space="preserve"> </w:t>
      </w:r>
      <w:r w:rsidRPr="00256A9C">
        <w:rPr>
          <w:rFonts w:eastAsia="Arial"/>
          <w:color w:val="3F3F3F"/>
          <w:sz w:val="18"/>
          <w:szCs w:val="19"/>
          <w:lang w:val="fr-CH"/>
        </w:rPr>
        <w:t>Kaufmann</w:t>
      </w:r>
      <w:r w:rsidRPr="00256A9C">
        <w:rPr>
          <w:rFonts w:eastAsia="Arial"/>
          <w:color w:val="3F3F3F"/>
          <w:spacing w:val="41"/>
          <w:sz w:val="18"/>
          <w:szCs w:val="19"/>
          <w:lang w:val="fr-CH"/>
        </w:rPr>
        <w:t xml:space="preserve"> </w:t>
      </w:r>
      <w:r w:rsidRPr="00256A9C">
        <w:rPr>
          <w:rFonts w:eastAsia="Arial"/>
          <w:color w:val="3F3F3F"/>
          <w:sz w:val="18"/>
          <w:szCs w:val="19"/>
          <w:lang w:val="fr-CH"/>
        </w:rPr>
        <w:t>EFV</w:t>
      </w:r>
      <w:r w:rsidRPr="00256A9C">
        <w:rPr>
          <w:rFonts w:eastAsia="Arial"/>
          <w:color w:val="3F3F3F"/>
          <w:spacing w:val="22"/>
          <w:sz w:val="18"/>
          <w:szCs w:val="19"/>
          <w:lang w:val="fr-CH"/>
        </w:rPr>
        <w:t xml:space="preserve"> </w:t>
      </w:r>
      <w:r w:rsidRPr="00256A9C">
        <w:rPr>
          <w:rFonts w:eastAsia="Arial"/>
          <w:color w:val="545454"/>
          <w:w w:val="105"/>
          <w:sz w:val="18"/>
          <w:szCs w:val="19"/>
          <w:lang w:val="fr-CH"/>
        </w:rPr>
        <w:t xml:space="preserve">AP </w:t>
      </w:r>
      <w:r w:rsidRPr="00256A9C">
        <w:rPr>
          <w:rFonts w:eastAsia="Arial"/>
          <w:color w:val="545454"/>
          <w:sz w:val="18"/>
          <w:szCs w:val="19"/>
          <w:lang w:val="fr-CH"/>
        </w:rPr>
        <w:t>Samuel</w:t>
      </w:r>
      <w:r w:rsidRPr="00256A9C">
        <w:rPr>
          <w:rFonts w:eastAsia="Arial"/>
          <w:color w:val="545454"/>
          <w:spacing w:val="33"/>
          <w:sz w:val="18"/>
          <w:szCs w:val="19"/>
          <w:lang w:val="fr-CH"/>
        </w:rPr>
        <w:t xml:space="preserve"> </w:t>
      </w:r>
      <w:proofErr w:type="spellStart"/>
      <w:r w:rsidRPr="00256A9C">
        <w:rPr>
          <w:rFonts w:eastAsia="Arial"/>
          <w:color w:val="3F3F3F"/>
          <w:w w:val="105"/>
          <w:sz w:val="18"/>
          <w:szCs w:val="19"/>
          <w:lang w:val="fr-CH"/>
        </w:rPr>
        <w:t>Trauffe</w:t>
      </w:r>
      <w:r w:rsidRPr="00256A9C">
        <w:rPr>
          <w:rFonts w:eastAsia="Arial"/>
          <w:color w:val="3F3F3F"/>
          <w:spacing w:val="-7"/>
          <w:w w:val="106"/>
          <w:sz w:val="18"/>
          <w:szCs w:val="19"/>
          <w:lang w:val="fr-CH"/>
        </w:rPr>
        <w:t>r</w:t>
      </w:r>
      <w:proofErr w:type="spellEnd"/>
      <w:r w:rsidRPr="00256A9C">
        <w:rPr>
          <w:rFonts w:eastAsia="Arial"/>
          <w:color w:val="797979"/>
          <w:w w:val="142"/>
          <w:sz w:val="18"/>
          <w:szCs w:val="19"/>
          <w:lang w:val="fr-CH"/>
        </w:rPr>
        <w:t>,</w:t>
      </w:r>
      <w:r w:rsidRPr="00256A9C">
        <w:rPr>
          <w:rFonts w:eastAsia="Arial"/>
          <w:color w:val="797979"/>
          <w:spacing w:val="-12"/>
          <w:sz w:val="18"/>
          <w:szCs w:val="19"/>
          <w:lang w:val="fr-CH"/>
        </w:rPr>
        <w:t xml:space="preserve"> </w:t>
      </w:r>
      <w:r w:rsidRPr="00256A9C">
        <w:rPr>
          <w:rFonts w:eastAsia="Arial"/>
          <w:color w:val="3F3F3F"/>
          <w:sz w:val="18"/>
          <w:szCs w:val="19"/>
          <w:lang w:val="fr-CH"/>
        </w:rPr>
        <w:t>EFV</w:t>
      </w:r>
      <w:r w:rsidRPr="00256A9C">
        <w:rPr>
          <w:rFonts w:eastAsia="Arial"/>
          <w:color w:val="3F3F3F"/>
          <w:spacing w:val="15"/>
          <w:sz w:val="18"/>
          <w:szCs w:val="19"/>
          <w:lang w:val="fr-CH"/>
        </w:rPr>
        <w:t xml:space="preserve"> </w:t>
      </w:r>
      <w:r w:rsidRPr="00256A9C">
        <w:rPr>
          <w:rFonts w:eastAsia="Arial"/>
          <w:color w:val="3F3F3F"/>
          <w:w w:val="102"/>
          <w:sz w:val="18"/>
          <w:szCs w:val="19"/>
          <w:lang w:val="fr-CH"/>
        </w:rPr>
        <w:t xml:space="preserve">AP </w:t>
      </w:r>
      <w:r w:rsidRPr="00256A9C">
        <w:rPr>
          <w:rFonts w:eastAsia="Arial"/>
          <w:color w:val="545454"/>
          <w:sz w:val="18"/>
          <w:szCs w:val="19"/>
          <w:lang w:val="fr-CH"/>
        </w:rPr>
        <w:t>Claudio</w:t>
      </w:r>
      <w:r w:rsidRPr="00256A9C">
        <w:rPr>
          <w:rFonts w:eastAsia="Arial"/>
          <w:color w:val="545454"/>
          <w:spacing w:val="40"/>
          <w:sz w:val="18"/>
          <w:szCs w:val="19"/>
          <w:lang w:val="fr-CH"/>
        </w:rPr>
        <w:t xml:space="preserve"> </w:t>
      </w:r>
      <w:proofErr w:type="spellStart"/>
      <w:r w:rsidRPr="00256A9C">
        <w:rPr>
          <w:rFonts w:eastAsia="Arial"/>
          <w:color w:val="3F3F3F"/>
          <w:sz w:val="18"/>
          <w:szCs w:val="19"/>
          <w:lang w:val="fr-CH"/>
        </w:rPr>
        <w:t>Hug</w:t>
      </w:r>
      <w:proofErr w:type="spellEnd"/>
      <w:r w:rsidRPr="00256A9C">
        <w:rPr>
          <w:rFonts w:eastAsia="Arial"/>
          <w:color w:val="939393"/>
          <w:sz w:val="18"/>
          <w:szCs w:val="19"/>
          <w:lang w:val="fr-CH"/>
        </w:rPr>
        <w:t>,</w:t>
      </w:r>
      <w:r w:rsidRPr="00256A9C">
        <w:rPr>
          <w:rFonts w:eastAsia="Arial"/>
          <w:color w:val="939393"/>
          <w:spacing w:val="32"/>
          <w:sz w:val="18"/>
          <w:szCs w:val="19"/>
          <w:lang w:val="fr-CH"/>
        </w:rPr>
        <w:t xml:space="preserve"> </w:t>
      </w:r>
      <w:r w:rsidRPr="00256A9C">
        <w:rPr>
          <w:rFonts w:eastAsia="Arial"/>
          <w:color w:val="545454"/>
          <w:sz w:val="18"/>
          <w:szCs w:val="19"/>
          <w:lang w:val="fr-CH"/>
        </w:rPr>
        <w:t>EFV</w:t>
      </w:r>
      <w:r w:rsidRPr="00256A9C">
        <w:rPr>
          <w:rFonts w:eastAsia="Arial"/>
          <w:color w:val="545454"/>
          <w:spacing w:val="15"/>
          <w:sz w:val="18"/>
          <w:szCs w:val="19"/>
          <w:lang w:val="fr-CH"/>
        </w:rPr>
        <w:t xml:space="preserve"> </w:t>
      </w:r>
      <w:r w:rsidRPr="00256A9C">
        <w:rPr>
          <w:rFonts w:eastAsia="Arial"/>
          <w:color w:val="545454"/>
          <w:w w:val="102"/>
          <w:sz w:val="18"/>
          <w:szCs w:val="19"/>
          <w:lang w:val="fr-CH"/>
        </w:rPr>
        <w:t>AP</w:t>
      </w:r>
    </w:p>
    <w:p w:rsidR="00256A9C" w:rsidRPr="00256A9C" w:rsidRDefault="00256A9C" w:rsidP="00256A9C">
      <w:pPr>
        <w:spacing w:before="1" w:line="214" w:lineRule="exact"/>
        <w:ind w:left="479" w:right="-20"/>
        <w:rPr>
          <w:rFonts w:eastAsia="Arial"/>
          <w:color w:val="545454"/>
          <w:w w:val="105"/>
          <w:position w:val="-1"/>
          <w:sz w:val="18"/>
          <w:szCs w:val="19"/>
        </w:rPr>
      </w:pPr>
      <w:r w:rsidRPr="00256A9C">
        <w:rPr>
          <w:rFonts w:eastAsia="Arial"/>
          <w:color w:val="3F3F3F"/>
          <w:w w:val="109"/>
          <w:position w:val="-1"/>
          <w:sz w:val="18"/>
          <w:szCs w:val="19"/>
        </w:rPr>
        <w:t>Jacq</w:t>
      </w:r>
      <w:r w:rsidRPr="00256A9C">
        <w:rPr>
          <w:rFonts w:eastAsia="Arial"/>
          <w:color w:val="3F3F3F"/>
          <w:spacing w:val="-10"/>
          <w:w w:val="109"/>
          <w:position w:val="-1"/>
          <w:sz w:val="18"/>
          <w:szCs w:val="19"/>
        </w:rPr>
        <w:t>u</w:t>
      </w:r>
      <w:r w:rsidRPr="00256A9C">
        <w:rPr>
          <w:rFonts w:eastAsia="Arial"/>
          <w:color w:val="676767"/>
          <w:spacing w:val="-8"/>
          <w:w w:val="109"/>
          <w:position w:val="-1"/>
          <w:sz w:val="18"/>
          <w:szCs w:val="19"/>
        </w:rPr>
        <w:t>e</w:t>
      </w:r>
      <w:r w:rsidRPr="00256A9C">
        <w:rPr>
          <w:rFonts w:eastAsia="Arial"/>
          <w:color w:val="2A2A2A"/>
          <w:w w:val="109"/>
          <w:position w:val="-1"/>
          <w:sz w:val="18"/>
          <w:szCs w:val="19"/>
        </w:rPr>
        <w:t>li</w:t>
      </w:r>
      <w:r w:rsidRPr="00256A9C">
        <w:rPr>
          <w:rFonts w:eastAsia="Arial"/>
          <w:color w:val="2A2A2A"/>
          <w:spacing w:val="-9"/>
          <w:w w:val="109"/>
          <w:position w:val="-1"/>
          <w:sz w:val="18"/>
          <w:szCs w:val="19"/>
        </w:rPr>
        <w:t>n</w:t>
      </w:r>
      <w:r w:rsidRPr="00256A9C">
        <w:rPr>
          <w:rFonts w:eastAsia="Arial"/>
          <w:color w:val="676767"/>
          <w:w w:val="109"/>
          <w:position w:val="-1"/>
          <w:sz w:val="18"/>
          <w:szCs w:val="19"/>
        </w:rPr>
        <w:t>e</w:t>
      </w:r>
      <w:r w:rsidRPr="00256A9C">
        <w:rPr>
          <w:rFonts w:eastAsia="Arial"/>
          <w:color w:val="676767"/>
          <w:spacing w:val="-3"/>
          <w:w w:val="109"/>
          <w:position w:val="-1"/>
          <w:sz w:val="18"/>
          <w:szCs w:val="19"/>
        </w:rPr>
        <w:t xml:space="preserve"> </w:t>
      </w:r>
      <w:proofErr w:type="spellStart"/>
      <w:r w:rsidRPr="00256A9C">
        <w:rPr>
          <w:rFonts w:eastAsia="Arial"/>
          <w:color w:val="545454"/>
          <w:w w:val="104"/>
          <w:position w:val="-1"/>
          <w:sz w:val="18"/>
          <w:szCs w:val="19"/>
        </w:rPr>
        <w:t>Zaug</w:t>
      </w:r>
      <w:r w:rsidRPr="00256A9C">
        <w:rPr>
          <w:rFonts w:eastAsia="Arial"/>
          <w:color w:val="545454"/>
          <w:w w:val="105"/>
          <w:position w:val="-1"/>
          <w:sz w:val="18"/>
          <w:szCs w:val="19"/>
        </w:rPr>
        <w:t>g</w:t>
      </w:r>
      <w:proofErr w:type="spellEnd"/>
      <w:r w:rsidRPr="00256A9C">
        <w:rPr>
          <w:rFonts w:eastAsia="Arial"/>
          <w:color w:val="939393"/>
          <w:w w:val="142"/>
          <w:position w:val="-1"/>
          <w:sz w:val="18"/>
          <w:szCs w:val="19"/>
        </w:rPr>
        <w:t>,</w:t>
      </w:r>
      <w:r w:rsidRPr="00256A9C">
        <w:rPr>
          <w:rFonts w:eastAsia="Arial"/>
          <w:color w:val="939393"/>
          <w:spacing w:val="-12"/>
          <w:position w:val="-1"/>
          <w:sz w:val="18"/>
          <w:szCs w:val="19"/>
        </w:rPr>
        <w:t xml:space="preserve"> </w:t>
      </w:r>
      <w:r w:rsidRPr="00256A9C">
        <w:rPr>
          <w:rFonts w:eastAsia="Arial"/>
          <w:color w:val="545454"/>
          <w:position w:val="-1"/>
          <w:sz w:val="18"/>
          <w:szCs w:val="19"/>
        </w:rPr>
        <w:t>EFV</w:t>
      </w:r>
      <w:r w:rsidRPr="00256A9C">
        <w:rPr>
          <w:rFonts w:eastAsia="Arial"/>
          <w:color w:val="545454"/>
          <w:spacing w:val="16"/>
          <w:position w:val="-1"/>
          <w:sz w:val="18"/>
          <w:szCs w:val="19"/>
        </w:rPr>
        <w:t xml:space="preserve"> </w:t>
      </w:r>
      <w:r w:rsidRPr="00256A9C">
        <w:rPr>
          <w:rFonts w:eastAsia="Arial"/>
          <w:color w:val="545454"/>
          <w:w w:val="105"/>
          <w:position w:val="-1"/>
          <w:sz w:val="18"/>
          <w:szCs w:val="19"/>
        </w:rPr>
        <w:t>BT</w:t>
      </w:r>
    </w:p>
    <w:p w:rsidR="00256A9C" w:rsidRDefault="00256A9C" w:rsidP="00256A9C">
      <w:pPr>
        <w:spacing w:before="1" w:line="214" w:lineRule="exact"/>
        <w:ind w:left="479" w:right="-20"/>
        <w:rPr>
          <w:rFonts w:eastAsia="Arial"/>
          <w:sz w:val="19"/>
          <w:szCs w:val="19"/>
        </w:rPr>
      </w:pPr>
    </w:p>
    <w:p w:rsidR="00C10A18" w:rsidRDefault="00256A9C" w:rsidP="00C10A18">
      <w:pPr>
        <w:pStyle w:val="BodyText"/>
        <w:tabs>
          <w:tab w:val="left" w:pos="5670"/>
        </w:tabs>
        <w:ind w:left="1701" w:firstLine="567"/>
      </w:pPr>
      <w:r>
        <w:tab/>
      </w:r>
      <w:r w:rsidR="00C10A18">
        <w:t>[Annex II follows]</w:t>
      </w:r>
    </w:p>
    <w:p w:rsidR="00C10A18" w:rsidRDefault="00C10A18" w:rsidP="00C10A18">
      <w:pPr>
        <w:pStyle w:val="BodyText"/>
        <w:tabs>
          <w:tab w:val="left" w:pos="5670"/>
        </w:tabs>
      </w:pPr>
    </w:p>
    <w:p w:rsidR="00C10A18" w:rsidRDefault="00C10A18" w:rsidP="00C10A18">
      <w:pPr>
        <w:pStyle w:val="BodyText"/>
        <w:tabs>
          <w:tab w:val="left" w:pos="5670"/>
        </w:tabs>
        <w:sectPr w:rsidR="00C10A18" w:rsidSect="00256A9C">
          <w:headerReference w:type="default" r:id="rId11"/>
          <w:headerReference w:type="first" r:id="rId12"/>
          <w:endnotePr>
            <w:numFmt w:val="decimal"/>
          </w:endnotePr>
          <w:pgSz w:w="11907" w:h="16840" w:code="9"/>
          <w:pgMar w:top="567" w:right="1134" w:bottom="851" w:left="1418" w:header="510" w:footer="1021" w:gutter="0"/>
          <w:pgNumType w:start="1"/>
          <w:cols w:space="720"/>
          <w:titlePg/>
          <w:docGrid w:linePitch="299"/>
        </w:sectPr>
      </w:pPr>
    </w:p>
    <w:p w:rsidR="00C10A18" w:rsidRDefault="00C10A18" w:rsidP="00C10A18">
      <w:pPr>
        <w:pStyle w:val="BodyText"/>
        <w:tabs>
          <w:tab w:val="left" w:pos="5670"/>
        </w:tabs>
      </w:pPr>
    </w:p>
    <w:p w:rsidR="001B066B" w:rsidRPr="00726A6E" w:rsidRDefault="001B066B" w:rsidP="00726A6E">
      <w:pPr>
        <w:jc w:val="right"/>
        <w:rPr>
          <w:sz w:val="20"/>
          <w:lang w:val="pt-BR"/>
        </w:rPr>
      </w:pPr>
      <w:r w:rsidRPr="00726A6E">
        <w:rPr>
          <w:b/>
          <w:bCs/>
          <w:sz w:val="40"/>
          <w:szCs w:val="40"/>
          <w:lang w:val="pt-BR"/>
        </w:rPr>
        <w:t>E</w:t>
      </w:r>
      <w:r>
        <w:rPr>
          <w:noProof/>
          <w:sz w:val="20"/>
          <w:lang w:eastAsia="en-US"/>
        </w:rPr>
        <w:drawing>
          <wp:anchor distT="0" distB="0" distL="114300" distR="114300" simplePos="0" relativeHeight="251659264" behindDoc="1" locked="1" layoutInCell="0" allowOverlap="1" wp14:anchorId="2B7C9BAF" wp14:editId="666D415F">
            <wp:simplePos x="0" y="0"/>
            <wp:positionH relativeFrom="page">
              <wp:posOffset>4043680</wp:posOffset>
            </wp:positionH>
            <wp:positionV relativeFrom="page">
              <wp:posOffset>474345</wp:posOffset>
            </wp:positionV>
            <wp:extent cx="1857375" cy="1323975"/>
            <wp:effectExtent l="0" t="0" r="9525" b="9525"/>
            <wp:wrapNone/>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66B" w:rsidRPr="00726A6E" w:rsidRDefault="001B066B" w:rsidP="00726A6E">
      <w:pPr>
        <w:jc w:val="center"/>
        <w:rPr>
          <w:sz w:val="20"/>
          <w:lang w:val="pt-BR"/>
        </w:rPr>
      </w:pPr>
    </w:p>
    <w:p w:rsidR="001B066B" w:rsidRPr="00726A6E" w:rsidRDefault="001B066B" w:rsidP="00726A6E">
      <w:pPr>
        <w:jc w:val="center"/>
        <w:rPr>
          <w:sz w:val="20"/>
          <w:lang w:val="pt-BR"/>
        </w:rPr>
      </w:pPr>
    </w:p>
    <w:p w:rsidR="001B066B" w:rsidRPr="00726A6E" w:rsidRDefault="001B066B" w:rsidP="00726A6E">
      <w:pPr>
        <w:jc w:val="center"/>
        <w:rPr>
          <w:sz w:val="20"/>
          <w:lang w:val="pt-BR"/>
        </w:rPr>
      </w:pPr>
    </w:p>
    <w:p w:rsidR="001B066B" w:rsidRPr="00726A6E" w:rsidRDefault="001B066B" w:rsidP="00726A6E">
      <w:pPr>
        <w:jc w:val="center"/>
        <w:rPr>
          <w:b/>
          <w:sz w:val="20"/>
        </w:rPr>
      </w:pPr>
    </w:p>
    <w:p w:rsidR="001B066B" w:rsidRDefault="001B066B" w:rsidP="00726A6E">
      <w:pPr>
        <w:jc w:val="center"/>
        <w:rPr>
          <w:sz w:val="20"/>
        </w:rPr>
      </w:pPr>
    </w:p>
    <w:p w:rsidR="001B066B" w:rsidRDefault="001B066B" w:rsidP="00726A6E">
      <w:pPr>
        <w:jc w:val="center"/>
        <w:rPr>
          <w:sz w:val="20"/>
        </w:rPr>
      </w:pPr>
    </w:p>
    <w:p w:rsidR="001B066B" w:rsidRPr="0095705A" w:rsidRDefault="001B066B" w:rsidP="00726A6E">
      <w:pPr>
        <w:jc w:val="center"/>
        <w:rPr>
          <w:sz w:val="20"/>
        </w:rPr>
      </w:pPr>
    </w:p>
    <w:p w:rsidR="001B066B" w:rsidRDefault="001B066B" w:rsidP="00726A6E">
      <w:pPr>
        <w:spacing w:after="120"/>
        <w:rPr>
          <w:bCs/>
          <w:sz w:val="20"/>
        </w:rPr>
      </w:pPr>
    </w:p>
    <w:p w:rsidR="001B066B" w:rsidRDefault="001B066B" w:rsidP="00726A6E">
      <w:pPr>
        <w:spacing w:after="120"/>
        <w:rPr>
          <w:bCs/>
          <w:sz w:val="20"/>
        </w:rPr>
      </w:pPr>
    </w:p>
    <w:p w:rsidR="001B066B" w:rsidRDefault="001B066B" w:rsidP="00726A6E">
      <w:pPr>
        <w:spacing w:after="120"/>
        <w:rPr>
          <w:bCs/>
          <w:sz w:val="20"/>
        </w:rPr>
      </w:pPr>
    </w:p>
    <w:p w:rsidR="001B066B" w:rsidRPr="00726A6E" w:rsidRDefault="001B066B" w:rsidP="0029601C">
      <w:pPr>
        <w:spacing w:after="120"/>
        <w:rPr>
          <w:bCs/>
          <w:szCs w:val="22"/>
        </w:rPr>
      </w:pPr>
      <w:r w:rsidRPr="00832C02">
        <w:rPr>
          <w:bCs/>
          <w:sz w:val="24"/>
          <w:szCs w:val="24"/>
        </w:rPr>
        <w:t>POLICY ON INVESTMENTS</w:t>
      </w:r>
      <w:ins w:id="14" w:author="NETTER Iza" w:date="2015-04-22T11:30:00Z">
        <w:r>
          <w:rPr>
            <w:bCs/>
            <w:sz w:val="24"/>
            <w:szCs w:val="24"/>
          </w:rPr>
          <w:t xml:space="preserve"> EFFECTIVE DECEMBER 1, 2015</w:t>
        </w:r>
      </w:ins>
    </w:p>
    <w:p w:rsidR="001B066B" w:rsidRPr="00A746A3" w:rsidRDefault="001B066B" w:rsidP="0029601C">
      <w:pPr>
        <w:rPr>
          <w:iCs/>
          <w:rPrChange w:id="15" w:author="MITON GENOUD Anne" w:date="2015-05-07T17:52:00Z">
            <w:rPr>
              <w:i/>
              <w:iCs/>
            </w:rPr>
          </w:rPrChange>
        </w:rPr>
      </w:pPr>
    </w:p>
    <w:p w:rsidR="001B066B" w:rsidRPr="00726A6E" w:rsidRDefault="001B066B" w:rsidP="0029601C">
      <w:pPr>
        <w:rPr>
          <w:b/>
          <w:szCs w:val="22"/>
        </w:rPr>
      </w:pPr>
    </w:p>
    <w:p w:rsidR="001B066B" w:rsidRPr="00726A6E" w:rsidRDefault="001B066B" w:rsidP="00726A6E">
      <w:pPr>
        <w:spacing w:before="120" w:after="220"/>
        <w:rPr>
          <w:bCs/>
          <w:szCs w:val="22"/>
          <w:u w:val="single"/>
        </w:rPr>
      </w:pPr>
      <w:r w:rsidRPr="00726A6E">
        <w:rPr>
          <w:bCs/>
          <w:szCs w:val="22"/>
          <w:u w:val="single"/>
        </w:rPr>
        <w:t>Authority</w:t>
      </w:r>
    </w:p>
    <w:p w:rsidR="001B066B" w:rsidRPr="00726A6E" w:rsidRDefault="001B066B" w:rsidP="001B066B">
      <w:pPr>
        <w:widowControl w:val="0"/>
        <w:numPr>
          <w:ilvl w:val="0"/>
          <w:numId w:val="9"/>
        </w:numPr>
        <w:tabs>
          <w:tab w:val="clear" w:pos="1381"/>
          <w:tab w:val="num" w:pos="550"/>
        </w:tabs>
        <w:adjustRightInd w:val="0"/>
        <w:spacing w:after="220"/>
        <w:ind w:left="0" w:firstLine="0"/>
        <w:textAlignment w:val="baseline"/>
        <w:rPr>
          <w:szCs w:val="22"/>
        </w:rPr>
      </w:pPr>
      <w:r w:rsidRPr="00726A6E">
        <w:rPr>
          <w:szCs w:val="22"/>
        </w:rPr>
        <w:t xml:space="preserve">This investment policy is developed pursuant to Financial Regulation 4.10 that provides authority for the Director General to make short-term investments of money not needed for immediate requirements in accordance with the Organization’s investment policy as approved by the Member States, and Financial Regulation 4.11 that provides authority for the Director General to make long-term investments of monies standing to the credit of the Organization in accordance with the Organization’s investment policy as approved by the Member States.  The investment policy also takes into consideration Financial Rule 104.10 (a) which delegates to the Controller the authority to make and prudently manage investments in accordance with the investment policy as approved by the Member States. </w:t>
      </w:r>
    </w:p>
    <w:p w:rsidR="001B066B" w:rsidRPr="00726A6E" w:rsidRDefault="001B066B" w:rsidP="00726A6E">
      <w:pPr>
        <w:spacing w:before="120" w:after="120"/>
        <w:rPr>
          <w:bCs/>
          <w:szCs w:val="22"/>
          <w:u w:val="single"/>
        </w:rPr>
      </w:pPr>
      <w:r w:rsidRPr="00726A6E">
        <w:rPr>
          <w:bCs/>
          <w:szCs w:val="22"/>
          <w:u w:val="single"/>
        </w:rPr>
        <w:t>Objectives</w:t>
      </w:r>
    </w:p>
    <w:p w:rsidR="001B066B" w:rsidRPr="00726A6E" w:rsidRDefault="001B066B" w:rsidP="001B066B">
      <w:pPr>
        <w:widowControl w:val="0"/>
        <w:numPr>
          <w:ilvl w:val="0"/>
          <w:numId w:val="9"/>
        </w:numPr>
        <w:tabs>
          <w:tab w:val="clear" w:pos="1381"/>
          <w:tab w:val="num" w:pos="550"/>
        </w:tabs>
        <w:adjustRightInd w:val="0"/>
        <w:spacing w:after="220"/>
        <w:ind w:left="0" w:firstLine="0"/>
        <w:textAlignment w:val="baseline"/>
        <w:rPr>
          <w:szCs w:val="22"/>
        </w:rPr>
      </w:pPr>
      <w:r w:rsidRPr="00726A6E">
        <w:rPr>
          <w:szCs w:val="22"/>
        </w:rPr>
        <w:t>The objectives of the investment policy are established in Financial Rule 104.10 (b) which provides that the Controller “shall ensure that funds are held in such currencies and invested in such a way as to place primary emphasis on minimizing the risk to principal funds while ensuring the liquidity necessary to meet the Organization’s cash flow requirements”.  The primary objectives of the Organization’s investment management, in order of importance, shall be (</w:t>
      </w:r>
      <w:proofErr w:type="spellStart"/>
      <w:r w:rsidRPr="00726A6E">
        <w:rPr>
          <w:szCs w:val="22"/>
        </w:rPr>
        <w:t>i</w:t>
      </w:r>
      <w:proofErr w:type="spellEnd"/>
      <w:r w:rsidRPr="00726A6E">
        <w:rPr>
          <w:szCs w:val="22"/>
        </w:rPr>
        <w:t>) preservation of capital</w:t>
      </w:r>
      <w:ins w:id="16" w:author="NETTER Iza" w:date="2015-04-23T09:41:00Z">
        <w:r w:rsidR="00DA0AB5">
          <w:rPr>
            <w:szCs w:val="22"/>
          </w:rPr>
          <w:t xml:space="preserve"> (</w:t>
        </w:r>
      </w:ins>
      <w:ins w:id="17" w:author="NETTER Iza" w:date="2015-04-22T09:19:00Z">
        <w:r>
          <w:rPr>
            <w:szCs w:val="22"/>
          </w:rPr>
          <w:t xml:space="preserve">to the extent possible </w:t>
        </w:r>
      </w:ins>
      <w:ins w:id="18" w:author="NETTER Iza" w:date="2015-04-23T09:42:00Z">
        <w:r w:rsidR="00DA0AB5">
          <w:rPr>
            <w:szCs w:val="22"/>
          </w:rPr>
          <w:t>if</w:t>
        </w:r>
      </w:ins>
      <w:ins w:id="19" w:author="NETTER Iza" w:date="2015-04-22T09:19:00Z">
        <w:r>
          <w:rPr>
            <w:szCs w:val="22"/>
          </w:rPr>
          <w:t xml:space="preserve"> prevailing interest rates are nega</w:t>
        </w:r>
      </w:ins>
      <w:ins w:id="20" w:author="NETTER Iza" w:date="2015-04-22T09:20:00Z">
        <w:r>
          <w:rPr>
            <w:szCs w:val="22"/>
          </w:rPr>
          <w:t>tive</w:t>
        </w:r>
      </w:ins>
      <w:ins w:id="21" w:author="NETTER Iza" w:date="2015-04-23T09:42:00Z">
        <w:r w:rsidR="00DA0AB5">
          <w:rPr>
            <w:szCs w:val="22"/>
          </w:rPr>
          <w:t>)</w:t>
        </w:r>
      </w:ins>
      <w:proofErr w:type="gramStart"/>
      <w:r w:rsidRPr="00726A6E">
        <w:rPr>
          <w:szCs w:val="22"/>
        </w:rPr>
        <w:t>;  (</w:t>
      </w:r>
      <w:proofErr w:type="gramEnd"/>
      <w:r w:rsidRPr="00726A6E">
        <w:rPr>
          <w:szCs w:val="22"/>
        </w:rPr>
        <w:t>ii) liquidity and (iii) within the constraints of (</w:t>
      </w:r>
      <w:proofErr w:type="spellStart"/>
      <w:r w:rsidRPr="00726A6E">
        <w:rPr>
          <w:szCs w:val="22"/>
        </w:rPr>
        <w:t>i</w:t>
      </w:r>
      <w:proofErr w:type="spellEnd"/>
      <w:r w:rsidRPr="00726A6E">
        <w:rPr>
          <w:szCs w:val="22"/>
        </w:rPr>
        <w:t>) and (ii), the rate of return.</w:t>
      </w:r>
    </w:p>
    <w:p w:rsidR="001B066B" w:rsidRPr="00726A6E" w:rsidRDefault="001B066B" w:rsidP="00726A6E">
      <w:pPr>
        <w:spacing w:before="120" w:after="120"/>
        <w:rPr>
          <w:bCs/>
          <w:szCs w:val="22"/>
          <w:u w:val="single"/>
        </w:rPr>
      </w:pPr>
      <w:r w:rsidRPr="00726A6E">
        <w:rPr>
          <w:bCs/>
          <w:szCs w:val="22"/>
          <w:u w:val="single"/>
        </w:rPr>
        <w:t>Diversification of financial institutions</w:t>
      </w:r>
    </w:p>
    <w:p w:rsidR="001B066B" w:rsidRPr="00726A6E" w:rsidRDefault="001B066B" w:rsidP="001B066B">
      <w:pPr>
        <w:widowControl w:val="0"/>
        <w:numPr>
          <w:ilvl w:val="0"/>
          <w:numId w:val="9"/>
        </w:numPr>
        <w:tabs>
          <w:tab w:val="clear" w:pos="1381"/>
          <w:tab w:val="num" w:pos="550"/>
        </w:tabs>
        <w:adjustRightInd w:val="0"/>
        <w:spacing w:after="220"/>
        <w:ind w:left="0" w:firstLine="0"/>
        <w:textAlignment w:val="baseline"/>
        <w:rPr>
          <w:szCs w:val="22"/>
        </w:rPr>
      </w:pPr>
      <w:r w:rsidRPr="00726A6E">
        <w:rPr>
          <w:szCs w:val="22"/>
        </w:rPr>
        <w:t xml:space="preserve">Financial Rule 104.12(a) provides that “All investments shall be made through and maintained by recognized financial institutions designated by the Controller”.  The Organization’s investments shall be distributed among multiple institutions, </w:t>
      </w:r>
      <w:del w:id="22" w:author="NETTER Iza" w:date="2015-04-22T09:30:00Z">
        <w:r w:rsidRPr="00726A6E" w:rsidDel="00B70FF3">
          <w:rPr>
            <w:szCs w:val="22"/>
          </w:rPr>
          <w:delText xml:space="preserve">ensuring that </w:delText>
        </w:r>
      </w:del>
      <w:ins w:id="23" w:author="NETTER Iza" w:date="2015-04-22T09:30:00Z">
        <w:r>
          <w:rPr>
            <w:szCs w:val="22"/>
          </w:rPr>
          <w:t>with the aim of d</w:t>
        </w:r>
      </w:ins>
      <w:ins w:id="24" w:author="NETTER Iza" w:date="2015-04-22T09:31:00Z">
        <w:r>
          <w:rPr>
            <w:szCs w:val="22"/>
          </w:rPr>
          <w:t xml:space="preserve">ividing investment </w:t>
        </w:r>
      </w:ins>
      <w:ins w:id="25" w:author="NETTER Iza" w:date="2015-04-22T09:54:00Z">
        <w:r>
          <w:rPr>
            <w:szCs w:val="22"/>
          </w:rPr>
          <w:t>monies</w:t>
        </w:r>
      </w:ins>
      <w:ins w:id="26" w:author="NETTER Iza" w:date="2015-04-22T09:31:00Z">
        <w:r>
          <w:rPr>
            <w:szCs w:val="22"/>
          </w:rPr>
          <w:t xml:space="preserve"> amongst a minimum of four institutions, if possible.</w:t>
        </w:r>
      </w:ins>
      <w:ins w:id="27" w:author="NETTER Iza" w:date="2015-04-22T09:32:00Z">
        <w:r>
          <w:rPr>
            <w:szCs w:val="22"/>
          </w:rPr>
          <w:t xml:space="preserve"> </w:t>
        </w:r>
      </w:ins>
      <w:ins w:id="28" w:author="NETTER Iza" w:date="2015-04-22T09:33:00Z">
        <w:r>
          <w:rPr>
            <w:szCs w:val="22"/>
          </w:rPr>
          <w:t xml:space="preserve"> </w:t>
        </w:r>
      </w:ins>
      <w:ins w:id="29" w:author="NETTER Iza" w:date="2015-04-22T09:32:00Z">
        <w:r>
          <w:rPr>
            <w:szCs w:val="22"/>
          </w:rPr>
          <w:t xml:space="preserve">All of the Organization’s investments may be placed with a single institution which enjoys </w:t>
        </w:r>
      </w:ins>
      <w:del w:id="30" w:author="NETTER Iza" w:date="2015-04-22T09:33:00Z">
        <w:r w:rsidRPr="00726A6E" w:rsidDel="0013171E">
          <w:rPr>
            <w:szCs w:val="22"/>
          </w:rPr>
          <w:delText>no more than ten per</w:delText>
        </w:r>
        <w:r w:rsidDel="0013171E">
          <w:rPr>
            <w:szCs w:val="22"/>
          </w:rPr>
          <w:delText xml:space="preserve"> </w:delText>
        </w:r>
        <w:r w:rsidRPr="00726A6E" w:rsidDel="0013171E">
          <w:rPr>
            <w:szCs w:val="22"/>
          </w:rPr>
          <w:delText xml:space="preserve">cent of the investments are exposed at one time to a single institution with the exception of institutions with </w:delText>
        </w:r>
      </w:del>
      <w:r w:rsidRPr="00726A6E">
        <w:rPr>
          <w:szCs w:val="22"/>
        </w:rPr>
        <w:t>sovereign risk and AAA/Aaa</w:t>
      </w:r>
      <w:r w:rsidR="00476E74">
        <w:rPr>
          <w:rStyle w:val="FootnoteReference"/>
          <w:szCs w:val="22"/>
        </w:rPr>
        <w:footnoteReference w:customMarkFollows="1" w:id="3"/>
        <w:t>1</w:t>
      </w:r>
      <w:r w:rsidRPr="00726A6E">
        <w:rPr>
          <w:szCs w:val="22"/>
        </w:rPr>
        <w:t xml:space="preserve"> rating</w:t>
      </w:r>
      <w:ins w:id="31" w:author="NETTER Iza" w:date="2015-04-22T09:33:00Z">
        <w:r>
          <w:rPr>
            <w:szCs w:val="22"/>
          </w:rPr>
          <w:t>.</w:t>
        </w:r>
      </w:ins>
      <w:del w:id="32" w:author="NETTER Iza" w:date="2015-04-22T09:33:00Z">
        <w:r w:rsidRPr="00726A6E" w:rsidDel="0013171E">
          <w:rPr>
            <w:szCs w:val="22"/>
          </w:rPr>
          <w:delText xml:space="preserve"> for which there are no restrictions or limit.</w:delText>
        </w:r>
      </w:del>
      <w:r w:rsidRPr="00726A6E">
        <w:rPr>
          <w:szCs w:val="22"/>
        </w:rPr>
        <w:t xml:space="preserve">  </w:t>
      </w:r>
    </w:p>
    <w:p w:rsidR="001B066B" w:rsidRPr="00726A6E" w:rsidRDefault="001B066B" w:rsidP="00726A6E">
      <w:pPr>
        <w:keepNext/>
        <w:keepLines/>
        <w:spacing w:before="120" w:after="120"/>
        <w:rPr>
          <w:bCs/>
          <w:szCs w:val="22"/>
          <w:u w:val="single"/>
        </w:rPr>
      </w:pPr>
      <w:r w:rsidRPr="00726A6E">
        <w:rPr>
          <w:bCs/>
          <w:szCs w:val="22"/>
          <w:u w:val="single"/>
        </w:rPr>
        <w:lastRenderedPageBreak/>
        <w:t>Currency of investment</w:t>
      </w:r>
    </w:p>
    <w:p w:rsidR="001B066B" w:rsidRPr="00726A6E" w:rsidRDefault="001B066B" w:rsidP="001B066B">
      <w:pPr>
        <w:keepNext/>
        <w:keepLines/>
        <w:widowControl w:val="0"/>
        <w:numPr>
          <w:ilvl w:val="0"/>
          <w:numId w:val="9"/>
        </w:numPr>
        <w:tabs>
          <w:tab w:val="clear" w:pos="1381"/>
          <w:tab w:val="num" w:pos="550"/>
        </w:tabs>
        <w:adjustRightInd w:val="0"/>
        <w:spacing w:after="220"/>
        <w:ind w:left="0" w:firstLine="0"/>
        <w:textAlignment w:val="baseline"/>
        <w:rPr>
          <w:b/>
          <w:szCs w:val="22"/>
        </w:rPr>
      </w:pPr>
      <w:r w:rsidRPr="00726A6E">
        <w:rPr>
          <w:szCs w:val="22"/>
        </w:rPr>
        <w:t>Foreign exchange risk and exposure is to be managed in such a way as to minimize risk and preserve the value of assets as denominated in Swiss francs which is the currency in which the Organization’s budget is approved and accounts are reported.  To the maximum extent possible, short, medium and long term investments shall be managed by matching currencies held, forecast cash inflows and forecast disbursements by currency and period.</w:t>
      </w:r>
    </w:p>
    <w:p w:rsidR="001B066B" w:rsidRPr="00726A6E" w:rsidRDefault="001B066B" w:rsidP="00726A6E">
      <w:pPr>
        <w:spacing w:before="120" w:after="120"/>
        <w:rPr>
          <w:bCs/>
          <w:szCs w:val="22"/>
          <w:u w:val="single"/>
        </w:rPr>
      </w:pPr>
      <w:r w:rsidRPr="00726A6E">
        <w:rPr>
          <w:bCs/>
          <w:szCs w:val="22"/>
          <w:u w:val="single"/>
        </w:rPr>
        <w:t>Benchmark</w:t>
      </w:r>
    </w:p>
    <w:p w:rsidR="001B066B" w:rsidRPr="00726A6E" w:rsidRDefault="001B066B" w:rsidP="001B066B">
      <w:pPr>
        <w:widowControl w:val="0"/>
        <w:numPr>
          <w:ilvl w:val="0"/>
          <w:numId w:val="9"/>
        </w:numPr>
        <w:tabs>
          <w:tab w:val="clear" w:pos="1381"/>
          <w:tab w:val="num" w:pos="550"/>
        </w:tabs>
        <w:adjustRightInd w:val="0"/>
        <w:spacing w:after="220"/>
        <w:ind w:left="0" w:firstLine="0"/>
        <w:textAlignment w:val="baseline"/>
        <w:rPr>
          <w:szCs w:val="22"/>
        </w:rPr>
      </w:pPr>
      <w:r w:rsidRPr="00726A6E">
        <w:rPr>
          <w:szCs w:val="22"/>
        </w:rPr>
        <w:t xml:space="preserve">All categories of the Organization’s cash resources will be managed internally by reference to the </w:t>
      </w:r>
      <w:ins w:id="33" w:author="NETTER Iza" w:date="2015-04-22T09:48:00Z">
        <w:r>
          <w:rPr>
            <w:szCs w:val="22"/>
          </w:rPr>
          <w:t xml:space="preserve">3-month Swiss </w:t>
        </w:r>
      </w:ins>
      <w:ins w:id="34" w:author="NETTER Iza" w:date="2015-04-22T09:52:00Z">
        <w:r>
          <w:rPr>
            <w:szCs w:val="22"/>
          </w:rPr>
          <w:t>L</w:t>
        </w:r>
      </w:ins>
      <w:ins w:id="35" w:author="NETTER Iza" w:date="2015-04-22T09:51:00Z">
        <w:r>
          <w:rPr>
            <w:szCs w:val="22"/>
          </w:rPr>
          <w:t>ibor</w:t>
        </w:r>
      </w:ins>
      <w:ins w:id="36" w:author="NETTER Iza" w:date="2015-04-22T09:48:00Z">
        <w:r>
          <w:rPr>
            <w:szCs w:val="22"/>
          </w:rPr>
          <w:t xml:space="preserve"> </w:t>
        </w:r>
      </w:ins>
      <w:r w:rsidRPr="00726A6E">
        <w:rPr>
          <w:szCs w:val="22"/>
        </w:rPr>
        <w:t xml:space="preserve">rate </w:t>
      </w:r>
      <w:ins w:id="37" w:author="NETTER Iza" w:date="2015-04-22T09:48:00Z">
        <w:r>
          <w:rPr>
            <w:szCs w:val="22"/>
          </w:rPr>
          <w:t>for Swiss francs</w:t>
        </w:r>
      </w:ins>
      <w:del w:id="38" w:author="NETTER Iza" w:date="2015-04-22T09:49:00Z">
        <w:r w:rsidRPr="00726A6E" w:rsidDel="0057552D">
          <w:rPr>
            <w:szCs w:val="22"/>
          </w:rPr>
          <w:delText>of return obtained by the Organization through deposits with the Swiss National Bank (</w:delText>
        </w:r>
        <w:r w:rsidRPr="00726A6E" w:rsidDel="0057552D">
          <w:rPr>
            <w:i/>
            <w:szCs w:val="22"/>
          </w:rPr>
          <w:delText>Banque Nationale Suisse</w:delText>
        </w:r>
        <w:r w:rsidRPr="00726A6E" w:rsidDel="0057552D">
          <w:rPr>
            <w:szCs w:val="22"/>
          </w:rPr>
          <w:delText xml:space="preserve"> BNS) for Swiss francs</w:delText>
        </w:r>
      </w:del>
      <w:r w:rsidRPr="00726A6E">
        <w:rPr>
          <w:szCs w:val="22"/>
        </w:rPr>
        <w:t xml:space="preserve">, the 3-month </w:t>
      </w:r>
      <w:proofErr w:type="spellStart"/>
      <w:r w:rsidRPr="00726A6E">
        <w:rPr>
          <w:szCs w:val="22"/>
        </w:rPr>
        <w:t>Euribor</w:t>
      </w:r>
      <w:proofErr w:type="spellEnd"/>
      <w:r w:rsidRPr="00726A6E">
        <w:rPr>
          <w:szCs w:val="22"/>
        </w:rPr>
        <w:t xml:space="preserve"> rate for euro and the 3 month T-bill rate for United States dollars.</w:t>
      </w:r>
    </w:p>
    <w:p w:rsidR="001B066B" w:rsidRPr="00726A6E" w:rsidRDefault="001B066B" w:rsidP="00726A6E">
      <w:pPr>
        <w:keepNext/>
        <w:spacing w:before="120" w:after="120"/>
        <w:rPr>
          <w:bCs/>
          <w:szCs w:val="22"/>
          <w:u w:val="single"/>
        </w:rPr>
      </w:pPr>
      <w:r w:rsidRPr="00726A6E">
        <w:rPr>
          <w:bCs/>
          <w:szCs w:val="22"/>
          <w:u w:val="single"/>
        </w:rPr>
        <w:t>Categories of Investments</w:t>
      </w:r>
    </w:p>
    <w:p w:rsidR="001B066B" w:rsidRPr="00726A6E" w:rsidRDefault="001B066B" w:rsidP="001B066B">
      <w:pPr>
        <w:widowControl w:val="0"/>
        <w:numPr>
          <w:ilvl w:val="0"/>
          <w:numId w:val="9"/>
        </w:numPr>
        <w:tabs>
          <w:tab w:val="clear" w:pos="1381"/>
          <w:tab w:val="num" w:pos="550"/>
        </w:tabs>
        <w:adjustRightInd w:val="0"/>
        <w:spacing w:after="220"/>
        <w:ind w:left="0" w:firstLine="0"/>
        <w:textAlignment w:val="baseline"/>
        <w:rPr>
          <w:szCs w:val="22"/>
        </w:rPr>
      </w:pPr>
      <w:r w:rsidRPr="00726A6E">
        <w:rPr>
          <w:szCs w:val="22"/>
        </w:rPr>
        <w:t xml:space="preserve">Investments will be made as follows: </w:t>
      </w:r>
    </w:p>
    <w:p w:rsidR="001B066B" w:rsidRPr="00726A6E" w:rsidRDefault="001B066B" w:rsidP="001B066B">
      <w:pPr>
        <w:keepNext/>
        <w:widowControl w:val="0"/>
        <w:numPr>
          <w:ilvl w:val="4"/>
          <w:numId w:val="12"/>
        </w:numPr>
        <w:tabs>
          <w:tab w:val="clear" w:pos="1404"/>
          <w:tab w:val="num" w:pos="1100"/>
          <w:tab w:val="num" w:pos="2694"/>
        </w:tabs>
        <w:adjustRightInd w:val="0"/>
        <w:spacing w:after="120"/>
        <w:ind w:left="550" w:firstLine="0"/>
        <w:textAlignment w:val="baseline"/>
        <w:rPr>
          <w:szCs w:val="22"/>
        </w:rPr>
      </w:pPr>
      <w:r w:rsidRPr="00726A6E">
        <w:rPr>
          <w:szCs w:val="22"/>
        </w:rPr>
        <w:t>All Swiss franc investments for WIPO</w:t>
      </w:r>
      <w:ins w:id="39" w:author="MITON GENOUD Anne" w:date="2015-05-07T13:36:00Z">
        <w:r w:rsidR="00004AF9">
          <w:rPr>
            <w:szCs w:val="22"/>
          </w:rPr>
          <w:t xml:space="preserve"> and for </w:t>
        </w:r>
      </w:ins>
      <w:ins w:id="40" w:author="MITON GENOUD Anne" w:date="2015-05-07T13:37:00Z">
        <w:r w:rsidR="00004AF9">
          <w:rPr>
            <w:szCs w:val="22"/>
          </w:rPr>
          <w:t>F</w:t>
        </w:r>
      </w:ins>
      <w:ins w:id="41" w:author="MITON GENOUD Anne" w:date="2015-05-07T13:36:00Z">
        <w:r w:rsidR="00004AF9">
          <w:rPr>
            <w:szCs w:val="22"/>
          </w:rPr>
          <w:t xml:space="preserve">unds in </w:t>
        </w:r>
      </w:ins>
      <w:ins w:id="42" w:author="MITON GENOUD Anne" w:date="2015-05-07T13:37:00Z">
        <w:r w:rsidR="00004AF9">
          <w:rPr>
            <w:szCs w:val="22"/>
          </w:rPr>
          <w:t>T</w:t>
        </w:r>
      </w:ins>
      <w:ins w:id="43" w:author="MITON GENOUD Anne" w:date="2015-05-07T13:36:00Z">
        <w:r w:rsidR="00004AF9">
          <w:rPr>
            <w:szCs w:val="22"/>
          </w:rPr>
          <w:t>rust (FITs)</w:t>
        </w:r>
      </w:ins>
      <w:r w:rsidRPr="00726A6E">
        <w:rPr>
          <w:szCs w:val="22"/>
        </w:rPr>
        <w:t xml:space="preserve"> will be held </w:t>
      </w:r>
      <w:ins w:id="44" w:author="NETTER Iza" w:date="2015-04-22T09:59:00Z">
        <w:r>
          <w:rPr>
            <w:szCs w:val="22"/>
          </w:rPr>
          <w:t>with sovereign and AAA/Aaa</w:t>
        </w:r>
      </w:ins>
      <w:ins w:id="45" w:author="MITON GENOUD Anne" w:date="2015-05-07T15:38:00Z">
        <w:r w:rsidR="005571BE" w:rsidRPr="0038328D">
          <w:rPr>
            <w:szCs w:val="22"/>
            <w:vertAlign w:val="superscript"/>
          </w:rPr>
          <w:t>1</w:t>
        </w:r>
      </w:ins>
      <w:ins w:id="46" w:author="NETTER Iza" w:date="2015-04-22T09:59:00Z">
        <w:r>
          <w:rPr>
            <w:szCs w:val="22"/>
          </w:rPr>
          <w:t xml:space="preserve"> related institutions</w:t>
        </w:r>
      </w:ins>
      <w:ins w:id="47" w:author="NETTER Iza" w:date="2015-04-22T10:00:00Z">
        <w:r>
          <w:rPr>
            <w:szCs w:val="22"/>
          </w:rPr>
          <w:t xml:space="preserve"> provided that these can be identified and will accept </w:t>
        </w:r>
      </w:ins>
      <w:ins w:id="48" w:author="MITON GENOUD Anne" w:date="2015-05-07T14:52:00Z">
        <w:r w:rsidR="00BC7060">
          <w:rPr>
            <w:szCs w:val="22"/>
          </w:rPr>
          <w:t>such</w:t>
        </w:r>
      </w:ins>
      <w:ins w:id="49" w:author="NETTER Iza" w:date="2015-04-22T10:00:00Z">
        <w:del w:id="50" w:author="MITON GENOUD Anne" w:date="2015-05-07T14:52:00Z">
          <w:r w:rsidDel="00BC7060">
            <w:rPr>
              <w:szCs w:val="22"/>
            </w:rPr>
            <w:delText>WIPO</w:delText>
          </w:r>
        </w:del>
      </w:ins>
      <w:ins w:id="51" w:author="NETTER Iza" w:date="2015-04-22T10:01:00Z">
        <w:del w:id="52" w:author="MITON GENOUD Anne" w:date="2015-05-07T14:52:00Z">
          <w:r w:rsidDel="00BC7060">
            <w:rPr>
              <w:szCs w:val="22"/>
            </w:rPr>
            <w:delText>’s</w:delText>
          </w:r>
        </w:del>
        <w:r>
          <w:rPr>
            <w:szCs w:val="22"/>
          </w:rPr>
          <w:t xml:space="preserve"> investment monies</w:t>
        </w:r>
      </w:ins>
      <w:ins w:id="53" w:author="NETTER Iza" w:date="2015-04-23T09:43:00Z">
        <w:r w:rsidR="00DA0AB5">
          <w:rPr>
            <w:szCs w:val="22"/>
          </w:rPr>
          <w:t>.</w:t>
        </w:r>
      </w:ins>
      <w:del w:id="54" w:author="NETTER Iza" w:date="2015-04-22T10:02:00Z">
        <w:r w:rsidRPr="00726A6E" w:rsidDel="002412A0">
          <w:rPr>
            <w:szCs w:val="22"/>
          </w:rPr>
          <w:delText xml:space="preserve">with the BNS provided that </w:delText>
        </w:r>
      </w:del>
      <w:del w:id="55" w:author="NETTER Iza" w:date="2015-04-23T09:43:00Z">
        <w:r w:rsidRPr="00726A6E" w:rsidDel="00DA0AB5">
          <w:rPr>
            <w:szCs w:val="22"/>
          </w:rPr>
          <w:delText xml:space="preserve">the rate offered is higher than that available from commercial banks having the required credit rating. </w:delText>
        </w:r>
      </w:del>
      <w:r w:rsidRPr="00726A6E">
        <w:rPr>
          <w:szCs w:val="22"/>
        </w:rPr>
        <w:t xml:space="preserve"> </w:t>
      </w:r>
    </w:p>
    <w:p w:rsidR="001B066B" w:rsidRPr="00726A6E" w:rsidRDefault="001B066B" w:rsidP="001B066B">
      <w:pPr>
        <w:widowControl w:val="0"/>
        <w:numPr>
          <w:ilvl w:val="4"/>
          <w:numId w:val="12"/>
        </w:numPr>
        <w:tabs>
          <w:tab w:val="clear" w:pos="1404"/>
          <w:tab w:val="num" w:pos="1100"/>
          <w:tab w:val="num" w:pos="2694"/>
        </w:tabs>
        <w:adjustRightInd w:val="0"/>
        <w:spacing w:after="120"/>
        <w:ind w:left="550" w:firstLine="0"/>
        <w:textAlignment w:val="baseline"/>
        <w:rPr>
          <w:szCs w:val="22"/>
        </w:rPr>
      </w:pPr>
      <w:r w:rsidRPr="00726A6E">
        <w:rPr>
          <w:szCs w:val="22"/>
        </w:rPr>
        <w:t xml:space="preserve">Investments other than those made with </w:t>
      </w:r>
      <w:ins w:id="56" w:author="NETTER Iza" w:date="2015-04-22T10:43:00Z">
        <w:r>
          <w:rPr>
            <w:szCs w:val="22"/>
          </w:rPr>
          <w:t>sovereign and AAA/Aaa</w:t>
        </w:r>
      </w:ins>
      <w:ins w:id="57" w:author="MITON GENOUD Anne" w:date="2015-05-07T15:38:00Z">
        <w:r w:rsidR="005571BE" w:rsidRPr="0038328D">
          <w:rPr>
            <w:szCs w:val="22"/>
            <w:vertAlign w:val="superscript"/>
          </w:rPr>
          <w:t>1</w:t>
        </w:r>
      </w:ins>
      <w:ins w:id="58" w:author="NETTER Iza" w:date="2015-04-22T10:43:00Z">
        <w:r>
          <w:rPr>
            <w:szCs w:val="22"/>
          </w:rPr>
          <w:t xml:space="preserve"> rated institutions</w:t>
        </w:r>
      </w:ins>
      <w:ins w:id="59" w:author="NETTER Iza" w:date="2015-04-23T09:44:00Z">
        <w:r w:rsidR="00DA0AB5">
          <w:rPr>
            <w:szCs w:val="22"/>
          </w:rPr>
          <w:t xml:space="preserve"> </w:t>
        </w:r>
      </w:ins>
      <w:del w:id="60" w:author="NETTER Iza" w:date="2015-04-23T09:45:00Z">
        <w:r w:rsidR="00DA0AB5" w:rsidDel="00DA0AB5">
          <w:rPr>
            <w:szCs w:val="22"/>
          </w:rPr>
          <w:delText xml:space="preserve">the </w:delText>
        </w:r>
      </w:del>
      <w:del w:id="61" w:author="NETTER Iza" w:date="2015-04-22T10:43:00Z">
        <w:r w:rsidRPr="00726A6E" w:rsidDel="00F03468">
          <w:rPr>
            <w:szCs w:val="22"/>
          </w:rPr>
          <w:delText>Swiss National Bank</w:delText>
        </w:r>
      </w:del>
      <w:r w:rsidRPr="00726A6E">
        <w:rPr>
          <w:szCs w:val="22"/>
        </w:rPr>
        <w:t xml:space="preserve"> shall be limited to money market funds and time deposits held by banks with a </w:t>
      </w:r>
      <w:ins w:id="62" w:author="NETTER Iza" w:date="2015-04-22T10:44:00Z">
        <w:r>
          <w:rPr>
            <w:szCs w:val="22"/>
          </w:rPr>
          <w:t xml:space="preserve">long-term </w:t>
        </w:r>
      </w:ins>
      <w:r w:rsidRPr="00726A6E">
        <w:rPr>
          <w:szCs w:val="22"/>
        </w:rPr>
        <w:t>credit worthiness rating of A</w:t>
      </w:r>
      <w:del w:id="63" w:author="NETTER Iza" w:date="2015-04-22T10:44:00Z">
        <w:r w:rsidRPr="00726A6E" w:rsidDel="00F03468">
          <w:rPr>
            <w:szCs w:val="22"/>
          </w:rPr>
          <w:delText>A</w:delText>
        </w:r>
      </w:del>
      <w:r w:rsidRPr="00726A6E">
        <w:rPr>
          <w:szCs w:val="22"/>
        </w:rPr>
        <w:t>-/A</w:t>
      </w:r>
      <w:ins w:id="64" w:author="NETTER Iza" w:date="2015-04-22T10:44:00Z">
        <w:r>
          <w:rPr>
            <w:szCs w:val="22"/>
          </w:rPr>
          <w:t>3</w:t>
        </w:r>
      </w:ins>
      <w:del w:id="65" w:author="NETTER Iza" w:date="2015-04-22T10:44:00Z">
        <w:r w:rsidRPr="00726A6E" w:rsidDel="00F03468">
          <w:rPr>
            <w:szCs w:val="22"/>
          </w:rPr>
          <w:delText>a3</w:delText>
        </w:r>
      </w:del>
      <w:r w:rsidRPr="00726A6E">
        <w:rPr>
          <w:szCs w:val="22"/>
        </w:rPr>
        <w:t xml:space="preserve"> or higher </w:t>
      </w:r>
      <w:ins w:id="66" w:author="NETTER Iza" w:date="2015-04-22T10:46:00Z">
        <w:r>
          <w:rPr>
            <w:szCs w:val="22"/>
          </w:rPr>
          <w:t>or a short-term credit rating of A-2/P-2</w:t>
        </w:r>
      </w:ins>
      <w:ins w:id="67" w:author="NETTER Iza" w:date="2015-04-23T09:45:00Z">
        <w:r w:rsidR="00DA0AB5">
          <w:rPr>
            <w:szCs w:val="22"/>
          </w:rPr>
          <w:t>,</w:t>
        </w:r>
      </w:ins>
      <w:ins w:id="68" w:author="NETTER Iza" w:date="2015-04-22T10:46:00Z">
        <w:r>
          <w:rPr>
            <w:szCs w:val="22"/>
          </w:rPr>
          <w:t xml:space="preserve"> </w:t>
        </w:r>
        <w:r w:rsidRPr="00F03468">
          <w:rPr>
            <w:szCs w:val="22"/>
          </w:rPr>
          <w:t>medium</w:t>
        </w:r>
        <w:r>
          <w:rPr>
            <w:szCs w:val="22"/>
          </w:rPr>
          <w:t xml:space="preserve"> grade </w:t>
        </w:r>
      </w:ins>
      <w:ins w:id="69" w:author="NETTER Iza" w:date="2015-04-22T10:47:00Z">
        <w:r>
          <w:rPr>
            <w:szCs w:val="22"/>
          </w:rPr>
          <w:t>government bonds rated A-/A</w:t>
        </w:r>
      </w:ins>
      <w:ins w:id="70" w:author="NETTER Iza" w:date="2015-04-22T10:49:00Z">
        <w:r>
          <w:rPr>
            <w:szCs w:val="22"/>
          </w:rPr>
          <w:t>3</w:t>
        </w:r>
      </w:ins>
      <w:ins w:id="71" w:author="NETTER Iza" w:date="2015-04-22T10:47:00Z">
        <w:r>
          <w:rPr>
            <w:szCs w:val="22"/>
          </w:rPr>
          <w:t xml:space="preserve"> or higher and medium </w:t>
        </w:r>
      </w:ins>
      <w:del w:id="72" w:author="NETTER Iza" w:date="2015-04-22T10:47:00Z">
        <w:r w:rsidRPr="00726A6E" w:rsidDel="00F03468">
          <w:rPr>
            <w:szCs w:val="22"/>
          </w:rPr>
          <w:delText>and to high</w:delText>
        </w:r>
      </w:del>
      <w:del w:id="73" w:author="NETTER Iza" w:date="2015-04-22T10:49:00Z">
        <w:r w:rsidRPr="00726A6E" w:rsidDel="00F03468">
          <w:rPr>
            <w:szCs w:val="22"/>
          </w:rPr>
          <w:delText xml:space="preserve"> </w:delText>
        </w:r>
      </w:del>
      <w:r w:rsidRPr="00726A6E">
        <w:rPr>
          <w:szCs w:val="22"/>
        </w:rPr>
        <w:t xml:space="preserve">grade corporate </w:t>
      </w:r>
      <w:del w:id="74" w:author="NETTER Iza" w:date="2015-04-22T10:47:00Z">
        <w:r w:rsidRPr="00726A6E" w:rsidDel="00F03468">
          <w:rPr>
            <w:szCs w:val="22"/>
          </w:rPr>
          <w:delText xml:space="preserve">or government </w:delText>
        </w:r>
      </w:del>
      <w:r w:rsidRPr="00726A6E">
        <w:rPr>
          <w:szCs w:val="22"/>
        </w:rPr>
        <w:t xml:space="preserve">bonds rated </w:t>
      </w:r>
      <w:ins w:id="75" w:author="NETTER Iza" w:date="2015-04-22T10:48:00Z">
        <w:r>
          <w:rPr>
            <w:szCs w:val="22"/>
          </w:rPr>
          <w:t>BBB/Baa2 or higher.</w:t>
        </w:r>
      </w:ins>
      <w:del w:id="76" w:author="NETTER Iza" w:date="2015-04-22T10:48:00Z">
        <w:r w:rsidRPr="00726A6E" w:rsidDel="00F03468">
          <w:rPr>
            <w:szCs w:val="22"/>
          </w:rPr>
          <w:delText xml:space="preserve">AA-/Aa3 or higher. </w:delText>
        </w:r>
      </w:del>
      <w:r w:rsidRPr="00726A6E">
        <w:rPr>
          <w:szCs w:val="22"/>
        </w:rPr>
        <w:t xml:space="preserve"> </w:t>
      </w:r>
    </w:p>
    <w:p w:rsidR="001B066B" w:rsidRPr="00726A6E" w:rsidDel="00BC7060" w:rsidRDefault="001B066B" w:rsidP="001B066B">
      <w:pPr>
        <w:widowControl w:val="0"/>
        <w:numPr>
          <w:ilvl w:val="4"/>
          <w:numId w:val="12"/>
        </w:numPr>
        <w:tabs>
          <w:tab w:val="clear" w:pos="1404"/>
          <w:tab w:val="num" w:pos="1100"/>
          <w:tab w:val="num" w:pos="2694"/>
        </w:tabs>
        <w:adjustRightInd w:val="0"/>
        <w:spacing w:after="220"/>
        <w:ind w:left="550" w:firstLine="0"/>
        <w:textAlignment w:val="baseline"/>
        <w:rPr>
          <w:del w:id="77" w:author="MITON GENOUD Anne" w:date="2015-05-07T14:52:00Z"/>
          <w:szCs w:val="22"/>
        </w:rPr>
      </w:pPr>
      <w:del w:id="78" w:author="MITON GENOUD Anne" w:date="2015-05-07T14:52:00Z">
        <w:r w:rsidRPr="00726A6E" w:rsidDel="00BC7060">
          <w:rPr>
            <w:szCs w:val="22"/>
          </w:rPr>
          <w:delText xml:space="preserve">Monies held for funds in trust will </w:delText>
        </w:r>
      </w:del>
      <w:ins w:id="79" w:author="NETTER Iza" w:date="2015-04-23T09:46:00Z">
        <w:del w:id="80" w:author="MITON GENOUD Anne" w:date="2015-05-07T14:52:00Z">
          <w:r w:rsidR="00DA0AB5" w:rsidDel="00BC7060">
            <w:rPr>
              <w:szCs w:val="22"/>
            </w:rPr>
            <w:delText xml:space="preserve">only </w:delText>
          </w:r>
        </w:del>
      </w:ins>
      <w:del w:id="81" w:author="MITON GENOUD Anne" w:date="2015-05-07T14:52:00Z">
        <w:r w:rsidRPr="00726A6E" w:rsidDel="00BC7060">
          <w:rPr>
            <w:szCs w:val="22"/>
          </w:rPr>
          <w:delText>be placed in money market funds and time deposits with banks meeting the required credit rating</w:delText>
        </w:r>
      </w:del>
      <w:ins w:id="82" w:author="NETTER Iza" w:date="2015-04-22T10:59:00Z">
        <w:del w:id="83" w:author="MITON GENOUD Anne" w:date="2015-05-07T14:52:00Z">
          <w:r w:rsidDel="00BC7060">
            <w:rPr>
              <w:szCs w:val="22"/>
            </w:rPr>
            <w:delText xml:space="preserve"> and whose</w:delText>
          </w:r>
        </w:del>
      </w:ins>
      <w:del w:id="84" w:author="MITON GENOUD Anne" w:date="2015-05-07T14:52:00Z">
        <w:r w:rsidR="00476E74" w:rsidDel="00BC7060">
          <w:rPr>
            <w:szCs w:val="22"/>
          </w:rPr>
          <w:delText xml:space="preserve"> </w:delText>
        </w:r>
      </w:del>
      <w:ins w:id="85" w:author="NETTER Iza" w:date="2015-04-22T10:59:00Z">
        <w:del w:id="86" w:author="MITON GENOUD Anne" w:date="2015-05-07T14:52:00Z">
          <w:r w:rsidDel="00BC7060">
            <w:rPr>
              <w:szCs w:val="22"/>
            </w:rPr>
            <w:delText>interest rates are positive</w:delText>
          </w:r>
        </w:del>
      </w:ins>
      <w:del w:id="87" w:author="MITON GENOUD Anne" w:date="2015-05-07T14:52:00Z">
        <w:r w:rsidRPr="00726A6E" w:rsidDel="00BC7060">
          <w:rPr>
            <w:szCs w:val="22"/>
          </w:rPr>
          <w:delText>.</w:delText>
        </w:r>
      </w:del>
    </w:p>
    <w:p w:rsidR="001B066B" w:rsidRPr="00726A6E" w:rsidRDefault="001B066B" w:rsidP="001B066B">
      <w:pPr>
        <w:widowControl w:val="0"/>
        <w:numPr>
          <w:ilvl w:val="0"/>
          <w:numId w:val="9"/>
        </w:numPr>
        <w:tabs>
          <w:tab w:val="clear" w:pos="1381"/>
          <w:tab w:val="num" w:pos="550"/>
        </w:tabs>
        <w:adjustRightInd w:val="0"/>
        <w:spacing w:after="220"/>
        <w:ind w:left="0" w:firstLine="0"/>
        <w:textAlignment w:val="baseline"/>
        <w:rPr>
          <w:szCs w:val="22"/>
        </w:rPr>
      </w:pPr>
      <w:proofErr w:type="gramStart"/>
      <w:r w:rsidRPr="00726A6E">
        <w:rPr>
          <w:szCs w:val="22"/>
        </w:rPr>
        <w:t>Investment in derivatives for speculative purposes are</w:t>
      </w:r>
      <w:proofErr w:type="gramEnd"/>
      <w:r w:rsidRPr="00726A6E">
        <w:rPr>
          <w:szCs w:val="22"/>
        </w:rPr>
        <w:t xml:space="preserve"> not permitted.  However, where investments are held in currencies other than the Swiss franc, the use of hedging instruments to minimize the risk arising from the fluctuation of the currency of the investment against the Swiss franc and thus avoid total negative investment returns may be authorized by the </w:t>
      </w:r>
      <w:del w:id="88" w:author="NETTER Iza" w:date="2015-04-22T11:08:00Z">
        <w:r w:rsidRPr="00726A6E" w:rsidDel="0046116C">
          <w:rPr>
            <w:szCs w:val="22"/>
          </w:rPr>
          <w:delText>Chief Financial Officer/</w:delText>
        </w:r>
      </w:del>
      <w:r w:rsidRPr="00726A6E">
        <w:rPr>
          <w:szCs w:val="22"/>
        </w:rPr>
        <w:t xml:space="preserve">Controller, after consultation with the Advisory Committee on Investments </w:t>
      </w:r>
      <w:del w:id="89" w:author="NETTER Iza" w:date="2015-04-22T11:05:00Z">
        <w:r w:rsidRPr="00726A6E" w:rsidDel="0046116C">
          <w:rPr>
            <w:szCs w:val="22"/>
          </w:rPr>
          <w:delText xml:space="preserve">to be </w:delText>
        </w:r>
      </w:del>
      <w:r w:rsidRPr="00726A6E">
        <w:rPr>
          <w:szCs w:val="22"/>
        </w:rPr>
        <w:t>established internally by the Director</w:t>
      </w:r>
      <w:r>
        <w:rPr>
          <w:szCs w:val="22"/>
        </w:rPr>
        <w:t xml:space="preserve"> </w:t>
      </w:r>
      <w:r w:rsidRPr="00726A6E">
        <w:rPr>
          <w:szCs w:val="22"/>
        </w:rPr>
        <w:t xml:space="preserve">General.        </w:t>
      </w:r>
    </w:p>
    <w:p w:rsidR="001B066B" w:rsidRPr="00BC7060" w:rsidRDefault="001B066B" w:rsidP="00BC7060">
      <w:pPr>
        <w:widowControl w:val="0"/>
        <w:numPr>
          <w:ilvl w:val="0"/>
          <w:numId w:val="9"/>
        </w:numPr>
        <w:tabs>
          <w:tab w:val="clear" w:pos="1381"/>
          <w:tab w:val="num" w:pos="550"/>
        </w:tabs>
        <w:adjustRightInd w:val="0"/>
        <w:spacing w:after="220"/>
        <w:ind w:left="0" w:firstLine="0"/>
        <w:textAlignment w:val="baseline"/>
        <w:rPr>
          <w:szCs w:val="22"/>
        </w:rPr>
      </w:pPr>
      <w:r w:rsidRPr="00726A6E">
        <w:rPr>
          <w:szCs w:val="22"/>
        </w:rPr>
        <w:t xml:space="preserve">The investments shall be managed internally by </w:t>
      </w:r>
      <w:ins w:id="90" w:author="COOK ROBBINS Janice" w:date="2015-04-23T15:39:00Z">
        <w:r w:rsidR="00AB4343">
          <w:rPr>
            <w:szCs w:val="22"/>
          </w:rPr>
          <w:t xml:space="preserve">the </w:t>
        </w:r>
      </w:ins>
      <w:r w:rsidRPr="00726A6E">
        <w:rPr>
          <w:szCs w:val="22"/>
        </w:rPr>
        <w:t xml:space="preserve">Finance </w:t>
      </w:r>
      <w:del w:id="91" w:author="NETTER Iza" w:date="2015-04-23T09:50:00Z">
        <w:r w:rsidRPr="00726A6E" w:rsidDel="00476E74">
          <w:rPr>
            <w:szCs w:val="22"/>
          </w:rPr>
          <w:delText xml:space="preserve">Services </w:delText>
        </w:r>
      </w:del>
      <w:ins w:id="92" w:author="NETTER Iza" w:date="2015-04-23T09:50:00Z">
        <w:r w:rsidR="00476E74">
          <w:rPr>
            <w:szCs w:val="22"/>
          </w:rPr>
          <w:t xml:space="preserve">Division </w:t>
        </w:r>
      </w:ins>
      <w:r w:rsidRPr="00726A6E">
        <w:rPr>
          <w:szCs w:val="22"/>
        </w:rPr>
        <w:t xml:space="preserve">of the Organization with the approval of the </w:t>
      </w:r>
      <w:del w:id="93" w:author="NETTER Iza" w:date="2015-04-22T11:08:00Z">
        <w:r w:rsidRPr="00726A6E" w:rsidDel="0046116C">
          <w:rPr>
            <w:szCs w:val="22"/>
          </w:rPr>
          <w:delText>Chief Financial Officer/</w:delText>
        </w:r>
      </w:del>
      <w:r w:rsidRPr="00726A6E">
        <w:rPr>
          <w:szCs w:val="22"/>
        </w:rPr>
        <w:t>C</w:t>
      </w:r>
      <w:r w:rsidRPr="00BC7060">
        <w:rPr>
          <w:szCs w:val="22"/>
        </w:rPr>
        <w:t>ontroller.  Cash flow projections for each category shall be updated periodically as required to ensure sufficient funds are available in each category to meet liquidity requirements.</w:t>
      </w:r>
    </w:p>
    <w:p w:rsidR="001B066B" w:rsidRPr="00726A6E" w:rsidRDefault="001B066B" w:rsidP="001B066B">
      <w:pPr>
        <w:widowControl w:val="0"/>
        <w:numPr>
          <w:ilvl w:val="0"/>
          <w:numId w:val="9"/>
        </w:numPr>
        <w:tabs>
          <w:tab w:val="clear" w:pos="1381"/>
          <w:tab w:val="num" w:pos="550"/>
        </w:tabs>
        <w:adjustRightInd w:val="0"/>
        <w:spacing w:after="220"/>
        <w:ind w:left="0" w:firstLine="0"/>
        <w:textAlignment w:val="baseline"/>
        <w:rPr>
          <w:szCs w:val="22"/>
        </w:rPr>
      </w:pPr>
      <w:r w:rsidRPr="00726A6E">
        <w:rPr>
          <w:szCs w:val="22"/>
        </w:rPr>
        <w:t xml:space="preserve">The investments of the Organization’s funds will be reviewed at least annually by the Advisory Committee on Investments, to ensure that they reflect any changes in the Organization’s business model and financial position.   </w:t>
      </w:r>
    </w:p>
    <w:p w:rsidR="001B066B" w:rsidRPr="00726A6E" w:rsidRDefault="001B066B" w:rsidP="00726A6E">
      <w:pPr>
        <w:spacing w:before="120" w:after="120"/>
        <w:rPr>
          <w:szCs w:val="22"/>
          <w:u w:val="single"/>
        </w:rPr>
      </w:pPr>
      <w:r w:rsidRPr="00726A6E">
        <w:rPr>
          <w:szCs w:val="22"/>
          <w:u w:val="single"/>
        </w:rPr>
        <w:t>Ethical Considerations</w:t>
      </w:r>
    </w:p>
    <w:p w:rsidR="001B066B" w:rsidRPr="00726A6E" w:rsidRDefault="001B066B" w:rsidP="001B066B">
      <w:pPr>
        <w:widowControl w:val="0"/>
        <w:numPr>
          <w:ilvl w:val="0"/>
          <w:numId w:val="9"/>
        </w:numPr>
        <w:tabs>
          <w:tab w:val="clear" w:pos="1381"/>
          <w:tab w:val="num" w:pos="550"/>
        </w:tabs>
        <w:adjustRightInd w:val="0"/>
        <w:spacing w:after="220"/>
        <w:ind w:left="0" w:firstLine="0"/>
        <w:textAlignment w:val="baseline"/>
        <w:rPr>
          <w:szCs w:val="22"/>
        </w:rPr>
      </w:pPr>
      <w:r w:rsidRPr="00726A6E">
        <w:rPr>
          <w:szCs w:val="22"/>
        </w:rPr>
        <w:t>Investments in corporate bonds, time deposits and money market funds shall take into consideration whether the entity issuing the investment has embraced the United Nations Global Compact’s ten principles in the areas of human rights, labor standards, the environment and anti-corruption. (www.unglobalcompact.org)</w:t>
      </w:r>
    </w:p>
    <w:p w:rsidR="001B066B" w:rsidRPr="00726A6E" w:rsidRDefault="001B066B" w:rsidP="00726A6E">
      <w:pPr>
        <w:tabs>
          <w:tab w:val="left" w:pos="5529"/>
        </w:tabs>
        <w:rPr>
          <w:szCs w:val="22"/>
        </w:rPr>
      </w:pPr>
      <w:r>
        <w:rPr>
          <w:szCs w:val="22"/>
        </w:rPr>
        <w:tab/>
        <w:t xml:space="preserve">[Annex </w:t>
      </w:r>
      <w:r w:rsidRPr="00726A6E">
        <w:rPr>
          <w:szCs w:val="22"/>
        </w:rPr>
        <w:t>follows]</w:t>
      </w:r>
    </w:p>
    <w:p w:rsidR="001B066B" w:rsidRDefault="001B066B" w:rsidP="007B111E">
      <w:pPr>
        <w:tabs>
          <w:tab w:val="left" w:pos="5529"/>
        </w:tabs>
        <w:sectPr w:rsidR="001B066B" w:rsidSect="001B066B">
          <w:headerReference w:type="default" r:id="rId13"/>
          <w:headerReference w:type="first" r:id="rId14"/>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p w:rsidR="001B066B" w:rsidRPr="00726A6E" w:rsidRDefault="001B066B" w:rsidP="007B111E">
      <w:pPr>
        <w:tabs>
          <w:tab w:val="left" w:pos="5529"/>
        </w:tabs>
        <w:jc w:val="center"/>
        <w:rPr>
          <w:szCs w:val="22"/>
        </w:rPr>
      </w:pPr>
      <w:r w:rsidRPr="00726A6E">
        <w:rPr>
          <w:szCs w:val="22"/>
        </w:rPr>
        <w:lastRenderedPageBreak/>
        <w:t xml:space="preserve">ANNEX </w:t>
      </w:r>
    </w:p>
    <w:p w:rsidR="001B066B" w:rsidRDefault="001B066B" w:rsidP="007B111E">
      <w:pPr>
        <w:tabs>
          <w:tab w:val="left" w:pos="5529"/>
        </w:tabs>
        <w:jc w:val="center"/>
        <w:rPr>
          <w:sz w:val="16"/>
          <w:szCs w:val="16"/>
        </w:rPr>
      </w:pPr>
    </w:p>
    <w:p w:rsidR="001B066B" w:rsidRPr="007E1EF0" w:rsidRDefault="001B066B" w:rsidP="007B111E">
      <w:pPr>
        <w:tabs>
          <w:tab w:val="left" w:pos="5529"/>
        </w:tabs>
        <w:jc w:val="center"/>
        <w:rPr>
          <w:sz w:val="16"/>
          <w:szCs w:val="16"/>
        </w:rPr>
      </w:pPr>
    </w:p>
    <w:tbl>
      <w:tblPr>
        <w:tblW w:w="12033" w:type="dxa"/>
        <w:jc w:val="center"/>
        <w:tblCellSpacing w:w="15" w:type="dxa"/>
        <w:tblInd w:w="-1435" w:type="dxa"/>
        <w:tblCellMar>
          <w:left w:w="0" w:type="dxa"/>
          <w:right w:w="0" w:type="dxa"/>
        </w:tblCellMar>
        <w:tblLook w:val="0000" w:firstRow="0" w:lastRow="0" w:firstColumn="0" w:lastColumn="0" w:noHBand="0" w:noVBand="0"/>
      </w:tblPr>
      <w:tblGrid>
        <w:gridCol w:w="1491"/>
        <w:gridCol w:w="1525"/>
        <w:gridCol w:w="1540"/>
        <w:gridCol w:w="1589"/>
        <w:gridCol w:w="1477"/>
        <w:gridCol w:w="1525"/>
        <w:gridCol w:w="2886"/>
      </w:tblGrid>
      <w:tr w:rsidR="001B066B">
        <w:trPr>
          <w:tblCellSpacing w:w="15" w:type="dxa"/>
          <w:jc w:val="center"/>
        </w:trPr>
        <w:tc>
          <w:tcPr>
            <w:tcW w:w="0" w:type="auto"/>
            <w:gridSpan w:val="2"/>
            <w:shd w:val="clear" w:color="auto" w:fill="FF7C80"/>
            <w:tcMar>
              <w:top w:w="15" w:type="dxa"/>
              <w:left w:w="15" w:type="dxa"/>
              <w:bottom w:w="15" w:type="dxa"/>
              <w:right w:w="15" w:type="dxa"/>
            </w:tcMar>
            <w:vAlign w:val="center"/>
          </w:tcPr>
          <w:p w:rsidR="001B066B" w:rsidRDefault="001B066B" w:rsidP="007B111E">
            <w:pPr>
              <w:jc w:val="center"/>
              <w:rPr>
                <w:b/>
                <w:bCs/>
              </w:rPr>
            </w:pPr>
            <w:r>
              <w:rPr>
                <w:b/>
                <w:bCs/>
              </w:rPr>
              <w:t>MOODY’S</w:t>
            </w:r>
          </w:p>
        </w:tc>
        <w:tc>
          <w:tcPr>
            <w:tcW w:w="0" w:type="auto"/>
            <w:gridSpan w:val="2"/>
            <w:tcMar>
              <w:top w:w="15" w:type="dxa"/>
              <w:left w:w="15" w:type="dxa"/>
              <w:bottom w:w="15" w:type="dxa"/>
              <w:right w:w="15" w:type="dxa"/>
            </w:tcMar>
            <w:vAlign w:val="center"/>
          </w:tcPr>
          <w:p w:rsidR="001B066B" w:rsidRDefault="001B066B" w:rsidP="007B111E">
            <w:pPr>
              <w:jc w:val="center"/>
              <w:rPr>
                <w:b/>
                <w:bCs/>
              </w:rPr>
            </w:pPr>
            <w:r>
              <w:rPr>
                <w:b/>
                <w:bCs/>
              </w:rPr>
              <w:t>STANDARD &amp; POOR’S</w:t>
            </w:r>
          </w:p>
        </w:tc>
        <w:tc>
          <w:tcPr>
            <w:tcW w:w="0" w:type="auto"/>
            <w:gridSpan w:val="2"/>
            <w:shd w:val="clear" w:color="auto" w:fill="0099FF"/>
            <w:tcMar>
              <w:top w:w="15" w:type="dxa"/>
              <w:left w:w="15" w:type="dxa"/>
              <w:bottom w:w="15" w:type="dxa"/>
              <w:right w:w="15" w:type="dxa"/>
            </w:tcMar>
            <w:vAlign w:val="center"/>
          </w:tcPr>
          <w:p w:rsidR="001B066B" w:rsidRDefault="001B066B" w:rsidP="007B111E">
            <w:pPr>
              <w:jc w:val="center"/>
              <w:rPr>
                <w:b/>
                <w:bCs/>
              </w:rPr>
            </w:pPr>
            <w:r>
              <w:rPr>
                <w:b/>
                <w:bCs/>
              </w:rPr>
              <w:t>FITCH</w:t>
            </w:r>
          </w:p>
        </w:tc>
        <w:tc>
          <w:tcPr>
            <w:tcW w:w="0" w:type="auto"/>
            <w:tcMar>
              <w:top w:w="15" w:type="dxa"/>
              <w:left w:w="15" w:type="dxa"/>
              <w:bottom w:w="15" w:type="dxa"/>
              <w:right w:w="15" w:type="dxa"/>
            </w:tcMar>
            <w:vAlign w:val="center"/>
          </w:tcPr>
          <w:p w:rsidR="001B066B" w:rsidRDefault="001B066B" w:rsidP="007B111E">
            <w:pPr>
              <w:jc w:val="center"/>
              <w:rPr>
                <w:b/>
                <w:bCs/>
              </w:rPr>
            </w:pPr>
            <w:r>
              <w:rPr>
                <w:b/>
                <w:bCs/>
              </w:rPr>
              <w:t> </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rPr>
                <w:b/>
                <w:bCs/>
              </w:rPr>
            </w:pPr>
            <w:r>
              <w:rPr>
                <w:b/>
                <w:bCs/>
              </w:rPr>
              <w:t>Long-term</w:t>
            </w:r>
          </w:p>
        </w:tc>
        <w:tc>
          <w:tcPr>
            <w:tcW w:w="0" w:type="auto"/>
            <w:shd w:val="clear" w:color="auto" w:fill="FFC0CB"/>
            <w:tcMar>
              <w:top w:w="15" w:type="dxa"/>
              <w:left w:w="15" w:type="dxa"/>
              <w:bottom w:w="15" w:type="dxa"/>
              <w:right w:w="15" w:type="dxa"/>
            </w:tcMar>
            <w:vAlign w:val="center"/>
          </w:tcPr>
          <w:p w:rsidR="001B066B" w:rsidRDefault="001B066B" w:rsidP="007B111E">
            <w:pPr>
              <w:jc w:val="center"/>
              <w:rPr>
                <w:b/>
                <w:bCs/>
              </w:rPr>
            </w:pPr>
            <w:r>
              <w:rPr>
                <w:b/>
                <w:bCs/>
              </w:rPr>
              <w:t>Short-term</w:t>
            </w:r>
          </w:p>
        </w:tc>
        <w:tc>
          <w:tcPr>
            <w:tcW w:w="0" w:type="auto"/>
            <w:shd w:val="clear" w:color="auto" w:fill="FFFF00"/>
            <w:tcMar>
              <w:top w:w="15" w:type="dxa"/>
              <w:left w:w="15" w:type="dxa"/>
              <w:bottom w:w="15" w:type="dxa"/>
              <w:right w:w="15" w:type="dxa"/>
            </w:tcMar>
            <w:vAlign w:val="center"/>
          </w:tcPr>
          <w:p w:rsidR="001B066B" w:rsidRDefault="001B066B" w:rsidP="007B111E">
            <w:pPr>
              <w:jc w:val="center"/>
              <w:rPr>
                <w:b/>
                <w:bCs/>
              </w:rPr>
            </w:pPr>
            <w:r>
              <w:rPr>
                <w:b/>
                <w:bCs/>
              </w:rPr>
              <w:t>Long-term</w:t>
            </w:r>
          </w:p>
        </w:tc>
        <w:tc>
          <w:tcPr>
            <w:tcW w:w="0" w:type="auto"/>
            <w:shd w:val="clear" w:color="auto" w:fill="F0E68C"/>
            <w:tcMar>
              <w:top w:w="15" w:type="dxa"/>
              <w:left w:w="15" w:type="dxa"/>
              <w:bottom w:w="15" w:type="dxa"/>
              <w:right w:w="15" w:type="dxa"/>
            </w:tcMar>
            <w:vAlign w:val="center"/>
          </w:tcPr>
          <w:p w:rsidR="001B066B" w:rsidRDefault="001B066B" w:rsidP="007B111E">
            <w:pPr>
              <w:jc w:val="center"/>
              <w:rPr>
                <w:b/>
                <w:bCs/>
              </w:rPr>
            </w:pPr>
            <w:r>
              <w:rPr>
                <w:b/>
                <w:bCs/>
              </w:rPr>
              <w:t>Short-term</w:t>
            </w:r>
          </w:p>
        </w:tc>
        <w:tc>
          <w:tcPr>
            <w:tcW w:w="0" w:type="auto"/>
            <w:shd w:val="clear" w:color="auto" w:fill="1E90FF"/>
            <w:tcMar>
              <w:top w:w="15" w:type="dxa"/>
              <w:left w:w="15" w:type="dxa"/>
              <w:bottom w:w="15" w:type="dxa"/>
              <w:right w:w="15" w:type="dxa"/>
            </w:tcMar>
            <w:vAlign w:val="center"/>
          </w:tcPr>
          <w:p w:rsidR="001B066B" w:rsidRDefault="001B066B" w:rsidP="007B111E">
            <w:pPr>
              <w:jc w:val="center"/>
              <w:rPr>
                <w:b/>
                <w:bCs/>
              </w:rPr>
            </w:pPr>
            <w:r>
              <w:rPr>
                <w:b/>
                <w:bCs/>
              </w:rPr>
              <w:t>Long-term</w:t>
            </w:r>
          </w:p>
        </w:tc>
        <w:tc>
          <w:tcPr>
            <w:tcW w:w="0" w:type="auto"/>
            <w:shd w:val="clear" w:color="auto" w:fill="AFEEEE"/>
            <w:tcMar>
              <w:top w:w="15" w:type="dxa"/>
              <w:left w:w="15" w:type="dxa"/>
              <w:bottom w:w="15" w:type="dxa"/>
              <w:right w:w="15" w:type="dxa"/>
            </w:tcMar>
            <w:vAlign w:val="center"/>
          </w:tcPr>
          <w:p w:rsidR="001B066B" w:rsidRDefault="001B066B" w:rsidP="007B111E">
            <w:pPr>
              <w:jc w:val="center"/>
              <w:rPr>
                <w:b/>
                <w:bCs/>
              </w:rPr>
            </w:pPr>
            <w:r>
              <w:rPr>
                <w:b/>
                <w:bCs/>
              </w:rPr>
              <w:t>Short-term</w:t>
            </w:r>
          </w:p>
        </w:tc>
        <w:tc>
          <w:tcPr>
            <w:tcW w:w="0" w:type="auto"/>
            <w:tcMar>
              <w:top w:w="15" w:type="dxa"/>
              <w:left w:w="15" w:type="dxa"/>
              <w:bottom w:w="15" w:type="dxa"/>
              <w:right w:w="15" w:type="dxa"/>
            </w:tcMar>
            <w:vAlign w:val="center"/>
          </w:tcPr>
          <w:p w:rsidR="001B066B" w:rsidRDefault="001B066B" w:rsidP="007B111E">
            <w:pPr>
              <w:jc w:val="center"/>
              <w:rPr>
                <w:b/>
                <w:bCs/>
              </w:rPr>
            </w:pPr>
            <w:r>
              <w:rPr>
                <w:b/>
                <w:bCs/>
              </w:rPr>
              <w:t> </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proofErr w:type="spellStart"/>
            <w:r>
              <w:t>Aaa</w:t>
            </w:r>
            <w:proofErr w:type="spellEnd"/>
          </w:p>
        </w:tc>
        <w:tc>
          <w:tcPr>
            <w:tcW w:w="0" w:type="auto"/>
            <w:vMerge w:val="restart"/>
            <w:shd w:val="clear" w:color="auto" w:fill="FFC0CB"/>
            <w:tcMar>
              <w:top w:w="15" w:type="dxa"/>
              <w:left w:w="15" w:type="dxa"/>
              <w:bottom w:w="15" w:type="dxa"/>
              <w:right w:w="15" w:type="dxa"/>
            </w:tcMar>
            <w:vAlign w:val="center"/>
          </w:tcPr>
          <w:p w:rsidR="001B066B" w:rsidRDefault="001B066B" w:rsidP="007B111E">
            <w:pPr>
              <w:jc w:val="center"/>
            </w:pPr>
            <w:r>
              <w:t>P-1</w:t>
            </w:r>
          </w:p>
        </w:tc>
        <w:tc>
          <w:tcPr>
            <w:tcW w:w="0" w:type="auto"/>
            <w:shd w:val="clear" w:color="auto" w:fill="FFFF00"/>
            <w:tcMar>
              <w:top w:w="15" w:type="dxa"/>
              <w:left w:w="15" w:type="dxa"/>
              <w:bottom w:w="15" w:type="dxa"/>
              <w:right w:w="15" w:type="dxa"/>
            </w:tcMar>
            <w:vAlign w:val="center"/>
          </w:tcPr>
          <w:p w:rsidR="001B066B" w:rsidRDefault="001B066B" w:rsidP="007B111E">
            <w:pPr>
              <w:jc w:val="center"/>
            </w:pPr>
            <w:r>
              <w:t>AAA</w:t>
            </w:r>
          </w:p>
        </w:tc>
        <w:tc>
          <w:tcPr>
            <w:tcW w:w="0" w:type="auto"/>
            <w:vMerge w:val="restart"/>
            <w:shd w:val="clear" w:color="auto" w:fill="F0E68C"/>
            <w:tcMar>
              <w:top w:w="15" w:type="dxa"/>
              <w:left w:w="15" w:type="dxa"/>
              <w:bottom w:w="15" w:type="dxa"/>
              <w:right w:w="15" w:type="dxa"/>
            </w:tcMar>
            <w:vAlign w:val="center"/>
          </w:tcPr>
          <w:p w:rsidR="001B066B" w:rsidRDefault="001B066B" w:rsidP="007B111E">
            <w:pPr>
              <w:jc w:val="center"/>
            </w:pPr>
            <w:r>
              <w:t>A-1+</w:t>
            </w:r>
          </w:p>
        </w:tc>
        <w:tc>
          <w:tcPr>
            <w:tcW w:w="0" w:type="auto"/>
            <w:shd w:val="clear" w:color="auto" w:fill="1E90FF"/>
            <w:tcMar>
              <w:top w:w="15" w:type="dxa"/>
              <w:left w:w="15" w:type="dxa"/>
              <w:bottom w:w="15" w:type="dxa"/>
              <w:right w:w="15" w:type="dxa"/>
            </w:tcMar>
            <w:vAlign w:val="center"/>
          </w:tcPr>
          <w:p w:rsidR="001B066B" w:rsidRDefault="001B066B" w:rsidP="007B111E">
            <w:pPr>
              <w:jc w:val="center"/>
            </w:pPr>
            <w:r>
              <w:t>AAA</w:t>
            </w:r>
          </w:p>
        </w:tc>
        <w:tc>
          <w:tcPr>
            <w:tcW w:w="0" w:type="auto"/>
            <w:vMerge w:val="restart"/>
            <w:shd w:val="clear" w:color="auto" w:fill="AFEEEE"/>
            <w:tcMar>
              <w:top w:w="15" w:type="dxa"/>
              <w:left w:w="15" w:type="dxa"/>
              <w:bottom w:w="15" w:type="dxa"/>
              <w:right w:w="15" w:type="dxa"/>
            </w:tcMar>
            <w:vAlign w:val="center"/>
          </w:tcPr>
          <w:p w:rsidR="001B066B" w:rsidRDefault="001B066B" w:rsidP="007B111E">
            <w:pPr>
              <w:jc w:val="center"/>
            </w:pPr>
            <w:r>
              <w:t>F1+</w:t>
            </w:r>
          </w:p>
        </w:tc>
        <w:tc>
          <w:tcPr>
            <w:tcW w:w="0" w:type="auto"/>
            <w:shd w:val="clear" w:color="auto" w:fill="D2B48C"/>
            <w:tcMar>
              <w:top w:w="15" w:type="dxa"/>
              <w:left w:w="15" w:type="dxa"/>
              <w:bottom w:w="15" w:type="dxa"/>
              <w:right w:w="15" w:type="dxa"/>
            </w:tcMar>
            <w:vAlign w:val="center"/>
          </w:tcPr>
          <w:p w:rsidR="001B066B" w:rsidRDefault="001B066B" w:rsidP="007B111E">
            <w:pPr>
              <w:jc w:val="center"/>
            </w:pPr>
            <w:r>
              <w:t>Prime</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Aa1</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AA+</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AA+</w:t>
            </w:r>
          </w:p>
        </w:tc>
        <w:tc>
          <w:tcPr>
            <w:tcW w:w="0" w:type="auto"/>
            <w:vMerge/>
            <w:vAlign w:val="center"/>
          </w:tcPr>
          <w:p w:rsidR="001B066B" w:rsidRDefault="001B066B" w:rsidP="007B111E"/>
        </w:tc>
        <w:tc>
          <w:tcPr>
            <w:tcW w:w="0" w:type="auto"/>
            <w:vMerge w:val="restart"/>
            <w:shd w:val="clear" w:color="auto" w:fill="D2B48C"/>
            <w:tcMar>
              <w:top w:w="15" w:type="dxa"/>
              <w:left w:w="15" w:type="dxa"/>
              <w:bottom w:w="15" w:type="dxa"/>
              <w:right w:w="15" w:type="dxa"/>
            </w:tcMar>
            <w:vAlign w:val="center"/>
          </w:tcPr>
          <w:p w:rsidR="001B066B" w:rsidRDefault="001B066B" w:rsidP="007B111E">
            <w:pPr>
              <w:jc w:val="center"/>
            </w:pPr>
            <w:r>
              <w:t>High grade</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Aa2</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AA</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AA</w:t>
            </w:r>
          </w:p>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Aa3</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AA-</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AA-</w:t>
            </w:r>
          </w:p>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vAlign w:val="center"/>
          </w:tcPr>
          <w:p w:rsidR="001B066B" w:rsidRDefault="001B066B" w:rsidP="007B111E">
            <w:pPr>
              <w:jc w:val="center"/>
            </w:pPr>
            <w:r>
              <w:t>A1</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A+</w:t>
            </w:r>
          </w:p>
        </w:tc>
        <w:tc>
          <w:tcPr>
            <w:tcW w:w="0" w:type="auto"/>
            <w:vMerge w:val="restart"/>
            <w:shd w:val="clear" w:color="auto" w:fill="F0E68C"/>
            <w:tcMar>
              <w:top w:w="15" w:type="dxa"/>
              <w:left w:w="15" w:type="dxa"/>
              <w:bottom w:w="15" w:type="dxa"/>
              <w:right w:w="15" w:type="dxa"/>
            </w:tcMar>
            <w:vAlign w:val="center"/>
          </w:tcPr>
          <w:p w:rsidR="001B066B" w:rsidRDefault="001B066B" w:rsidP="007B111E">
            <w:pPr>
              <w:jc w:val="center"/>
            </w:pPr>
            <w:r>
              <w:t>A-1</w:t>
            </w:r>
          </w:p>
        </w:tc>
        <w:tc>
          <w:tcPr>
            <w:tcW w:w="0" w:type="auto"/>
            <w:shd w:val="clear" w:color="auto" w:fill="1E90FF"/>
            <w:tcMar>
              <w:top w:w="15" w:type="dxa"/>
              <w:left w:w="15" w:type="dxa"/>
              <w:bottom w:w="15" w:type="dxa"/>
              <w:right w:w="15" w:type="dxa"/>
            </w:tcMar>
            <w:vAlign w:val="center"/>
          </w:tcPr>
          <w:p w:rsidR="001B066B" w:rsidRDefault="001B066B" w:rsidP="007B111E">
            <w:pPr>
              <w:jc w:val="center"/>
            </w:pPr>
            <w:r>
              <w:t>A+</w:t>
            </w:r>
          </w:p>
        </w:tc>
        <w:tc>
          <w:tcPr>
            <w:tcW w:w="0" w:type="auto"/>
            <w:vMerge w:val="restart"/>
            <w:shd w:val="clear" w:color="auto" w:fill="AFEEEE"/>
            <w:tcMar>
              <w:top w:w="15" w:type="dxa"/>
              <w:left w:w="15" w:type="dxa"/>
              <w:bottom w:w="15" w:type="dxa"/>
              <w:right w:w="15" w:type="dxa"/>
            </w:tcMar>
            <w:vAlign w:val="center"/>
          </w:tcPr>
          <w:p w:rsidR="001B066B" w:rsidRDefault="001B066B" w:rsidP="007B111E">
            <w:pPr>
              <w:jc w:val="center"/>
            </w:pPr>
            <w:r>
              <w:t>F1</w:t>
            </w:r>
          </w:p>
        </w:tc>
        <w:tc>
          <w:tcPr>
            <w:tcW w:w="0" w:type="auto"/>
            <w:vMerge w:val="restart"/>
            <w:shd w:val="clear" w:color="auto" w:fill="D2B48C"/>
            <w:tcMar>
              <w:top w:w="15" w:type="dxa"/>
              <w:left w:w="15" w:type="dxa"/>
              <w:bottom w:w="15" w:type="dxa"/>
              <w:right w:w="15" w:type="dxa"/>
            </w:tcMar>
            <w:vAlign w:val="center"/>
          </w:tcPr>
          <w:p w:rsidR="001B066B" w:rsidRDefault="001B066B" w:rsidP="007B111E">
            <w:pPr>
              <w:jc w:val="center"/>
            </w:pPr>
            <w:r>
              <w:t>Upper medium grade</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A2</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A</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A</w:t>
            </w:r>
          </w:p>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A3</w:t>
            </w:r>
          </w:p>
        </w:tc>
        <w:tc>
          <w:tcPr>
            <w:tcW w:w="0" w:type="auto"/>
            <w:vMerge w:val="restart"/>
            <w:shd w:val="clear" w:color="auto" w:fill="FFC0CB"/>
            <w:tcMar>
              <w:top w:w="15" w:type="dxa"/>
              <w:left w:w="15" w:type="dxa"/>
              <w:bottom w:w="15" w:type="dxa"/>
              <w:right w:w="15" w:type="dxa"/>
            </w:tcMar>
            <w:vAlign w:val="center"/>
          </w:tcPr>
          <w:p w:rsidR="001B066B" w:rsidRDefault="001B066B" w:rsidP="007B111E">
            <w:pPr>
              <w:jc w:val="center"/>
            </w:pPr>
            <w:r>
              <w:t>P-2</w:t>
            </w:r>
          </w:p>
        </w:tc>
        <w:tc>
          <w:tcPr>
            <w:tcW w:w="0" w:type="auto"/>
            <w:shd w:val="clear" w:color="auto" w:fill="FFFF00"/>
            <w:tcMar>
              <w:top w:w="15" w:type="dxa"/>
              <w:left w:w="15" w:type="dxa"/>
              <w:bottom w:w="15" w:type="dxa"/>
              <w:right w:w="15" w:type="dxa"/>
            </w:tcMar>
            <w:vAlign w:val="center"/>
          </w:tcPr>
          <w:p w:rsidR="001B066B" w:rsidRDefault="001B066B" w:rsidP="007B111E">
            <w:pPr>
              <w:jc w:val="center"/>
            </w:pPr>
            <w:r>
              <w:t>A-</w:t>
            </w:r>
          </w:p>
        </w:tc>
        <w:tc>
          <w:tcPr>
            <w:tcW w:w="0" w:type="auto"/>
            <w:vMerge w:val="restart"/>
            <w:shd w:val="clear" w:color="auto" w:fill="F0E68C"/>
            <w:tcMar>
              <w:top w:w="15" w:type="dxa"/>
              <w:left w:w="15" w:type="dxa"/>
              <w:bottom w:w="15" w:type="dxa"/>
              <w:right w:w="15" w:type="dxa"/>
            </w:tcMar>
            <w:vAlign w:val="center"/>
          </w:tcPr>
          <w:p w:rsidR="001B066B" w:rsidRDefault="001B066B" w:rsidP="007B111E">
            <w:pPr>
              <w:jc w:val="center"/>
            </w:pPr>
            <w:r>
              <w:t>A-2</w:t>
            </w:r>
          </w:p>
        </w:tc>
        <w:tc>
          <w:tcPr>
            <w:tcW w:w="0" w:type="auto"/>
            <w:shd w:val="clear" w:color="auto" w:fill="1E90FF"/>
            <w:tcMar>
              <w:top w:w="15" w:type="dxa"/>
              <w:left w:w="15" w:type="dxa"/>
              <w:bottom w:w="15" w:type="dxa"/>
              <w:right w:w="15" w:type="dxa"/>
            </w:tcMar>
            <w:vAlign w:val="center"/>
          </w:tcPr>
          <w:p w:rsidR="001B066B" w:rsidRDefault="001B066B" w:rsidP="007B111E">
            <w:pPr>
              <w:jc w:val="center"/>
            </w:pPr>
            <w:r>
              <w:t>A-</w:t>
            </w:r>
          </w:p>
        </w:tc>
        <w:tc>
          <w:tcPr>
            <w:tcW w:w="0" w:type="auto"/>
            <w:vMerge w:val="restart"/>
            <w:shd w:val="clear" w:color="auto" w:fill="AFEEEE"/>
            <w:tcMar>
              <w:top w:w="15" w:type="dxa"/>
              <w:left w:w="15" w:type="dxa"/>
              <w:bottom w:w="15" w:type="dxa"/>
              <w:right w:w="15" w:type="dxa"/>
            </w:tcMar>
            <w:vAlign w:val="center"/>
          </w:tcPr>
          <w:p w:rsidR="001B066B" w:rsidRDefault="001B066B" w:rsidP="007B111E">
            <w:pPr>
              <w:jc w:val="center"/>
            </w:pPr>
            <w:r>
              <w:t>F2</w:t>
            </w:r>
          </w:p>
        </w:tc>
        <w:tc>
          <w:tcPr>
            <w:tcW w:w="0" w:type="auto"/>
            <w:vMerge/>
            <w:vAlign w:val="center"/>
          </w:tcPr>
          <w:p w:rsidR="001B066B" w:rsidRDefault="001B066B" w:rsidP="007B111E"/>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Baa1</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BBB+</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BBB+</w:t>
            </w:r>
          </w:p>
        </w:tc>
        <w:tc>
          <w:tcPr>
            <w:tcW w:w="0" w:type="auto"/>
            <w:vMerge/>
            <w:vAlign w:val="center"/>
          </w:tcPr>
          <w:p w:rsidR="001B066B" w:rsidRDefault="001B066B" w:rsidP="007B111E"/>
        </w:tc>
        <w:tc>
          <w:tcPr>
            <w:tcW w:w="0" w:type="auto"/>
            <w:vMerge w:val="restart"/>
            <w:shd w:val="clear" w:color="auto" w:fill="D2B48C"/>
            <w:tcMar>
              <w:top w:w="15" w:type="dxa"/>
              <w:left w:w="15" w:type="dxa"/>
              <w:bottom w:w="15" w:type="dxa"/>
              <w:right w:w="15" w:type="dxa"/>
            </w:tcMar>
            <w:vAlign w:val="center"/>
          </w:tcPr>
          <w:p w:rsidR="001B066B" w:rsidRDefault="001B066B" w:rsidP="007B111E">
            <w:pPr>
              <w:jc w:val="center"/>
            </w:pPr>
            <w:r>
              <w:t>Lower medium grade</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Baa2</w:t>
            </w:r>
          </w:p>
        </w:tc>
        <w:tc>
          <w:tcPr>
            <w:tcW w:w="0" w:type="auto"/>
            <w:vMerge w:val="restart"/>
            <w:shd w:val="clear" w:color="auto" w:fill="FFC0CB"/>
            <w:tcMar>
              <w:top w:w="15" w:type="dxa"/>
              <w:left w:w="15" w:type="dxa"/>
              <w:bottom w:w="15" w:type="dxa"/>
              <w:right w:w="15" w:type="dxa"/>
            </w:tcMar>
            <w:vAlign w:val="center"/>
          </w:tcPr>
          <w:p w:rsidR="001B066B" w:rsidRDefault="001B066B" w:rsidP="007B111E">
            <w:pPr>
              <w:jc w:val="center"/>
            </w:pPr>
            <w:r>
              <w:t>P-3</w:t>
            </w:r>
          </w:p>
        </w:tc>
        <w:tc>
          <w:tcPr>
            <w:tcW w:w="0" w:type="auto"/>
            <w:shd w:val="clear" w:color="auto" w:fill="FFFF00"/>
            <w:tcMar>
              <w:top w:w="15" w:type="dxa"/>
              <w:left w:w="15" w:type="dxa"/>
              <w:bottom w:w="15" w:type="dxa"/>
              <w:right w:w="15" w:type="dxa"/>
            </w:tcMar>
            <w:vAlign w:val="center"/>
          </w:tcPr>
          <w:p w:rsidR="001B066B" w:rsidRDefault="001B066B" w:rsidP="007B111E">
            <w:pPr>
              <w:jc w:val="center"/>
            </w:pPr>
            <w:r>
              <w:t>BBB</w:t>
            </w:r>
          </w:p>
        </w:tc>
        <w:tc>
          <w:tcPr>
            <w:tcW w:w="0" w:type="auto"/>
            <w:vMerge w:val="restart"/>
            <w:shd w:val="clear" w:color="auto" w:fill="F0E68C"/>
            <w:tcMar>
              <w:top w:w="15" w:type="dxa"/>
              <w:left w:w="15" w:type="dxa"/>
              <w:bottom w:w="15" w:type="dxa"/>
              <w:right w:w="15" w:type="dxa"/>
            </w:tcMar>
            <w:vAlign w:val="center"/>
          </w:tcPr>
          <w:p w:rsidR="001B066B" w:rsidRDefault="001B066B" w:rsidP="007B111E">
            <w:pPr>
              <w:jc w:val="center"/>
            </w:pPr>
            <w:r>
              <w:t>A-3</w:t>
            </w:r>
          </w:p>
        </w:tc>
        <w:tc>
          <w:tcPr>
            <w:tcW w:w="0" w:type="auto"/>
            <w:shd w:val="clear" w:color="auto" w:fill="1E90FF"/>
            <w:tcMar>
              <w:top w:w="15" w:type="dxa"/>
              <w:left w:w="15" w:type="dxa"/>
              <w:bottom w:w="15" w:type="dxa"/>
              <w:right w:w="15" w:type="dxa"/>
            </w:tcMar>
            <w:vAlign w:val="center"/>
          </w:tcPr>
          <w:p w:rsidR="001B066B" w:rsidRDefault="001B066B" w:rsidP="007B111E">
            <w:pPr>
              <w:jc w:val="center"/>
            </w:pPr>
            <w:r>
              <w:t>BBB</w:t>
            </w:r>
          </w:p>
        </w:tc>
        <w:tc>
          <w:tcPr>
            <w:tcW w:w="0" w:type="auto"/>
            <w:vMerge w:val="restart"/>
            <w:shd w:val="clear" w:color="auto" w:fill="AFEEEE"/>
            <w:tcMar>
              <w:top w:w="15" w:type="dxa"/>
              <w:left w:w="15" w:type="dxa"/>
              <w:bottom w:w="15" w:type="dxa"/>
              <w:right w:w="15" w:type="dxa"/>
            </w:tcMar>
            <w:vAlign w:val="center"/>
          </w:tcPr>
          <w:p w:rsidR="001B066B" w:rsidRDefault="001B066B" w:rsidP="007B111E">
            <w:pPr>
              <w:jc w:val="center"/>
            </w:pPr>
            <w:r>
              <w:t>F3</w:t>
            </w:r>
          </w:p>
        </w:tc>
        <w:tc>
          <w:tcPr>
            <w:tcW w:w="0" w:type="auto"/>
            <w:vMerge/>
            <w:vAlign w:val="center"/>
          </w:tcPr>
          <w:p w:rsidR="001B066B" w:rsidRDefault="001B066B" w:rsidP="007B111E"/>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Baa3</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BBB-</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BBB-</w:t>
            </w:r>
          </w:p>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Ba1</w:t>
            </w:r>
          </w:p>
        </w:tc>
        <w:tc>
          <w:tcPr>
            <w:tcW w:w="0" w:type="auto"/>
            <w:vMerge w:val="restart"/>
            <w:shd w:val="clear" w:color="auto" w:fill="FFC0CB"/>
            <w:tcMar>
              <w:top w:w="15" w:type="dxa"/>
              <w:left w:w="15" w:type="dxa"/>
              <w:bottom w:w="15" w:type="dxa"/>
              <w:right w:w="15" w:type="dxa"/>
            </w:tcMar>
            <w:vAlign w:val="center"/>
          </w:tcPr>
          <w:p w:rsidR="001B066B" w:rsidRDefault="001B066B" w:rsidP="007B111E">
            <w:pPr>
              <w:jc w:val="center"/>
            </w:pPr>
            <w:r>
              <w:t>Not prime</w:t>
            </w:r>
          </w:p>
        </w:tc>
        <w:tc>
          <w:tcPr>
            <w:tcW w:w="0" w:type="auto"/>
            <w:shd w:val="clear" w:color="auto" w:fill="FFFF00"/>
            <w:tcMar>
              <w:top w:w="15" w:type="dxa"/>
              <w:left w:w="15" w:type="dxa"/>
              <w:bottom w:w="15" w:type="dxa"/>
              <w:right w:w="15" w:type="dxa"/>
            </w:tcMar>
            <w:vAlign w:val="center"/>
          </w:tcPr>
          <w:p w:rsidR="001B066B" w:rsidRDefault="001B066B" w:rsidP="007B111E">
            <w:pPr>
              <w:jc w:val="center"/>
            </w:pPr>
            <w:r>
              <w:t>BB+</w:t>
            </w:r>
          </w:p>
        </w:tc>
        <w:tc>
          <w:tcPr>
            <w:tcW w:w="0" w:type="auto"/>
            <w:vMerge w:val="restart"/>
            <w:shd w:val="clear" w:color="auto" w:fill="F0E68C"/>
            <w:tcMar>
              <w:top w:w="15" w:type="dxa"/>
              <w:left w:w="15" w:type="dxa"/>
              <w:bottom w:w="15" w:type="dxa"/>
              <w:right w:w="15" w:type="dxa"/>
            </w:tcMar>
            <w:vAlign w:val="center"/>
          </w:tcPr>
          <w:p w:rsidR="001B066B" w:rsidRDefault="001B066B" w:rsidP="007B111E">
            <w:pPr>
              <w:jc w:val="center"/>
            </w:pPr>
            <w:r>
              <w:t>B</w:t>
            </w:r>
          </w:p>
        </w:tc>
        <w:tc>
          <w:tcPr>
            <w:tcW w:w="0" w:type="auto"/>
            <w:shd w:val="clear" w:color="auto" w:fill="1E90FF"/>
            <w:tcMar>
              <w:top w:w="15" w:type="dxa"/>
              <w:left w:w="15" w:type="dxa"/>
              <w:bottom w:w="15" w:type="dxa"/>
              <w:right w:w="15" w:type="dxa"/>
            </w:tcMar>
            <w:vAlign w:val="center"/>
          </w:tcPr>
          <w:p w:rsidR="001B066B" w:rsidRDefault="001B066B" w:rsidP="007B111E">
            <w:pPr>
              <w:jc w:val="center"/>
            </w:pPr>
            <w:r>
              <w:t>BB+</w:t>
            </w:r>
          </w:p>
        </w:tc>
        <w:tc>
          <w:tcPr>
            <w:tcW w:w="0" w:type="auto"/>
            <w:vMerge w:val="restart"/>
            <w:shd w:val="clear" w:color="auto" w:fill="AFEEEE"/>
            <w:tcMar>
              <w:top w:w="15" w:type="dxa"/>
              <w:left w:w="15" w:type="dxa"/>
              <w:bottom w:w="15" w:type="dxa"/>
              <w:right w:w="15" w:type="dxa"/>
            </w:tcMar>
            <w:vAlign w:val="center"/>
          </w:tcPr>
          <w:p w:rsidR="001B066B" w:rsidRDefault="001B066B" w:rsidP="007B111E">
            <w:pPr>
              <w:jc w:val="center"/>
            </w:pPr>
            <w:r>
              <w:t>B</w:t>
            </w:r>
          </w:p>
        </w:tc>
        <w:tc>
          <w:tcPr>
            <w:tcW w:w="0" w:type="auto"/>
            <w:vMerge w:val="restart"/>
            <w:shd w:val="clear" w:color="auto" w:fill="D2B48C"/>
            <w:tcMar>
              <w:top w:w="15" w:type="dxa"/>
              <w:left w:w="15" w:type="dxa"/>
              <w:bottom w:w="15" w:type="dxa"/>
              <w:right w:w="15" w:type="dxa"/>
            </w:tcMar>
            <w:vAlign w:val="center"/>
          </w:tcPr>
          <w:p w:rsidR="001B066B" w:rsidRDefault="001B066B" w:rsidP="007B111E">
            <w:pPr>
              <w:jc w:val="center"/>
            </w:pPr>
            <w:r>
              <w:t>Non-investment grade</w:t>
            </w:r>
            <w:r>
              <w:br/>
              <w:t>speculative</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Ba2</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BB</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BB</w:t>
            </w:r>
          </w:p>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Ba3</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BB-</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BB-</w:t>
            </w:r>
          </w:p>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B1</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B+</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B+</w:t>
            </w:r>
          </w:p>
        </w:tc>
        <w:tc>
          <w:tcPr>
            <w:tcW w:w="0" w:type="auto"/>
            <w:vMerge/>
            <w:vAlign w:val="center"/>
          </w:tcPr>
          <w:p w:rsidR="001B066B" w:rsidRDefault="001B066B" w:rsidP="007B111E"/>
        </w:tc>
        <w:tc>
          <w:tcPr>
            <w:tcW w:w="0" w:type="auto"/>
            <w:vMerge w:val="restart"/>
            <w:shd w:val="clear" w:color="auto" w:fill="D2B48C"/>
            <w:tcMar>
              <w:top w:w="15" w:type="dxa"/>
              <w:left w:w="15" w:type="dxa"/>
              <w:bottom w:w="15" w:type="dxa"/>
              <w:right w:w="15" w:type="dxa"/>
            </w:tcMar>
            <w:vAlign w:val="center"/>
          </w:tcPr>
          <w:p w:rsidR="001B066B" w:rsidRDefault="001B066B" w:rsidP="007B111E">
            <w:pPr>
              <w:jc w:val="center"/>
            </w:pPr>
            <w:r>
              <w:t>Highly speculative</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B2</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B</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B</w:t>
            </w:r>
          </w:p>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B3</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B-</w:t>
            </w:r>
          </w:p>
        </w:tc>
        <w:tc>
          <w:tcPr>
            <w:tcW w:w="0" w:type="auto"/>
            <w:vMerge/>
            <w:vAlign w:val="center"/>
          </w:tcPr>
          <w:p w:rsidR="001B066B" w:rsidRDefault="001B066B" w:rsidP="007B111E"/>
        </w:tc>
        <w:tc>
          <w:tcPr>
            <w:tcW w:w="0" w:type="auto"/>
            <w:shd w:val="clear" w:color="auto" w:fill="1E90FF"/>
            <w:tcMar>
              <w:top w:w="15" w:type="dxa"/>
              <w:left w:w="15" w:type="dxa"/>
              <w:bottom w:w="15" w:type="dxa"/>
              <w:right w:w="15" w:type="dxa"/>
            </w:tcMar>
            <w:vAlign w:val="center"/>
          </w:tcPr>
          <w:p w:rsidR="001B066B" w:rsidRDefault="001B066B" w:rsidP="007B111E">
            <w:pPr>
              <w:jc w:val="center"/>
            </w:pPr>
            <w:r>
              <w:t>B-</w:t>
            </w:r>
          </w:p>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vAlign w:val="center"/>
          </w:tcPr>
          <w:p w:rsidR="001B066B" w:rsidRDefault="001B066B" w:rsidP="007B111E">
            <w:pPr>
              <w:jc w:val="center"/>
            </w:pPr>
            <w:r>
              <w:t>Caa1</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CCC+</w:t>
            </w:r>
          </w:p>
        </w:tc>
        <w:tc>
          <w:tcPr>
            <w:tcW w:w="0" w:type="auto"/>
            <w:vMerge w:val="restart"/>
            <w:shd w:val="clear" w:color="auto" w:fill="F0E68C"/>
            <w:tcMar>
              <w:top w:w="15" w:type="dxa"/>
              <w:left w:w="15" w:type="dxa"/>
              <w:bottom w:w="15" w:type="dxa"/>
              <w:right w:w="15" w:type="dxa"/>
            </w:tcMar>
            <w:vAlign w:val="center"/>
          </w:tcPr>
          <w:p w:rsidR="001B066B" w:rsidRDefault="001B066B" w:rsidP="007B111E">
            <w:pPr>
              <w:jc w:val="center"/>
            </w:pPr>
            <w:r>
              <w:t>C</w:t>
            </w:r>
          </w:p>
        </w:tc>
        <w:tc>
          <w:tcPr>
            <w:tcW w:w="0" w:type="auto"/>
            <w:vMerge w:val="restart"/>
            <w:shd w:val="clear" w:color="auto" w:fill="1E90FF"/>
            <w:tcMar>
              <w:top w:w="15" w:type="dxa"/>
              <w:left w:w="15" w:type="dxa"/>
              <w:bottom w:w="15" w:type="dxa"/>
              <w:right w:w="15" w:type="dxa"/>
            </w:tcMar>
            <w:vAlign w:val="center"/>
          </w:tcPr>
          <w:p w:rsidR="001B066B" w:rsidRDefault="001B066B" w:rsidP="007B111E">
            <w:pPr>
              <w:jc w:val="center"/>
            </w:pPr>
            <w:r>
              <w:t>CCC</w:t>
            </w:r>
          </w:p>
        </w:tc>
        <w:tc>
          <w:tcPr>
            <w:tcW w:w="0" w:type="auto"/>
            <w:vMerge w:val="restart"/>
            <w:shd w:val="clear" w:color="auto" w:fill="AFEEEE"/>
            <w:tcMar>
              <w:top w:w="15" w:type="dxa"/>
              <w:left w:w="15" w:type="dxa"/>
              <w:bottom w:w="15" w:type="dxa"/>
              <w:right w:w="15" w:type="dxa"/>
            </w:tcMar>
            <w:vAlign w:val="center"/>
          </w:tcPr>
          <w:p w:rsidR="001B066B" w:rsidRDefault="001B066B" w:rsidP="007B111E">
            <w:pPr>
              <w:jc w:val="center"/>
            </w:pPr>
            <w:r>
              <w:t>C</w:t>
            </w:r>
          </w:p>
        </w:tc>
        <w:tc>
          <w:tcPr>
            <w:tcW w:w="0" w:type="auto"/>
            <w:shd w:val="clear" w:color="auto" w:fill="D2B48C"/>
            <w:tcMar>
              <w:top w:w="15" w:type="dxa"/>
              <w:left w:w="15" w:type="dxa"/>
              <w:bottom w:w="15" w:type="dxa"/>
              <w:right w:w="15" w:type="dxa"/>
            </w:tcMar>
            <w:vAlign w:val="center"/>
          </w:tcPr>
          <w:p w:rsidR="001B066B" w:rsidRDefault="001B066B" w:rsidP="007B111E">
            <w:pPr>
              <w:jc w:val="center"/>
            </w:pPr>
            <w:r>
              <w:t>Substantial risks</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Caa2</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CCC</w:t>
            </w:r>
          </w:p>
        </w:tc>
        <w:tc>
          <w:tcPr>
            <w:tcW w:w="0" w:type="auto"/>
            <w:vMerge/>
            <w:vAlign w:val="center"/>
          </w:tcPr>
          <w:p w:rsidR="001B066B" w:rsidRDefault="001B066B" w:rsidP="007B111E"/>
        </w:tc>
        <w:tc>
          <w:tcPr>
            <w:tcW w:w="0" w:type="auto"/>
            <w:vMerge/>
            <w:vAlign w:val="center"/>
          </w:tcPr>
          <w:p w:rsidR="001B066B" w:rsidRDefault="001B066B" w:rsidP="007B111E"/>
        </w:tc>
        <w:tc>
          <w:tcPr>
            <w:tcW w:w="0" w:type="auto"/>
            <w:vMerge/>
            <w:vAlign w:val="center"/>
          </w:tcPr>
          <w:p w:rsidR="001B066B" w:rsidRDefault="001B066B" w:rsidP="007B111E"/>
        </w:tc>
        <w:tc>
          <w:tcPr>
            <w:tcW w:w="0" w:type="auto"/>
            <w:shd w:val="clear" w:color="auto" w:fill="D2B48C"/>
            <w:tcMar>
              <w:top w:w="15" w:type="dxa"/>
              <w:left w:w="15" w:type="dxa"/>
              <w:bottom w:w="15" w:type="dxa"/>
              <w:right w:w="15" w:type="dxa"/>
            </w:tcMar>
            <w:vAlign w:val="center"/>
          </w:tcPr>
          <w:p w:rsidR="001B066B" w:rsidRDefault="001B066B" w:rsidP="007B111E">
            <w:pPr>
              <w:jc w:val="center"/>
            </w:pPr>
            <w:r>
              <w:t>Extremely speculative</w:t>
            </w:r>
          </w:p>
        </w:tc>
      </w:tr>
      <w:tr w:rsidR="001B066B">
        <w:trPr>
          <w:tblCellSpacing w:w="15" w:type="dxa"/>
          <w:jc w:val="center"/>
        </w:trPr>
        <w:tc>
          <w:tcPr>
            <w:tcW w:w="0" w:type="auto"/>
            <w:shd w:val="clear" w:color="auto" w:fill="F08080"/>
            <w:tcMar>
              <w:top w:w="15" w:type="dxa"/>
              <w:left w:w="15" w:type="dxa"/>
              <w:bottom w:w="15" w:type="dxa"/>
              <w:right w:w="15" w:type="dxa"/>
            </w:tcMar>
            <w:vAlign w:val="center"/>
          </w:tcPr>
          <w:p w:rsidR="001B066B" w:rsidRDefault="001B066B" w:rsidP="007B111E">
            <w:pPr>
              <w:jc w:val="center"/>
            </w:pPr>
            <w:r>
              <w:t>Caa3</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CCC-</w:t>
            </w:r>
          </w:p>
        </w:tc>
        <w:tc>
          <w:tcPr>
            <w:tcW w:w="0" w:type="auto"/>
            <w:vMerge/>
            <w:vAlign w:val="center"/>
          </w:tcPr>
          <w:p w:rsidR="001B066B" w:rsidRDefault="001B066B" w:rsidP="007B111E"/>
        </w:tc>
        <w:tc>
          <w:tcPr>
            <w:tcW w:w="0" w:type="auto"/>
            <w:vMerge/>
            <w:vAlign w:val="center"/>
          </w:tcPr>
          <w:p w:rsidR="001B066B" w:rsidRDefault="001B066B" w:rsidP="007B111E"/>
        </w:tc>
        <w:tc>
          <w:tcPr>
            <w:tcW w:w="0" w:type="auto"/>
            <w:vMerge/>
            <w:vAlign w:val="center"/>
          </w:tcPr>
          <w:p w:rsidR="001B066B" w:rsidRDefault="001B066B" w:rsidP="007B111E"/>
        </w:tc>
        <w:tc>
          <w:tcPr>
            <w:tcW w:w="0" w:type="auto"/>
            <w:vMerge w:val="restart"/>
            <w:shd w:val="clear" w:color="auto" w:fill="D2B48C"/>
            <w:tcMar>
              <w:top w:w="15" w:type="dxa"/>
              <w:left w:w="15" w:type="dxa"/>
              <w:bottom w:w="15" w:type="dxa"/>
              <w:right w:w="15" w:type="dxa"/>
            </w:tcMar>
            <w:vAlign w:val="center"/>
          </w:tcPr>
          <w:p w:rsidR="001B066B" w:rsidRDefault="001B066B" w:rsidP="007B111E">
            <w:pPr>
              <w:jc w:val="center"/>
            </w:pPr>
            <w:r>
              <w:t>In default with little</w:t>
            </w:r>
            <w:r>
              <w:br/>
              <w:t>prospect for recovery</w:t>
            </w:r>
          </w:p>
        </w:tc>
      </w:tr>
      <w:tr w:rsidR="001B066B">
        <w:trPr>
          <w:tblCellSpacing w:w="15" w:type="dxa"/>
          <w:jc w:val="center"/>
        </w:trPr>
        <w:tc>
          <w:tcPr>
            <w:tcW w:w="0" w:type="auto"/>
            <w:vMerge w:val="restart"/>
            <w:shd w:val="clear" w:color="auto" w:fill="F08080"/>
            <w:tcMar>
              <w:top w:w="15" w:type="dxa"/>
              <w:left w:w="15" w:type="dxa"/>
              <w:bottom w:w="15" w:type="dxa"/>
              <w:right w:w="15" w:type="dxa"/>
            </w:tcMar>
            <w:vAlign w:val="center"/>
          </w:tcPr>
          <w:p w:rsidR="001B066B" w:rsidRDefault="001B066B" w:rsidP="007B111E">
            <w:pPr>
              <w:jc w:val="center"/>
            </w:pPr>
            <w:r>
              <w:t>Ca</w:t>
            </w:r>
          </w:p>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CC</w:t>
            </w:r>
          </w:p>
        </w:tc>
        <w:tc>
          <w:tcPr>
            <w:tcW w:w="0" w:type="auto"/>
            <w:vMerge/>
            <w:vAlign w:val="center"/>
          </w:tcPr>
          <w:p w:rsidR="001B066B" w:rsidRDefault="001B066B" w:rsidP="007B111E"/>
        </w:tc>
        <w:tc>
          <w:tcPr>
            <w:tcW w:w="0" w:type="auto"/>
            <w:vMerge/>
            <w:vAlign w:val="center"/>
          </w:tcPr>
          <w:p w:rsidR="001B066B" w:rsidRDefault="001B066B" w:rsidP="007B111E"/>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vMerge/>
            <w:vAlign w:val="center"/>
          </w:tcPr>
          <w:p w:rsidR="001B066B" w:rsidRDefault="001B066B" w:rsidP="007B111E"/>
        </w:tc>
        <w:tc>
          <w:tcPr>
            <w:tcW w:w="0" w:type="auto"/>
            <w:vMerge/>
            <w:vAlign w:val="center"/>
          </w:tcPr>
          <w:p w:rsidR="001B066B" w:rsidRDefault="001B066B" w:rsidP="007B111E"/>
        </w:tc>
        <w:tc>
          <w:tcPr>
            <w:tcW w:w="0" w:type="auto"/>
            <w:shd w:val="clear" w:color="auto" w:fill="FFFF00"/>
            <w:tcMar>
              <w:top w:w="15" w:type="dxa"/>
              <w:left w:w="15" w:type="dxa"/>
              <w:bottom w:w="15" w:type="dxa"/>
              <w:right w:w="15" w:type="dxa"/>
            </w:tcMar>
            <w:vAlign w:val="center"/>
          </w:tcPr>
          <w:p w:rsidR="001B066B" w:rsidRDefault="001B066B" w:rsidP="007B111E">
            <w:pPr>
              <w:jc w:val="center"/>
            </w:pPr>
            <w:r>
              <w:t>C</w:t>
            </w:r>
          </w:p>
        </w:tc>
        <w:tc>
          <w:tcPr>
            <w:tcW w:w="0" w:type="auto"/>
            <w:vMerge/>
            <w:vAlign w:val="center"/>
          </w:tcPr>
          <w:p w:rsidR="001B066B" w:rsidRDefault="001B066B" w:rsidP="007B111E"/>
        </w:tc>
        <w:tc>
          <w:tcPr>
            <w:tcW w:w="0" w:type="auto"/>
            <w:vMerge/>
            <w:vAlign w:val="center"/>
          </w:tcPr>
          <w:p w:rsidR="001B066B" w:rsidRDefault="001B066B" w:rsidP="007B111E"/>
        </w:tc>
        <w:tc>
          <w:tcPr>
            <w:tcW w:w="0" w:type="auto"/>
            <w:vMerge/>
            <w:vAlign w:val="center"/>
          </w:tcPr>
          <w:p w:rsidR="001B066B" w:rsidRDefault="001B066B" w:rsidP="007B111E"/>
        </w:tc>
        <w:tc>
          <w:tcPr>
            <w:tcW w:w="0" w:type="auto"/>
            <w:vMerge/>
            <w:vAlign w:val="center"/>
          </w:tcPr>
          <w:p w:rsidR="001B066B" w:rsidRDefault="001B066B" w:rsidP="007B111E"/>
        </w:tc>
      </w:tr>
      <w:tr w:rsidR="001B066B">
        <w:trPr>
          <w:tblCellSpacing w:w="15" w:type="dxa"/>
          <w:jc w:val="center"/>
        </w:trPr>
        <w:tc>
          <w:tcPr>
            <w:tcW w:w="0" w:type="auto"/>
            <w:shd w:val="clear" w:color="auto" w:fill="F08080"/>
            <w:vAlign w:val="center"/>
          </w:tcPr>
          <w:p w:rsidR="001B066B" w:rsidRDefault="001B066B" w:rsidP="007B111E">
            <w:pPr>
              <w:jc w:val="center"/>
            </w:pPr>
            <w:r>
              <w:t>C</w:t>
            </w:r>
          </w:p>
        </w:tc>
        <w:tc>
          <w:tcPr>
            <w:tcW w:w="0" w:type="auto"/>
            <w:vMerge/>
            <w:vAlign w:val="center"/>
          </w:tcPr>
          <w:p w:rsidR="001B066B" w:rsidRDefault="001B066B" w:rsidP="007B111E"/>
        </w:tc>
        <w:tc>
          <w:tcPr>
            <w:tcW w:w="0" w:type="auto"/>
            <w:vMerge w:val="restart"/>
            <w:shd w:val="clear" w:color="auto" w:fill="FFFF00"/>
            <w:tcMar>
              <w:top w:w="15" w:type="dxa"/>
              <w:left w:w="15" w:type="dxa"/>
              <w:bottom w:w="15" w:type="dxa"/>
              <w:right w:w="15" w:type="dxa"/>
            </w:tcMar>
            <w:vAlign w:val="center"/>
          </w:tcPr>
          <w:p w:rsidR="001B066B" w:rsidRDefault="001B066B" w:rsidP="007B111E">
            <w:pPr>
              <w:jc w:val="center"/>
            </w:pPr>
            <w:r>
              <w:t>D</w:t>
            </w:r>
          </w:p>
        </w:tc>
        <w:tc>
          <w:tcPr>
            <w:tcW w:w="0" w:type="auto"/>
            <w:vMerge w:val="restart"/>
            <w:shd w:val="clear" w:color="auto" w:fill="F0E68C"/>
            <w:tcMar>
              <w:top w:w="15" w:type="dxa"/>
              <w:left w:w="15" w:type="dxa"/>
              <w:bottom w:w="15" w:type="dxa"/>
              <w:right w:w="15" w:type="dxa"/>
            </w:tcMar>
            <w:vAlign w:val="center"/>
          </w:tcPr>
          <w:p w:rsidR="001B066B" w:rsidRDefault="001B066B" w:rsidP="007B111E">
            <w:pPr>
              <w:jc w:val="center"/>
            </w:pPr>
            <w:r>
              <w:t>/</w:t>
            </w:r>
          </w:p>
        </w:tc>
        <w:tc>
          <w:tcPr>
            <w:tcW w:w="0" w:type="auto"/>
            <w:shd w:val="clear" w:color="auto" w:fill="1E90FF"/>
            <w:tcMar>
              <w:top w:w="15" w:type="dxa"/>
              <w:left w:w="15" w:type="dxa"/>
              <w:bottom w:w="15" w:type="dxa"/>
              <w:right w:w="15" w:type="dxa"/>
            </w:tcMar>
            <w:vAlign w:val="center"/>
          </w:tcPr>
          <w:p w:rsidR="001B066B" w:rsidRDefault="001B066B" w:rsidP="007B111E">
            <w:pPr>
              <w:jc w:val="center"/>
            </w:pPr>
            <w:r>
              <w:t>DDD</w:t>
            </w:r>
          </w:p>
        </w:tc>
        <w:tc>
          <w:tcPr>
            <w:tcW w:w="0" w:type="auto"/>
            <w:vMerge w:val="restart"/>
            <w:shd w:val="clear" w:color="auto" w:fill="AFEEEE"/>
            <w:tcMar>
              <w:top w:w="15" w:type="dxa"/>
              <w:left w:w="15" w:type="dxa"/>
              <w:bottom w:w="15" w:type="dxa"/>
              <w:right w:w="15" w:type="dxa"/>
            </w:tcMar>
            <w:vAlign w:val="center"/>
          </w:tcPr>
          <w:p w:rsidR="001B066B" w:rsidRDefault="001B066B" w:rsidP="007B111E">
            <w:pPr>
              <w:jc w:val="center"/>
            </w:pPr>
            <w:r>
              <w:t>/</w:t>
            </w:r>
          </w:p>
        </w:tc>
        <w:tc>
          <w:tcPr>
            <w:tcW w:w="0" w:type="auto"/>
            <w:vMerge w:val="restart"/>
            <w:shd w:val="clear" w:color="auto" w:fill="D2B48C"/>
            <w:tcMar>
              <w:top w:w="15" w:type="dxa"/>
              <w:left w:w="15" w:type="dxa"/>
              <w:bottom w:w="15" w:type="dxa"/>
              <w:right w:w="15" w:type="dxa"/>
            </w:tcMar>
            <w:vAlign w:val="center"/>
          </w:tcPr>
          <w:p w:rsidR="001B066B" w:rsidRDefault="001B066B" w:rsidP="007B111E">
            <w:pPr>
              <w:jc w:val="center"/>
            </w:pPr>
            <w:r>
              <w:t>In default</w:t>
            </w:r>
          </w:p>
        </w:tc>
      </w:tr>
      <w:tr w:rsidR="001B066B">
        <w:trPr>
          <w:tblCellSpacing w:w="15" w:type="dxa"/>
          <w:jc w:val="center"/>
        </w:trPr>
        <w:tc>
          <w:tcPr>
            <w:tcW w:w="0" w:type="auto"/>
            <w:shd w:val="clear" w:color="auto" w:fill="FF7C80"/>
            <w:tcMar>
              <w:top w:w="15" w:type="dxa"/>
              <w:left w:w="15" w:type="dxa"/>
              <w:bottom w:w="15" w:type="dxa"/>
              <w:right w:w="15" w:type="dxa"/>
            </w:tcMar>
            <w:vAlign w:val="center"/>
          </w:tcPr>
          <w:p w:rsidR="001B066B" w:rsidRDefault="001B066B" w:rsidP="007B111E">
            <w:pPr>
              <w:jc w:val="center"/>
            </w:pPr>
          </w:p>
        </w:tc>
        <w:tc>
          <w:tcPr>
            <w:tcW w:w="0" w:type="auto"/>
            <w:vMerge/>
            <w:vAlign w:val="center"/>
          </w:tcPr>
          <w:p w:rsidR="001B066B" w:rsidRDefault="001B066B" w:rsidP="007B111E"/>
        </w:tc>
        <w:tc>
          <w:tcPr>
            <w:tcW w:w="0" w:type="auto"/>
            <w:vMerge/>
            <w:vAlign w:val="center"/>
          </w:tcPr>
          <w:p w:rsidR="001B066B" w:rsidRDefault="001B066B" w:rsidP="007B111E"/>
        </w:tc>
        <w:tc>
          <w:tcPr>
            <w:tcW w:w="0" w:type="auto"/>
            <w:vMerge/>
            <w:vAlign w:val="center"/>
          </w:tcPr>
          <w:p w:rsidR="001B066B" w:rsidRDefault="001B066B" w:rsidP="007B111E"/>
        </w:tc>
        <w:tc>
          <w:tcPr>
            <w:tcW w:w="0" w:type="auto"/>
            <w:shd w:val="clear" w:color="auto" w:fill="3399FF"/>
            <w:tcMar>
              <w:top w:w="15" w:type="dxa"/>
              <w:left w:w="15" w:type="dxa"/>
              <w:bottom w:w="15" w:type="dxa"/>
              <w:right w:w="15" w:type="dxa"/>
            </w:tcMar>
            <w:vAlign w:val="center"/>
          </w:tcPr>
          <w:p w:rsidR="001B066B" w:rsidRDefault="001B066B" w:rsidP="007B111E"/>
        </w:tc>
        <w:tc>
          <w:tcPr>
            <w:tcW w:w="0" w:type="auto"/>
            <w:vMerge/>
            <w:vAlign w:val="center"/>
          </w:tcPr>
          <w:p w:rsidR="001B066B" w:rsidRDefault="001B066B" w:rsidP="007B111E"/>
        </w:tc>
        <w:tc>
          <w:tcPr>
            <w:tcW w:w="0" w:type="auto"/>
            <w:vMerge/>
            <w:vAlign w:val="center"/>
          </w:tcPr>
          <w:p w:rsidR="001B066B" w:rsidRDefault="001B066B" w:rsidP="007B111E"/>
        </w:tc>
      </w:tr>
    </w:tbl>
    <w:p w:rsidR="001B066B" w:rsidRDefault="001B066B" w:rsidP="007B111E">
      <w:pPr>
        <w:tabs>
          <w:tab w:val="left" w:pos="9639"/>
        </w:tabs>
      </w:pPr>
    </w:p>
    <w:p w:rsidR="001B066B" w:rsidRDefault="001B066B" w:rsidP="001B066B">
      <w:pPr>
        <w:tabs>
          <w:tab w:val="left" w:pos="9639"/>
        </w:tabs>
      </w:pPr>
      <w:r>
        <w:tab/>
        <w:t>[End of Annex II and of document]</w:t>
      </w:r>
    </w:p>
    <w:p w:rsidR="001B066B" w:rsidRPr="00F27F20" w:rsidRDefault="001B066B" w:rsidP="00C10A18">
      <w:pPr>
        <w:pStyle w:val="BodyText"/>
        <w:tabs>
          <w:tab w:val="left" w:pos="5670"/>
        </w:tabs>
      </w:pPr>
    </w:p>
    <w:sectPr w:rsidR="001B066B" w:rsidRPr="00F27F20" w:rsidSect="001B066B">
      <w:headerReference w:type="first" r:id="rId15"/>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49" w:rsidRDefault="00CC3049">
      <w:r>
        <w:separator/>
      </w:r>
    </w:p>
  </w:endnote>
  <w:endnote w:type="continuationSeparator" w:id="0">
    <w:p w:rsidR="00CC3049" w:rsidRDefault="00CC3049" w:rsidP="003B38C1">
      <w:r>
        <w:separator/>
      </w:r>
    </w:p>
    <w:p w:rsidR="00CC3049" w:rsidRPr="003B38C1" w:rsidRDefault="00CC3049" w:rsidP="003B38C1">
      <w:pPr>
        <w:spacing w:after="60"/>
        <w:rPr>
          <w:sz w:val="17"/>
        </w:rPr>
      </w:pPr>
      <w:r>
        <w:rPr>
          <w:sz w:val="17"/>
        </w:rPr>
        <w:t>[Endnote continued from previous page]</w:t>
      </w:r>
    </w:p>
  </w:endnote>
  <w:endnote w:type="continuationNotice" w:id="1">
    <w:p w:rsidR="00CC3049" w:rsidRPr="003B38C1" w:rsidRDefault="00CC30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49" w:rsidRDefault="00CC3049">
      <w:r>
        <w:separator/>
      </w:r>
    </w:p>
  </w:footnote>
  <w:footnote w:type="continuationSeparator" w:id="0">
    <w:p w:rsidR="00CC3049" w:rsidRDefault="00CC3049" w:rsidP="008B60B2">
      <w:r>
        <w:separator/>
      </w:r>
    </w:p>
    <w:p w:rsidR="00CC3049" w:rsidRPr="00ED77FB" w:rsidRDefault="00CC3049" w:rsidP="008B60B2">
      <w:pPr>
        <w:spacing w:after="60"/>
        <w:rPr>
          <w:sz w:val="17"/>
          <w:szCs w:val="17"/>
        </w:rPr>
      </w:pPr>
      <w:r w:rsidRPr="00ED77FB">
        <w:rPr>
          <w:sz w:val="17"/>
          <w:szCs w:val="17"/>
        </w:rPr>
        <w:t>[Footnote continued from previous page]</w:t>
      </w:r>
    </w:p>
  </w:footnote>
  <w:footnote w:type="continuationNotice" w:id="1">
    <w:p w:rsidR="00CC3049" w:rsidRPr="00ED77FB" w:rsidRDefault="00CC3049" w:rsidP="008B60B2">
      <w:pPr>
        <w:spacing w:before="60"/>
        <w:jc w:val="right"/>
        <w:rPr>
          <w:sz w:val="17"/>
          <w:szCs w:val="17"/>
        </w:rPr>
      </w:pPr>
      <w:r w:rsidRPr="00ED77FB">
        <w:rPr>
          <w:sz w:val="17"/>
          <w:szCs w:val="17"/>
        </w:rPr>
        <w:t>[Footnote continued on next page]</w:t>
      </w:r>
    </w:p>
  </w:footnote>
  <w:footnote w:id="2">
    <w:p w:rsidR="0056037D" w:rsidRPr="004577BE" w:rsidRDefault="0056037D" w:rsidP="0056037D">
      <w:pPr>
        <w:pStyle w:val="FootnoteText"/>
        <w:rPr>
          <w:sz w:val="16"/>
          <w:szCs w:val="18"/>
        </w:rPr>
      </w:pPr>
      <w:r w:rsidRPr="00921973">
        <w:rPr>
          <w:rStyle w:val="FootnoteReference"/>
          <w:szCs w:val="18"/>
        </w:rPr>
        <w:footnoteRef/>
      </w:r>
      <w:r>
        <w:t xml:space="preserve"> </w:t>
      </w:r>
      <w:r w:rsidR="004577BE">
        <w:t xml:space="preserve"> </w:t>
      </w:r>
      <w:proofErr w:type="gramStart"/>
      <w:r w:rsidRPr="004577BE">
        <w:rPr>
          <w:sz w:val="16"/>
          <w:szCs w:val="18"/>
        </w:rPr>
        <w:t>Details of credit ratings shown in Annex</w:t>
      </w:r>
      <w:r w:rsidR="00B0159F" w:rsidRPr="004577BE">
        <w:rPr>
          <w:sz w:val="16"/>
          <w:szCs w:val="18"/>
        </w:rPr>
        <w:t xml:space="preserve"> II</w:t>
      </w:r>
      <w:r w:rsidRPr="004577BE">
        <w:rPr>
          <w:sz w:val="16"/>
          <w:szCs w:val="18"/>
        </w:rPr>
        <w:t>.</w:t>
      </w:r>
      <w:proofErr w:type="gramEnd"/>
    </w:p>
  </w:footnote>
  <w:footnote w:id="3">
    <w:p w:rsidR="00476E74" w:rsidRDefault="00476E74">
      <w:pPr>
        <w:pStyle w:val="FootnoteText"/>
      </w:pPr>
      <w:r>
        <w:rPr>
          <w:rStyle w:val="FootnoteReference"/>
        </w:rPr>
        <w:t>1</w:t>
      </w:r>
      <w:r>
        <w:t xml:space="preserve"> </w:t>
      </w:r>
      <w:proofErr w:type="gramStart"/>
      <w:r w:rsidRPr="00913C09">
        <w:rPr>
          <w:szCs w:val="18"/>
        </w:rPr>
        <w:t xml:space="preserve">Details of </w:t>
      </w:r>
      <w:r>
        <w:rPr>
          <w:szCs w:val="18"/>
        </w:rPr>
        <w:t>credit ratings shown in the Annex.</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C3049" w:rsidP="00477D6B">
    <w:pPr>
      <w:jc w:val="right"/>
    </w:pPr>
    <w:bookmarkStart w:id="6" w:name="Code2"/>
    <w:bookmarkEnd w:id="6"/>
    <w:r>
      <w:t>WO/PBC/23/6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B2255">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9D" w:rsidRDefault="008B309D" w:rsidP="00477D6B">
    <w:pPr>
      <w:jc w:val="right"/>
    </w:pPr>
    <w:r>
      <w:t>WO/PBC/23/6</w:t>
    </w:r>
  </w:p>
  <w:p w:rsidR="008B309D" w:rsidRDefault="008B309D" w:rsidP="00477D6B">
    <w:pPr>
      <w:jc w:val="right"/>
    </w:pPr>
    <w:r>
      <w:t xml:space="preserve">Annex I, page </w:t>
    </w:r>
    <w:r>
      <w:fldChar w:fldCharType="begin"/>
    </w:r>
    <w:r>
      <w:instrText xml:space="preserve"> PAGE  \* MERGEFORMAT </w:instrText>
    </w:r>
    <w:r>
      <w:fldChar w:fldCharType="separate"/>
    </w:r>
    <w:r w:rsidR="00BB2255">
      <w:rPr>
        <w:noProof/>
      </w:rPr>
      <w:t>2</w:t>
    </w:r>
    <w:r>
      <w:fldChar w:fldCharType="end"/>
    </w:r>
  </w:p>
  <w:p w:rsidR="008B309D" w:rsidRDefault="008B309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56" w:rsidRDefault="005D3356" w:rsidP="005D3356">
    <w:pPr>
      <w:pStyle w:val="Header"/>
      <w:jc w:val="right"/>
    </w:pPr>
    <w:r>
      <w:t>WO/PBC/23/6</w:t>
    </w:r>
  </w:p>
  <w:p w:rsidR="005D3356" w:rsidRDefault="005D3356" w:rsidP="005D3356">
    <w:pPr>
      <w:pStyle w:val="Header"/>
      <w:jc w:val="right"/>
    </w:pPr>
    <w:r>
      <w:t>ANNEX I</w:t>
    </w:r>
  </w:p>
  <w:p w:rsidR="005D3356" w:rsidRDefault="005D3356" w:rsidP="005D335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6B" w:rsidRPr="008B309D" w:rsidRDefault="001B066B" w:rsidP="001B066B">
    <w:pPr>
      <w:jc w:val="right"/>
      <w:rPr>
        <w:lang w:val="fr-FR"/>
      </w:rPr>
    </w:pPr>
    <w:r w:rsidRPr="008B309D">
      <w:rPr>
        <w:lang w:val="fr-FR"/>
      </w:rPr>
      <w:t>WO/PBC/23/6</w:t>
    </w:r>
  </w:p>
  <w:p w:rsidR="001B066B" w:rsidRPr="008B309D" w:rsidRDefault="001B066B" w:rsidP="001B066B">
    <w:pPr>
      <w:jc w:val="right"/>
      <w:rPr>
        <w:lang w:val="fr-FR"/>
      </w:rPr>
    </w:pPr>
    <w:proofErr w:type="spellStart"/>
    <w:r w:rsidRPr="008B309D">
      <w:rPr>
        <w:lang w:val="fr-FR"/>
      </w:rPr>
      <w:t>Annex</w:t>
    </w:r>
    <w:proofErr w:type="spellEnd"/>
    <w:r w:rsidRPr="008B309D">
      <w:rPr>
        <w:lang w:val="fr-FR"/>
      </w:rPr>
      <w:t xml:space="preserve"> II, page </w:t>
    </w:r>
    <w:r>
      <w:fldChar w:fldCharType="begin"/>
    </w:r>
    <w:r w:rsidRPr="008B309D">
      <w:rPr>
        <w:lang w:val="fr-FR"/>
      </w:rPr>
      <w:instrText xml:space="preserve"> PAGE  \* MERGEFORMAT </w:instrText>
    </w:r>
    <w:r>
      <w:fldChar w:fldCharType="separate"/>
    </w:r>
    <w:r w:rsidR="00BB2255">
      <w:rPr>
        <w:noProof/>
        <w:lang w:val="fr-FR"/>
      </w:rPr>
      <w:t>2</w:t>
    </w:r>
    <w:r>
      <w:fldChar w:fldCharType="end"/>
    </w:r>
  </w:p>
  <w:p w:rsidR="001B066B" w:rsidRPr="008B309D" w:rsidRDefault="001B066B" w:rsidP="00726A6E">
    <w:pPr>
      <w:pStyle w:val="Header"/>
      <w:jc w:val="right"/>
      <w:rPr>
        <w:rStyle w:val="PageNumber"/>
        <w:sz w:val="20"/>
        <w:lang w:val="fr-FR"/>
      </w:rPr>
    </w:pPr>
  </w:p>
  <w:p w:rsidR="001B066B" w:rsidRPr="008B309D" w:rsidRDefault="001B066B" w:rsidP="007B111E">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6B" w:rsidRDefault="001B066B" w:rsidP="001B066B">
    <w:pPr>
      <w:pStyle w:val="Header"/>
      <w:jc w:val="right"/>
    </w:pPr>
    <w:r>
      <w:t>WO/PBC/23/6</w:t>
    </w:r>
  </w:p>
  <w:p w:rsidR="001B066B" w:rsidRDefault="001B066B" w:rsidP="001B066B">
    <w:pPr>
      <w:pStyle w:val="Header"/>
      <w:jc w:val="right"/>
    </w:pPr>
    <w:r>
      <w:t>ANNEX II</w:t>
    </w:r>
  </w:p>
  <w:p w:rsidR="001B066B" w:rsidRDefault="001B066B" w:rsidP="001B066B">
    <w:pPr>
      <w:pStyle w:val="Header"/>
      <w:jc w:val="right"/>
    </w:pPr>
  </w:p>
  <w:p w:rsidR="001B066B" w:rsidRPr="00574F83" w:rsidRDefault="001B066B" w:rsidP="007B111E">
    <w:pPr>
      <w:pStyle w:val="Header"/>
      <w:jc w:val="right"/>
      <w:rPr>
        <w:rStyle w:val="PageNumbe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6B" w:rsidRPr="001B066B" w:rsidRDefault="001B066B" w:rsidP="001B066B">
    <w:pPr>
      <w:jc w:val="right"/>
      <w:rPr>
        <w:lang w:val="fr-FR"/>
      </w:rPr>
    </w:pPr>
    <w:r w:rsidRPr="001B066B">
      <w:rPr>
        <w:lang w:val="fr-FR"/>
      </w:rPr>
      <w:t>WO/PBC/23/6</w:t>
    </w:r>
  </w:p>
  <w:p w:rsidR="001B066B" w:rsidRPr="001B066B" w:rsidRDefault="001B066B" w:rsidP="001B066B">
    <w:pPr>
      <w:jc w:val="right"/>
      <w:rPr>
        <w:lang w:val="fr-FR"/>
      </w:rPr>
    </w:pPr>
    <w:proofErr w:type="spellStart"/>
    <w:r w:rsidRPr="001B066B">
      <w:rPr>
        <w:lang w:val="fr-FR"/>
      </w:rPr>
      <w:t>Annex</w:t>
    </w:r>
    <w:proofErr w:type="spellEnd"/>
    <w:r w:rsidRPr="001B066B">
      <w:rPr>
        <w:lang w:val="fr-FR"/>
      </w:rPr>
      <w:t xml:space="preserve"> II, page </w:t>
    </w:r>
    <w:r>
      <w:fldChar w:fldCharType="begin"/>
    </w:r>
    <w:r w:rsidRPr="001B066B">
      <w:rPr>
        <w:lang w:val="fr-FR"/>
      </w:rPr>
      <w:instrText xml:space="preserve"> PAGE  \* MERGEFORMAT </w:instrText>
    </w:r>
    <w:r>
      <w:fldChar w:fldCharType="separate"/>
    </w:r>
    <w:r w:rsidR="00BB2255">
      <w:rPr>
        <w:noProof/>
        <w:lang w:val="fr-FR"/>
      </w:rPr>
      <w:t>3</w:t>
    </w:r>
    <w:r>
      <w:fldChar w:fldCharType="end"/>
    </w:r>
  </w:p>
  <w:p w:rsidR="00C10A18" w:rsidRPr="001B066B" w:rsidRDefault="00C10A18" w:rsidP="005D3356">
    <w:pPr>
      <w:pStyle w:val="Header"/>
      <w:jc w:val="right"/>
      <w:rPr>
        <w:lang w:val="fr-FR"/>
      </w:rPr>
    </w:pPr>
  </w:p>
  <w:p w:rsidR="00C10A18" w:rsidRPr="001B066B" w:rsidRDefault="00C10A18" w:rsidP="005D3356">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5"/>
        </w:tabs>
        <w:ind w:left="56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E12764"/>
    <w:multiLevelType w:val="multilevel"/>
    <w:tmpl w:val="0409001D"/>
    <w:lvl w:ilvl="0">
      <w:start w:val="1"/>
      <w:numFmt w:val="decimal"/>
      <w:lvlText w:val="%1)"/>
      <w:lvlJc w:val="left"/>
      <w:pPr>
        <w:tabs>
          <w:tab w:val="num" w:pos="-36"/>
        </w:tabs>
        <w:ind w:left="-36" w:hanging="360"/>
      </w:pPr>
      <w:rPr>
        <w:rFonts w:hint="default"/>
        <w:b w:val="0"/>
        <w:bCs/>
      </w:rPr>
    </w:lvl>
    <w:lvl w:ilvl="1">
      <w:start w:val="1"/>
      <w:numFmt w:val="lowerLetter"/>
      <w:lvlText w:val="%2)"/>
      <w:lvlJc w:val="left"/>
      <w:pPr>
        <w:tabs>
          <w:tab w:val="num" w:pos="324"/>
        </w:tabs>
        <w:ind w:left="324" w:hanging="360"/>
      </w:pPr>
    </w:lvl>
    <w:lvl w:ilvl="2">
      <w:start w:val="1"/>
      <w:numFmt w:val="lowerRoman"/>
      <w:lvlText w:val="%3)"/>
      <w:lvlJc w:val="left"/>
      <w:pPr>
        <w:tabs>
          <w:tab w:val="num" w:pos="684"/>
        </w:tabs>
        <w:ind w:left="684" w:hanging="360"/>
      </w:pPr>
    </w:lvl>
    <w:lvl w:ilvl="3">
      <w:start w:val="1"/>
      <w:numFmt w:val="decimal"/>
      <w:lvlText w:val="(%4)"/>
      <w:lvlJc w:val="left"/>
      <w:pPr>
        <w:tabs>
          <w:tab w:val="num" w:pos="1044"/>
        </w:tabs>
        <w:ind w:left="1044" w:hanging="360"/>
      </w:pPr>
    </w:lvl>
    <w:lvl w:ilvl="4">
      <w:start w:val="1"/>
      <w:numFmt w:val="lowerLetter"/>
      <w:lvlText w:val="(%5)"/>
      <w:lvlJc w:val="left"/>
      <w:pPr>
        <w:tabs>
          <w:tab w:val="num" w:pos="1404"/>
        </w:tabs>
        <w:ind w:left="1404" w:hanging="360"/>
      </w:pPr>
    </w:lvl>
    <w:lvl w:ilvl="5">
      <w:start w:val="1"/>
      <w:numFmt w:val="lowerRoman"/>
      <w:lvlText w:val="(%6)"/>
      <w:lvlJc w:val="left"/>
      <w:pPr>
        <w:tabs>
          <w:tab w:val="num" w:pos="1764"/>
        </w:tabs>
        <w:ind w:left="1764" w:hanging="360"/>
      </w:pPr>
    </w:lvl>
    <w:lvl w:ilvl="6">
      <w:start w:val="1"/>
      <w:numFmt w:val="decimal"/>
      <w:lvlText w:val="%7."/>
      <w:lvlJc w:val="left"/>
      <w:pPr>
        <w:tabs>
          <w:tab w:val="num" w:pos="2124"/>
        </w:tabs>
        <w:ind w:left="2124" w:hanging="360"/>
      </w:pPr>
    </w:lvl>
    <w:lvl w:ilvl="7">
      <w:start w:val="1"/>
      <w:numFmt w:val="lowerLetter"/>
      <w:lvlText w:val="%8."/>
      <w:lvlJc w:val="left"/>
      <w:pPr>
        <w:tabs>
          <w:tab w:val="num" w:pos="2484"/>
        </w:tabs>
        <w:ind w:left="2484" w:hanging="360"/>
      </w:pPr>
    </w:lvl>
    <w:lvl w:ilvl="8">
      <w:start w:val="1"/>
      <w:numFmt w:val="lowerRoman"/>
      <w:lvlText w:val="%9."/>
      <w:lvlJc w:val="left"/>
      <w:pPr>
        <w:tabs>
          <w:tab w:val="num" w:pos="2844"/>
        </w:tabs>
        <w:ind w:left="2844"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E110E9"/>
    <w:multiLevelType w:val="hybridMultilevel"/>
    <w:tmpl w:val="8458CAA4"/>
    <w:lvl w:ilvl="0" w:tplc="9CC6C3E6">
      <w:start w:val="1"/>
      <w:numFmt w:val="decimal"/>
      <w:lvlText w:val="%1."/>
      <w:lvlJc w:val="left"/>
      <w:pPr>
        <w:tabs>
          <w:tab w:val="num" w:pos="1381"/>
        </w:tabs>
        <w:ind w:left="1381"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1"/>
  </w:num>
  <w:num w:numId="8">
    <w:abstractNumId w:val="1"/>
  </w:num>
  <w:num w:numId="9">
    <w:abstractNumId w:val="4"/>
  </w:num>
  <w:num w:numId="10">
    <w:abstractNumId w:val="1"/>
  </w:num>
  <w:num w:numId="11">
    <w:abstractNumId w:val="1"/>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49"/>
    <w:rsid w:val="00004AF9"/>
    <w:rsid w:val="0002066E"/>
    <w:rsid w:val="00043CAA"/>
    <w:rsid w:val="00044675"/>
    <w:rsid w:val="00075432"/>
    <w:rsid w:val="0008519D"/>
    <w:rsid w:val="000902C9"/>
    <w:rsid w:val="000968ED"/>
    <w:rsid w:val="000F5E56"/>
    <w:rsid w:val="001362EE"/>
    <w:rsid w:val="001768A6"/>
    <w:rsid w:val="0017751A"/>
    <w:rsid w:val="001832A6"/>
    <w:rsid w:val="001B066B"/>
    <w:rsid w:val="001C68C2"/>
    <w:rsid w:val="001E2A3D"/>
    <w:rsid w:val="001E793B"/>
    <w:rsid w:val="0020015C"/>
    <w:rsid w:val="00210541"/>
    <w:rsid w:val="00210694"/>
    <w:rsid w:val="00231353"/>
    <w:rsid w:val="00256A9C"/>
    <w:rsid w:val="002634C4"/>
    <w:rsid w:val="002928D3"/>
    <w:rsid w:val="002D4BC8"/>
    <w:rsid w:val="002D612C"/>
    <w:rsid w:val="002F1FE6"/>
    <w:rsid w:val="002F3D8F"/>
    <w:rsid w:val="002F4E68"/>
    <w:rsid w:val="00305909"/>
    <w:rsid w:val="00312F7F"/>
    <w:rsid w:val="00350A33"/>
    <w:rsid w:val="00351184"/>
    <w:rsid w:val="00361450"/>
    <w:rsid w:val="003673CF"/>
    <w:rsid w:val="003845C1"/>
    <w:rsid w:val="00397D6E"/>
    <w:rsid w:val="003A6F89"/>
    <w:rsid w:val="003B38C1"/>
    <w:rsid w:val="0040262F"/>
    <w:rsid w:val="0041301B"/>
    <w:rsid w:val="00423E3E"/>
    <w:rsid w:val="00427AF4"/>
    <w:rsid w:val="004475A8"/>
    <w:rsid w:val="00451AB1"/>
    <w:rsid w:val="00451DD3"/>
    <w:rsid w:val="004577BE"/>
    <w:rsid w:val="004647DA"/>
    <w:rsid w:val="0047345C"/>
    <w:rsid w:val="00474062"/>
    <w:rsid w:val="00476E74"/>
    <w:rsid w:val="00477D6B"/>
    <w:rsid w:val="004A48BB"/>
    <w:rsid w:val="004E3349"/>
    <w:rsid w:val="004E3AB1"/>
    <w:rsid w:val="005019FF"/>
    <w:rsid w:val="0050619F"/>
    <w:rsid w:val="0053057A"/>
    <w:rsid w:val="00531B6D"/>
    <w:rsid w:val="00545CC9"/>
    <w:rsid w:val="005477D1"/>
    <w:rsid w:val="00553C4B"/>
    <w:rsid w:val="005571BE"/>
    <w:rsid w:val="0056037D"/>
    <w:rsid w:val="00560A29"/>
    <w:rsid w:val="0056501F"/>
    <w:rsid w:val="0057075D"/>
    <w:rsid w:val="005920B4"/>
    <w:rsid w:val="005C2DC8"/>
    <w:rsid w:val="005C6649"/>
    <w:rsid w:val="005D3356"/>
    <w:rsid w:val="005D53B9"/>
    <w:rsid w:val="00605827"/>
    <w:rsid w:val="00631411"/>
    <w:rsid w:val="00637361"/>
    <w:rsid w:val="00646050"/>
    <w:rsid w:val="006713CA"/>
    <w:rsid w:val="00676C5C"/>
    <w:rsid w:val="006961E2"/>
    <w:rsid w:val="006E0693"/>
    <w:rsid w:val="007258D7"/>
    <w:rsid w:val="00737DC3"/>
    <w:rsid w:val="00775646"/>
    <w:rsid w:val="007D1613"/>
    <w:rsid w:val="008241CF"/>
    <w:rsid w:val="00880472"/>
    <w:rsid w:val="008906F1"/>
    <w:rsid w:val="008B2CC1"/>
    <w:rsid w:val="008B309D"/>
    <w:rsid w:val="008B60B2"/>
    <w:rsid w:val="008C2D03"/>
    <w:rsid w:val="0090731E"/>
    <w:rsid w:val="0091080D"/>
    <w:rsid w:val="00916EE2"/>
    <w:rsid w:val="009267E5"/>
    <w:rsid w:val="00952727"/>
    <w:rsid w:val="0096485C"/>
    <w:rsid w:val="00966A22"/>
    <w:rsid w:val="0096722F"/>
    <w:rsid w:val="00980843"/>
    <w:rsid w:val="00982225"/>
    <w:rsid w:val="009B66C3"/>
    <w:rsid w:val="009E2791"/>
    <w:rsid w:val="009E3F6F"/>
    <w:rsid w:val="009E4042"/>
    <w:rsid w:val="009F499F"/>
    <w:rsid w:val="00A0522B"/>
    <w:rsid w:val="00A42DAF"/>
    <w:rsid w:val="00A45BD8"/>
    <w:rsid w:val="00A55E20"/>
    <w:rsid w:val="00A65DFB"/>
    <w:rsid w:val="00A746A3"/>
    <w:rsid w:val="00A869B7"/>
    <w:rsid w:val="00A87685"/>
    <w:rsid w:val="00AB4343"/>
    <w:rsid w:val="00AC205C"/>
    <w:rsid w:val="00AF0A6B"/>
    <w:rsid w:val="00AF1A83"/>
    <w:rsid w:val="00B0159F"/>
    <w:rsid w:val="00B01E88"/>
    <w:rsid w:val="00B043B9"/>
    <w:rsid w:val="00B05A69"/>
    <w:rsid w:val="00B21A3D"/>
    <w:rsid w:val="00B40E33"/>
    <w:rsid w:val="00B440AE"/>
    <w:rsid w:val="00B7619F"/>
    <w:rsid w:val="00B92EAE"/>
    <w:rsid w:val="00B9734B"/>
    <w:rsid w:val="00BB2255"/>
    <w:rsid w:val="00BC7060"/>
    <w:rsid w:val="00BF0848"/>
    <w:rsid w:val="00BF48C4"/>
    <w:rsid w:val="00C10A18"/>
    <w:rsid w:val="00C11BFE"/>
    <w:rsid w:val="00C43B49"/>
    <w:rsid w:val="00C456A4"/>
    <w:rsid w:val="00CA0349"/>
    <w:rsid w:val="00CB24B7"/>
    <w:rsid w:val="00CC3049"/>
    <w:rsid w:val="00CD373F"/>
    <w:rsid w:val="00CE0012"/>
    <w:rsid w:val="00CF02D9"/>
    <w:rsid w:val="00CF4883"/>
    <w:rsid w:val="00D129D6"/>
    <w:rsid w:val="00D21FBE"/>
    <w:rsid w:val="00D45252"/>
    <w:rsid w:val="00D56B0C"/>
    <w:rsid w:val="00D71B4D"/>
    <w:rsid w:val="00D777D7"/>
    <w:rsid w:val="00D93D55"/>
    <w:rsid w:val="00DA0AB5"/>
    <w:rsid w:val="00DD6B71"/>
    <w:rsid w:val="00DE2AB2"/>
    <w:rsid w:val="00E17AF3"/>
    <w:rsid w:val="00E335FE"/>
    <w:rsid w:val="00E41B21"/>
    <w:rsid w:val="00E749B3"/>
    <w:rsid w:val="00E87935"/>
    <w:rsid w:val="00E9276B"/>
    <w:rsid w:val="00EB55C7"/>
    <w:rsid w:val="00EC0ABB"/>
    <w:rsid w:val="00EC4E49"/>
    <w:rsid w:val="00ED77FB"/>
    <w:rsid w:val="00EE45FA"/>
    <w:rsid w:val="00EF388D"/>
    <w:rsid w:val="00F006A6"/>
    <w:rsid w:val="00F27F20"/>
    <w:rsid w:val="00F61C1F"/>
    <w:rsid w:val="00F6213E"/>
    <w:rsid w:val="00F66152"/>
    <w:rsid w:val="00F94CAC"/>
    <w:rsid w:val="00F9792B"/>
    <w:rsid w:val="00FB546A"/>
    <w:rsid w:val="00FB59BE"/>
    <w:rsid w:val="00FC460B"/>
    <w:rsid w:val="00FD69D9"/>
    <w:rsid w:val="00FF3E0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135"/>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paragraph" w:customStyle="1" w:styleId="CharCharCharChar">
    <w:name w:val="Char Char Char Char"/>
    <w:basedOn w:val="Normal"/>
    <w:rsid w:val="00F9792B"/>
    <w:pPr>
      <w:spacing w:after="160" w:line="240" w:lineRule="exact"/>
    </w:pPr>
    <w:rPr>
      <w:rFonts w:ascii="Verdana" w:eastAsia="Times New Roman" w:hAnsi="Verdana" w:cs="Times New Roman"/>
      <w:sz w:val="20"/>
      <w:lang w:val="en-GB" w:eastAsia="en-US"/>
    </w:rPr>
  </w:style>
  <w:style w:type="character" w:styleId="FootnoteReference">
    <w:name w:val="footnote reference"/>
    <w:basedOn w:val="DefaultParagraphFont"/>
    <w:rsid w:val="0056037D"/>
    <w:rPr>
      <w:vertAlign w:val="superscript"/>
    </w:rPr>
  </w:style>
  <w:style w:type="character" w:styleId="PageNumber">
    <w:name w:val="page number"/>
    <w:basedOn w:val="DefaultParagraphFont"/>
    <w:rsid w:val="001B066B"/>
  </w:style>
  <w:style w:type="table" w:styleId="TableGrid">
    <w:name w:val="Table Grid"/>
    <w:basedOn w:val="TableNormal"/>
    <w:uiPriority w:val="59"/>
    <w:rsid w:val="00256A9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F3D8F"/>
    <w:rPr>
      <w:sz w:val="16"/>
      <w:szCs w:val="16"/>
    </w:rPr>
  </w:style>
  <w:style w:type="paragraph" w:styleId="CommentSubject">
    <w:name w:val="annotation subject"/>
    <w:basedOn w:val="CommentText"/>
    <w:next w:val="CommentText"/>
    <w:link w:val="CommentSubjectChar"/>
    <w:rsid w:val="002F3D8F"/>
    <w:rPr>
      <w:b/>
      <w:bCs/>
      <w:sz w:val="20"/>
    </w:rPr>
  </w:style>
  <w:style w:type="character" w:customStyle="1" w:styleId="CommentTextChar">
    <w:name w:val="Comment Text Char"/>
    <w:basedOn w:val="DefaultParagraphFont"/>
    <w:link w:val="CommentText"/>
    <w:semiHidden/>
    <w:rsid w:val="002F3D8F"/>
    <w:rPr>
      <w:rFonts w:ascii="Arial" w:eastAsia="SimSun" w:hAnsi="Arial" w:cs="Arial"/>
      <w:sz w:val="18"/>
      <w:lang w:eastAsia="zh-CN"/>
    </w:rPr>
  </w:style>
  <w:style w:type="character" w:customStyle="1" w:styleId="CommentSubjectChar">
    <w:name w:val="Comment Subject Char"/>
    <w:basedOn w:val="CommentTextChar"/>
    <w:link w:val="CommentSubject"/>
    <w:rsid w:val="002F3D8F"/>
    <w:rPr>
      <w:rFonts w:ascii="Arial" w:eastAsia="SimSun" w:hAnsi="Arial" w:cs="Arial"/>
      <w:b/>
      <w:bCs/>
      <w:sz w:val="18"/>
      <w:lang w:eastAsia="zh-CN"/>
    </w:rPr>
  </w:style>
  <w:style w:type="paragraph" w:styleId="Revision">
    <w:name w:val="Revision"/>
    <w:hidden/>
    <w:uiPriority w:val="99"/>
    <w:semiHidden/>
    <w:rsid w:val="00FC460B"/>
    <w:rPr>
      <w:rFonts w:ascii="Arial" w:eastAsia="SimSun" w:hAnsi="Arial" w:cs="Arial"/>
      <w:sz w:val="22"/>
      <w:lang w:eastAsia="zh-CN"/>
    </w:rPr>
  </w:style>
  <w:style w:type="character" w:styleId="Hyperlink">
    <w:name w:val="Hyperlink"/>
    <w:basedOn w:val="DefaultParagraphFont"/>
    <w:rsid w:val="00210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135"/>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paragraph" w:customStyle="1" w:styleId="CharCharCharChar">
    <w:name w:val="Char Char Char Char"/>
    <w:basedOn w:val="Normal"/>
    <w:rsid w:val="00F9792B"/>
    <w:pPr>
      <w:spacing w:after="160" w:line="240" w:lineRule="exact"/>
    </w:pPr>
    <w:rPr>
      <w:rFonts w:ascii="Verdana" w:eastAsia="Times New Roman" w:hAnsi="Verdana" w:cs="Times New Roman"/>
      <w:sz w:val="20"/>
      <w:lang w:val="en-GB" w:eastAsia="en-US"/>
    </w:rPr>
  </w:style>
  <w:style w:type="character" w:styleId="FootnoteReference">
    <w:name w:val="footnote reference"/>
    <w:basedOn w:val="DefaultParagraphFont"/>
    <w:rsid w:val="0056037D"/>
    <w:rPr>
      <w:vertAlign w:val="superscript"/>
    </w:rPr>
  </w:style>
  <w:style w:type="character" w:styleId="PageNumber">
    <w:name w:val="page number"/>
    <w:basedOn w:val="DefaultParagraphFont"/>
    <w:rsid w:val="001B066B"/>
  </w:style>
  <w:style w:type="table" w:styleId="TableGrid">
    <w:name w:val="Table Grid"/>
    <w:basedOn w:val="TableNormal"/>
    <w:uiPriority w:val="59"/>
    <w:rsid w:val="00256A9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F3D8F"/>
    <w:rPr>
      <w:sz w:val="16"/>
      <w:szCs w:val="16"/>
    </w:rPr>
  </w:style>
  <w:style w:type="paragraph" w:styleId="CommentSubject">
    <w:name w:val="annotation subject"/>
    <w:basedOn w:val="CommentText"/>
    <w:next w:val="CommentText"/>
    <w:link w:val="CommentSubjectChar"/>
    <w:rsid w:val="002F3D8F"/>
    <w:rPr>
      <w:b/>
      <w:bCs/>
      <w:sz w:val="20"/>
    </w:rPr>
  </w:style>
  <w:style w:type="character" w:customStyle="1" w:styleId="CommentTextChar">
    <w:name w:val="Comment Text Char"/>
    <w:basedOn w:val="DefaultParagraphFont"/>
    <w:link w:val="CommentText"/>
    <w:semiHidden/>
    <w:rsid w:val="002F3D8F"/>
    <w:rPr>
      <w:rFonts w:ascii="Arial" w:eastAsia="SimSun" w:hAnsi="Arial" w:cs="Arial"/>
      <w:sz w:val="18"/>
      <w:lang w:eastAsia="zh-CN"/>
    </w:rPr>
  </w:style>
  <w:style w:type="character" w:customStyle="1" w:styleId="CommentSubjectChar">
    <w:name w:val="Comment Subject Char"/>
    <w:basedOn w:val="CommentTextChar"/>
    <w:link w:val="CommentSubject"/>
    <w:rsid w:val="002F3D8F"/>
    <w:rPr>
      <w:rFonts w:ascii="Arial" w:eastAsia="SimSun" w:hAnsi="Arial" w:cs="Arial"/>
      <w:b/>
      <w:bCs/>
      <w:sz w:val="18"/>
      <w:lang w:eastAsia="zh-CN"/>
    </w:rPr>
  </w:style>
  <w:style w:type="paragraph" w:styleId="Revision">
    <w:name w:val="Revision"/>
    <w:hidden/>
    <w:uiPriority w:val="99"/>
    <w:semiHidden/>
    <w:rsid w:val="00FC460B"/>
    <w:rPr>
      <w:rFonts w:ascii="Arial" w:eastAsia="SimSun" w:hAnsi="Arial" w:cs="Arial"/>
      <w:sz w:val="22"/>
      <w:lang w:eastAsia="zh-CN"/>
    </w:rPr>
  </w:style>
  <w:style w:type="character" w:styleId="Hyperlink">
    <w:name w:val="Hyperlink"/>
    <w:basedOn w:val="DefaultParagraphFont"/>
    <w:rsid w:val="00210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9E10-415A-4527-A99B-0B728585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149</TotalTime>
  <Pages>10</Pages>
  <Words>3327</Words>
  <Characters>19201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DOYON Geneviève</dc:creator>
  <cp:lastModifiedBy>NETTER Iza</cp:lastModifiedBy>
  <cp:revision>25</cp:revision>
  <cp:lastPrinted>2015-05-15T14:05:00Z</cp:lastPrinted>
  <dcterms:created xsi:type="dcterms:W3CDTF">2015-05-07T13:50:00Z</dcterms:created>
  <dcterms:modified xsi:type="dcterms:W3CDTF">2015-05-15T14:06:00Z</dcterms:modified>
</cp:coreProperties>
</file>