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89E6" w14:textId="77777777" w:rsidR="006E4F5F" w:rsidRPr="00A27637" w:rsidRDefault="006E4F5F" w:rsidP="001B58F8">
      <w:pPr>
        <w:widowControl w:val="0"/>
        <w:jc w:val="right"/>
        <w:rPr>
          <w:b/>
          <w:sz w:val="2"/>
          <w:szCs w:val="40"/>
        </w:rPr>
      </w:pPr>
      <w:r w:rsidRPr="00A27637">
        <w:rPr>
          <w:b/>
          <w:sz w:val="40"/>
          <w:szCs w:val="40"/>
        </w:rPr>
        <w:t>E</w:t>
      </w:r>
    </w:p>
    <w:p w14:paraId="56D21E7C" w14:textId="77777777" w:rsidR="006E4F5F" w:rsidRPr="00A27637" w:rsidRDefault="006E4F5F" w:rsidP="001B58F8">
      <w:pPr>
        <w:ind w:left="4592"/>
        <w:rPr>
          <w:rFonts w:ascii="Arial Black" w:hAnsi="Arial Black"/>
          <w:caps/>
          <w:sz w:val="15"/>
        </w:rPr>
      </w:pPr>
      <w:r w:rsidRPr="00A27637">
        <w:rPr>
          <w:noProof/>
          <w:lang w:eastAsia="en-US"/>
        </w:rPr>
        <w:drawing>
          <wp:inline distT="0" distB="0" distL="0" distR="0" wp14:anchorId="0BAB51C6" wp14:editId="466CC4D6">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5E86465" w14:textId="77777777" w:rsidR="006E4F5F" w:rsidRPr="00A27637" w:rsidRDefault="007735E2" w:rsidP="002D4035">
      <w:pPr>
        <w:pBdr>
          <w:top w:val="single" w:sz="4" w:space="10" w:color="auto"/>
        </w:pBdr>
        <w:jc w:val="right"/>
        <w:rPr>
          <w:rFonts w:ascii="Arial Black" w:hAnsi="Arial Black"/>
          <w:b/>
          <w:caps/>
          <w:sz w:val="15"/>
        </w:rPr>
      </w:pPr>
      <w:r w:rsidRPr="00160911">
        <w:rPr>
          <w:rFonts w:ascii="Arial Black" w:hAnsi="Arial Black"/>
          <w:b/>
          <w:caps/>
          <w:sz w:val="15"/>
        </w:rPr>
        <w:t>H/A/</w:t>
      </w:r>
      <w:r w:rsidR="00596095" w:rsidRPr="00160911">
        <w:rPr>
          <w:rFonts w:ascii="Arial Black" w:hAnsi="Arial Black"/>
          <w:b/>
          <w:caps/>
          <w:sz w:val="15"/>
        </w:rPr>
        <w:t>4</w:t>
      </w:r>
      <w:r w:rsidR="00CE254E" w:rsidRPr="00160911">
        <w:rPr>
          <w:rFonts w:ascii="Arial Black" w:hAnsi="Arial Black"/>
          <w:b/>
          <w:caps/>
          <w:sz w:val="15"/>
        </w:rPr>
        <w:t>3</w:t>
      </w:r>
      <w:r w:rsidR="004A28C2" w:rsidRPr="00160911">
        <w:rPr>
          <w:rFonts w:ascii="Arial Black" w:hAnsi="Arial Black"/>
          <w:b/>
          <w:caps/>
          <w:sz w:val="15"/>
        </w:rPr>
        <w:t>/</w:t>
      </w:r>
      <w:bookmarkStart w:id="0" w:name="Code"/>
      <w:bookmarkEnd w:id="0"/>
      <w:r w:rsidR="00091E1A" w:rsidRPr="00160911">
        <w:rPr>
          <w:rFonts w:ascii="Arial Black" w:hAnsi="Arial Black"/>
          <w:b/>
          <w:caps/>
          <w:sz w:val="15"/>
        </w:rPr>
        <w:t>1</w:t>
      </w:r>
    </w:p>
    <w:p w14:paraId="4F605F5E" w14:textId="77777777" w:rsidR="006E4F5F" w:rsidRPr="00A27637" w:rsidRDefault="006E4F5F" w:rsidP="001B58F8">
      <w:pPr>
        <w:jc w:val="right"/>
        <w:rPr>
          <w:rFonts w:ascii="Arial Black" w:hAnsi="Arial Black"/>
          <w:b/>
          <w:caps/>
          <w:sz w:val="15"/>
        </w:rPr>
      </w:pPr>
      <w:r w:rsidRPr="00A27637">
        <w:rPr>
          <w:rFonts w:ascii="Arial Black" w:hAnsi="Arial Black"/>
          <w:b/>
          <w:caps/>
          <w:sz w:val="15"/>
        </w:rPr>
        <w:t xml:space="preserve">ORIGINAL: </w:t>
      </w:r>
      <w:bookmarkStart w:id="1" w:name="Original"/>
      <w:bookmarkEnd w:id="1"/>
      <w:r w:rsidR="00091E1A" w:rsidRPr="00A27637">
        <w:rPr>
          <w:rFonts w:ascii="Arial Black" w:hAnsi="Arial Black"/>
          <w:b/>
          <w:caps/>
          <w:sz w:val="15"/>
        </w:rPr>
        <w:t>English</w:t>
      </w:r>
    </w:p>
    <w:p w14:paraId="3F376979" w14:textId="2F158ACB" w:rsidR="006E4F5F" w:rsidRPr="00A27637" w:rsidRDefault="006E4F5F" w:rsidP="00160911">
      <w:pPr>
        <w:spacing w:after="1200"/>
        <w:jc w:val="right"/>
        <w:rPr>
          <w:rFonts w:ascii="Arial Black" w:hAnsi="Arial Black"/>
          <w:b/>
          <w:caps/>
          <w:sz w:val="15"/>
        </w:rPr>
      </w:pPr>
      <w:r w:rsidRPr="00A27637">
        <w:rPr>
          <w:rFonts w:ascii="Arial Black" w:hAnsi="Arial Black"/>
          <w:b/>
          <w:caps/>
          <w:sz w:val="15"/>
        </w:rPr>
        <w:t>DATE:</w:t>
      </w:r>
      <w:bookmarkStart w:id="2" w:name="Date"/>
      <w:bookmarkEnd w:id="2"/>
      <w:r w:rsidR="00100ACA">
        <w:rPr>
          <w:rFonts w:ascii="Arial Black" w:hAnsi="Arial Black"/>
          <w:b/>
          <w:caps/>
          <w:sz w:val="15"/>
        </w:rPr>
        <w:t xml:space="preserve"> </w:t>
      </w:r>
      <w:r w:rsidR="008A3908">
        <w:rPr>
          <w:rFonts w:ascii="Arial Black" w:hAnsi="Arial Black"/>
          <w:b/>
          <w:caps/>
          <w:sz w:val="15"/>
        </w:rPr>
        <w:t>may</w:t>
      </w:r>
      <w:r w:rsidR="00596095" w:rsidRPr="00160911">
        <w:rPr>
          <w:rFonts w:ascii="Arial Black" w:hAnsi="Arial Black"/>
          <w:b/>
          <w:caps/>
          <w:sz w:val="15"/>
        </w:rPr>
        <w:t xml:space="preserve"> </w:t>
      </w:r>
      <w:r w:rsidR="00A1108B">
        <w:rPr>
          <w:rFonts w:ascii="Arial Black" w:hAnsi="Arial Black"/>
          <w:b/>
          <w:caps/>
          <w:sz w:val="15"/>
        </w:rPr>
        <w:t>5</w:t>
      </w:r>
      <w:r w:rsidR="00CA4EEC" w:rsidRPr="00160911">
        <w:rPr>
          <w:rFonts w:ascii="Arial Black" w:hAnsi="Arial Black"/>
          <w:b/>
          <w:caps/>
          <w:sz w:val="15"/>
        </w:rPr>
        <w:t>,</w:t>
      </w:r>
      <w:r w:rsidR="00091E1A" w:rsidRPr="00160911">
        <w:rPr>
          <w:rFonts w:ascii="Arial Black" w:hAnsi="Arial Black"/>
          <w:b/>
          <w:caps/>
          <w:sz w:val="15"/>
        </w:rPr>
        <w:t xml:space="preserve"> 20</w:t>
      </w:r>
      <w:r w:rsidR="00596095" w:rsidRPr="00160911">
        <w:rPr>
          <w:rFonts w:ascii="Arial Black" w:hAnsi="Arial Black"/>
          <w:b/>
          <w:caps/>
          <w:sz w:val="15"/>
        </w:rPr>
        <w:t>2</w:t>
      </w:r>
      <w:r w:rsidR="00CE254E" w:rsidRPr="00160911">
        <w:rPr>
          <w:rFonts w:ascii="Arial Black" w:hAnsi="Arial Black"/>
          <w:b/>
          <w:caps/>
          <w:sz w:val="15"/>
        </w:rPr>
        <w:t>3</w:t>
      </w:r>
    </w:p>
    <w:p w14:paraId="4BD61602" w14:textId="77777777" w:rsidR="007735E2" w:rsidRPr="00A27637" w:rsidRDefault="007735E2" w:rsidP="00160911">
      <w:pPr>
        <w:pStyle w:val="Heading1"/>
      </w:pPr>
      <w:r w:rsidRPr="00A27637">
        <w:t>Special Union for the International Deposit of Industrial Designs (Hague Union)</w:t>
      </w:r>
    </w:p>
    <w:p w14:paraId="6F171667" w14:textId="77777777" w:rsidR="007735E2" w:rsidRPr="00A27637" w:rsidRDefault="007735E2" w:rsidP="00160911">
      <w:pPr>
        <w:pStyle w:val="Heading1"/>
      </w:pPr>
      <w:r w:rsidRPr="00A27637">
        <w:t>Assembly</w:t>
      </w:r>
    </w:p>
    <w:p w14:paraId="63C358CA" w14:textId="61216F86" w:rsidR="008B2CC1" w:rsidRPr="00A27637" w:rsidRDefault="008F37F4" w:rsidP="00160911">
      <w:pPr>
        <w:spacing w:after="720"/>
        <w:rPr>
          <w:b/>
          <w:sz w:val="24"/>
        </w:rPr>
      </w:pPr>
      <w:r w:rsidRPr="00160911">
        <w:rPr>
          <w:b/>
          <w:sz w:val="24"/>
        </w:rPr>
        <w:t>Forty-</w:t>
      </w:r>
      <w:r w:rsidR="00DF7742">
        <w:rPr>
          <w:b/>
          <w:sz w:val="24"/>
        </w:rPr>
        <w:t>T</w:t>
      </w:r>
      <w:r w:rsidR="00CE254E" w:rsidRPr="00160911">
        <w:rPr>
          <w:b/>
          <w:sz w:val="24"/>
        </w:rPr>
        <w:t>hird</w:t>
      </w:r>
      <w:r w:rsidR="00C21EF6" w:rsidRPr="00160911">
        <w:rPr>
          <w:b/>
          <w:sz w:val="24"/>
        </w:rPr>
        <w:t xml:space="preserve"> (</w:t>
      </w:r>
      <w:r w:rsidR="00FB7E38" w:rsidRPr="00160911">
        <w:rPr>
          <w:b/>
          <w:sz w:val="24"/>
        </w:rPr>
        <w:t>24</w:t>
      </w:r>
      <w:r w:rsidR="00B922B0" w:rsidRPr="00F34887">
        <w:rPr>
          <w:b/>
          <w:sz w:val="24"/>
          <w:vertAlign w:val="superscript"/>
        </w:rPr>
        <w:t>th</w:t>
      </w:r>
      <w:r w:rsidR="00FB7E38" w:rsidRPr="00160911">
        <w:rPr>
          <w:b/>
          <w:sz w:val="24"/>
        </w:rPr>
        <w:t xml:space="preserve"> O</w:t>
      </w:r>
      <w:r w:rsidR="007735E2" w:rsidRPr="00160911">
        <w:rPr>
          <w:b/>
          <w:sz w:val="24"/>
        </w:rPr>
        <w:t>rdinary) Session</w:t>
      </w:r>
      <w:r w:rsidR="003D57B0" w:rsidRPr="00160911">
        <w:rPr>
          <w:b/>
          <w:sz w:val="24"/>
        </w:rPr>
        <w:br/>
      </w:r>
      <w:r w:rsidR="00596095" w:rsidRPr="00160911">
        <w:rPr>
          <w:b/>
          <w:sz w:val="24"/>
        </w:rPr>
        <w:t xml:space="preserve">Geneva, </w:t>
      </w:r>
      <w:r w:rsidR="005D1729" w:rsidRPr="00160911">
        <w:rPr>
          <w:b/>
          <w:sz w:val="24"/>
        </w:rPr>
        <w:t>July</w:t>
      </w:r>
      <w:r w:rsidR="00DF023A" w:rsidRPr="00160911">
        <w:rPr>
          <w:b/>
          <w:sz w:val="24"/>
        </w:rPr>
        <w:t xml:space="preserve"> </w:t>
      </w:r>
      <w:r w:rsidR="005D1729" w:rsidRPr="00160911">
        <w:rPr>
          <w:b/>
          <w:sz w:val="24"/>
        </w:rPr>
        <w:t>6</w:t>
      </w:r>
      <w:r w:rsidR="00596095" w:rsidRPr="00160911">
        <w:rPr>
          <w:b/>
          <w:sz w:val="24"/>
        </w:rPr>
        <w:t xml:space="preserve"> to </w:t>
      </w:r>
      <w:r w:rsidR="005D1729" w:rsidRPr="00160911">
        <w:rPr>
          <w:b/>
          <w:sz w:val="24"/>
        </w:rPr>
        <w:t>14</w:t>
      </w:r>
      <w:r w:rsidR="00DF023A" w:rsidRPr="00160911">
        <w:rPr>
          <w:b/>
          <w:sz w:val="24"/>
        </w:rPr>
        <w:t>, 20</w:t>
      </w:r>
      <w:r w:rsidR="00596095" w:rsidRPr="00160911">
        <w:rPr>
          <w:b/>
          <w:sz w:val="24"/>
        </w:rPr>
        <w:t>2</w:t>
      </w:r>
      <w:r w:rsidR="00CE254E" w:rsidRPr="00160911">
        <w:rPr>
          <w:b/>
          <w:sz w:val="24"/>
        </w:rPr>
        <w:t>3</w:t>
      </w:r>
    </w:p>
    <w:p w14:paraId="58322276" w14:textId="77777777" w:rsidR="008B2CC1" w:rsidRPr="00A27637" w:rsidRDefault="001936D9" w:rsidP="001B58F8">
      <w:pPr>
        <w:spacing w:after="360"/>
        <w:rPr>
          <w:caps/>
          <w:sz w:val="24"/>
        </w:rPr>
      </w:pPr>
      <w:bookmarkStart w:id="3" w:name="TitleOfDoc"/>
      <w:bookmarkEnd w:id="3"/>
      <w:r w:rsidRPr="001936D9">
        <w:rPr>
          <w:caps/>
          <w:sz w:val="24"/>
        </w:rPr>
        <w:t xml:space="preserve">Proposed amendments </w:t>
      </w:r>
      <w:r w:rsidR="00FB7E38">
        <w:rPr>
          <w:caps/>
          <w:sz w:val="24"/>
        </w:rPr>
        <w:t>to</w:t>
      </w:r>
      <w:r w:rsidRPr="001936D9">
        <w:rPr>
          <w:caps/>
          <w:sz w:val="24"/>
        </w:rPr>
        <w:t xml:space="preserve"> the Schedule of Fees Annexed to the Common Regulations Under the 1999 Act and the 1960 Act of the Hague Agreement</w:t>
      </w:r>
    </w:p>
    <w:p w14:paraId="1660E3FC" w14:textId="77777777" w:rsidR="000F4ECA" w:rsidRPr="00A27637" w:rsidRDefault="000F4ECA" w:rsidP="00160911">
      <w:pPr>
        <w:spacing w:after="960"/>
        <w:rPr>
          <w:i/>
        </w:rPr>
      </w:pPr>
      <w:bookmarkStart w:id="4" w:name="Prepared"/>
      <w:bookmarkEnd w:id="4"/>
      <w:r w:rsidRPr="00A27637">
        <w:rPr>
          <w:i/>
        </w:rPr>
        <w:t>Document prepared by the Secretariat</w:t>
      </w:r>
    </w:p>
    <w:p w14:paraId="1E16E93B" w14:textId="31B2291A" w:rsidR="00D12068" w:rsidRPr="00A27637" w:rsidRDefault="00C62037" w:rsidP="009A2DBD">
      <w:pPr>
        <w:pStyle w:val="Heading2"/>
      </w:pPr>
      <w:r>
        <w:t>summary</w:t>
      </w:r>
    </w:p>
    <w:p w14:paraId="6FFE3620" w14:textId="5B19B496" w:rsidR="003C4935" w:rsidRPr="00A27637" w:rsidRDefault="00C62037" w:rsidP="00722B13">
      <w:pPr>
        <w:pStyle w:val="ONUME"/>
      </w:pPr>
      <w:r>
        <w:t>This document contains</w:t>
      </w:r>
      <w:r w:rsidR="00B71F3C" w:rsidRPr="00B71F3C">
        <w:t xml:space="preserve"> </w:t>
      </w:r>
      <w:r>
        <w:t xml:space="preserve">proposed amendments </w:t>
      </w:r>
      <w:r w:rsidR="00D93C1B">
        <w:t>to</w:t>
      </w:r>
      <w:r>
        <w:t xml:space="preserve"> the Schedule of Fees</w:t>
      </w:r>
      <w:r w:rsidR="00AA057B">
        <w:t xml:space="preserve"> for </w:t>
      </w:r>
      <w:r w:rsidR="00C16180">
        <w:t xml:space="preserve">adoption by </w:t>
      </w:r>
      <w:r w:rsidR="00B71F3C" w:rsidRPr="00B71F3C">
        <w:t xml:space="preserve">the </w:t>
      </w:r>
      <w:r w:rsidR="00B71F3C">
        <w:t>Assembly of the Hague Union (hereinafter referred to as “the Assembly”)</w:t>
      </w:r>
      <w:r w:rsidR="00B71F3C" w:rsidRPr="00B71F3C">
        <w:t>, with a proposed date of entr</w:t>
      </w:r>
      <w:r w:rsidR="00B71F3C">
        <w:t xml:space="preserve">y into force of January 1, </w:t>
      </w:r>
      <w:r w:rsidR="00BC59AA">
        <w:t>2024</w:t>
      </w:r>
      <w:r w:rsidR="00B71F3C" w:rsidRPr="00B71F3C">
        <w:t>.</w:t>
      </w:r>
      <w:r w:rsidR="00A30229">
        <w:t xml:space="preserve">  </w:t>
      </w:r>
      <w:r w:rsidR="00F10A1D">
        <w:t>The following paragraphs provide background information and summarize the proposed am</w:t>
      </w:r>
      <w:r w:rsidR="00CE7940">
        <w:t xml:space="preserve">endments as reproduced in Annex </w:t>
      </w:r>
      <w:proofErr w:type="gramStart"/>
      <w:r w:rsidR="00F10A1D">
        <w:t>I (using</w:t>
      </w:r>
      <w:r w:rsidR="00B922B0">
        <w:t> </w:t>
      </w:r>
      <w:r w:rsidR="00F10A1D">
        <w:t>“track-</w:t>
      </w:r>
      <w:r w:rsidR="00722B13">
        <w:t>c</w:t>
      </w:r>
      <w:r w:rsidR="00F10A1D">
        <w:t>hanges”) and Annex II (“clean” text)</w:t>
      </w:r>
      <w:proofErr w:type="gramEnd"/>
      <w:r w:rsidR="00F10A1D">
        <w:t xml:space="preserve">. </w:t>
      </w:r>
    </w:p>
    <w:p w14:paraId="7A7284D0" w14:textId="47235BCE" w:rsidR="00576FFB" w:rsidRPr="008B1A16" w:rsidRDefault="00AC6EBC" w:rsidP="00D9788C">
      <w:pPr>
        <w:rPr>
          <w:b/>
          <w:bCs/>
          <w:iCs/>
          <w:caps/>
          <w:szCs w:val="28"/>
        </w:rPr>
      </w:pPr>
      <w:r>
        <w:br w:type="page"/>
      </w:r>
      <w:r w:rsidR="008B1A16" w:rsidRPr="008B1A16">
        <w:rPr>
          <w:b/>
        </w:rPr>
        <w:lastRenderedPageBreak/>
        <w:t xml:space="preserve">PROPOSED </w:t>
      </w:r>
      <w:r w:rsidR="008B1A16" w:rsidRPr="008B1A16">
        <w:rPr>
          <w:b/>
          <w:lang w:val="en-GB" w:eastAsia="fr-CH"/>
        </w:rPr>
        <w:t>AMENDMENTS TO THE SCHEDULE OF FEES</w:t>
      </w:r>
    </w:p>
    <w:p w14:paraId="165E13DB" w14:textId="77777777" w:rsidR="000E0DBF" w:rsidRPr="00CB18CE" w:rsidRDefault="00A402E9" w:rsidP="00822A26">
      <w:pPr>
        <w:pStyle w:val="Heading3"/>
      </w:pPr>
      <w:r>
        <w:t xml:space="preserve">proposed </w:t>
      </w:r>
      <w:r w:rsidR="000E0DBF" w:rsidRPr="00CB18CE">
        <w:t xml:space="preserve">amendments </w:t>
      </w:r>
      <w:r w:rsidRPr="00A402E9">
        <w:t>FOLLOWI</w:t>
      </w:r>
      <w:r w:rsidRPr="009E10C3">
        <w:t>NG THE RECOMMENDATIONS OF THE EIGHTH SESSION OF THE WORKING GROUP</w:t>
      </w:r>
    </w:p>
    <w:p w14:paraId="322C6870" w14:textId="77777777" w:rsidR="00C62037" w:rsidRDefault="00C62037" w:rsidP="0047117B">
      <w:pPr>
        <w:pStyle w:val="ONUME"/>
      </w:pPr>
      <w:proofErr w:type="gramStart"/>
      <w:r>
        <w:t>At its eighth session, held in 2019, t</w:t>
      </w:r>
      <w:r w:rsidRPr="00A27637">
        <w:t>he Working Group on the Legal Development of the Hague System for the International Registration of Industrial Designs (hereinafter referred to as “the Working Group”)</w:t>
      </w:r>
      <w:r>
        <w:t xml:space="preserve"> </w:t>
      </w:r>
      <w:r w:rsidRPr="00B71F3C">
        <w:t xml:space="preserve">considered a proposal contained in document H/LD/WG/8/4, entitled “Financial Sustainability of the Hague System; </w:t>
      </w:r>
      <w:r w:rsidR="002D4035">
        <w:t xml:space="preserve"> </w:t>
      </w:r>
      <w:r w:rsidRPr="00B71F3C">
        <w:t>Possible Revision of the Schedule of Fees”, to increase the amount of the basic fee for each additional design included in an international application</w:t>
      </w:r>
      <w:r w:rsidR="00B92209">
        <w:t>, as set out in</w:t>
      </w:r>
      <w:r w:rsidRPr="00B71F3C">
        <w:t xml:space="preserve"> item 1.2 of the Schedule of Fe</w:t>
      </w:r>
      <w:r>
        <w:t>es</w:t>
      </w:r>
      <w:r w:rsidR="00AA057B">
        <w:t>.</w:t>
      </w:r>
      <w:proofErr w:type="gramEnd"/>
    </w:p>
    <w:p w14:paraId="6CAF6D26" w14:textId="77777777" w:rsidR="000E0DBF" w:rsidRPr="00A27637" w:rsidRDefault="0047117B" w:rsidP="0047117B">
      <w:pPr>
        <w:pStyle w:val="ONUME"/>
      </w:pPr>
      <w:r>
        <w:rPr>
          <w:lang w:eastAsia="en-US"/>
        </w:rPr>
        <w:t>Th</w:t>
      </w:r>
      <w:r w:rsidR="00AA057B">
        <w:rPr>
          <w:lang w:eastAsia="en-US"/>
        </w:rPr>
        <w:t xml:space="preserve">e </w:t>
      </w:r>
      <w:r w:rsidR="00AA057B" w:rsidRPr="00E211F9">
        <w:rPr>
          <w:lang w:eastAsia="en-US"/>
        </w:rPr>
        <w:t>above</w:t>
      </w:r>
      <w:r w:rsidR="00E73139">
        <w:rPr>
          <w:lang w:eastAsia="en-US"/>
        </w:rPr>
        <w:t>-</w:t>
      </w:r>
      <w:r w:rsidR="00DA7E15" w:rsidRPr="00E211F9">
        <w:rPr>
          <w:lang w:eastAsia="en-US"/>
        </w:rPr>
        <w:t>mentioned</w:t>
      </w:r>
      <w:r w:rsidR="00DA7E15">
        <w:rPr>
          <w:lang w:eastAsia="en-US"/>
        </w:rPr>
        <w:t xml:space="preserve"> </w:t>
      </w:r>
      <w:r>
        <w:rPr>
          <w:lang w:eastAsia="en-US"/>
        </w:rPr>
        <w:t>document recalled t</w:t>
      </w:r>
      <w:r w:rsidRPr="0047117B">
        <w:rPr>
          <w:lang w:eastAsia="en-US"/>
        </w:rPr>
        <w:t>he principle of financial sustainability of the</w:t>
      </w:r>
      <w:r w:rsidR="00DA7E15">
        <w:rPr>
          <w:lang w:eastAsia="en-US"/>
        </w:rPr>
        <w:t> </w:t>
      </w:r>
      <w:r w:rsidRPr="0047117B">
        <w:rPr>
          <w:lang w:eastAsia="en-US"/>
        </w:rPr>
        <w:t>Hague Union</w:t>
      </w:r>
      <w:r>
        <w:rPr>
          <w:lang w:eastAsia="en-US"/>
        </w:rPr>
        <w:t xml:space="preserve"> and presented </w:t>
      </w:r>
      <w:r w:rsidR="000E0DBF" w:rsidRPr="00A27637">
        <w:rPr>
          <w:lang w:eastAsia="en-US"/>
        </w:rPr>
        <w:t xml:space="preserve">a comparative analysis of the fee structure in </w:t>
      </w:r>
      <w:r w:rsidR="00CE7BC8" w:rsidRPr="00A27637">
        <w:rPr>
          <w:lang w:eastAsia="en-US"/>
        </w:rPr>
        <w:t>37</w:t>
      </w:r>
      <w:r w:rsidR="00CE7BC8">
        <w:rPr>
          <w:lang w:eastAsia="en-US"/>
        </w:rPr>
        <w:t> </w:t>
      </w:r>
      <w:r w:rsidR="000E0DBF" w:rsidRPr="00A27637">
        <w:rPr>
          <w:lang w:eastAsia="en-US"/>
        </w:rPr>
        <w:t xml:space="preserve">jurisdictions </w:t>
      </w:r>
      <w:r>
        <w:rPr>
          <w:lang w:eastAsia="en-US"/>
        </w:rPr>
        <w:t>concluding</w:t>
      </w:r>
      <w:r w:rsidR="000E0DBF" w:rsidRPr="00A27637">
        <w:rPr>
          <w:lang w:eastAsia="en-US"/>
        </w:rPr>
        <w:t xml:space="preserve"> that the amount charged for each additional design</w:t>
      </w:r>
      <w:r w:rsidR="00042C27" w:rsidRPr="00A27637">
        <w:rPr>
          <w:lang w:eastAsia="en-US"/>
        </w:rPr>
        <w:t xml:space="preserve"> in an international application under the Hague System remained</w:t>
      </w:r>
      <w:r w:rsidR="000E0DBF" w:rsidRPr="00A27637">
        <w:rPr>
          <w:lang w:eastAsia="en-US"/>
        </w:rPr>
        <w:t xml:space="preserve"> far lower than the prevailing average rates in other multiple design systems.</w:t>
      </w:r>
    </w:p>
    <w:p w14:paraId="20FB2A31" w14:textId="57C7B43F" w:rsidR="00D532FD" w:rsidRDefault="00EE67F0" w:rsidP="00BD7916">
      <w:pPr>
        <w:pStyle w:val="ONUME"/>
      </w:pPr>
      <w:proofErr w:type="gramStart"/>
      <w:r>
        <w:t>In view of the outcome of the anal</w:t>
      </w:r>
      <w:r w:rsidR="003227FC">
        <w:t>y</w:t>
      </w:r>
      <w:r>
        <w:t>sis</w:t>
      </w:r>
      <w:r w:rsidR="00765A95" w:rsidRPr="00A27637">
        <w:t>, the Working Group recommended</w:t>
      </w:r>
      <w:r w:rsidR="00E4347D" w:rsidRPr="00A27637">
        <w:t xml:space="preserve"> the submission of a proposal</w:t>
      </w:r>
      <w:r w:rsidR="009E3593" w:rsidRPr="00A27637">
        <w:t xml:space="preserve"> </w:t>
      </w:r>
      <w:r w:rsidR="000E0DBF" w:rsidRPr="00A27637">
        <w:t>to increase the amount of the basic fee for each additional design set out in item</w:t>
      </w:r>
      <w:r w:rsidR="00DA7E15">
        <w:t> </w:t>
      </w:r>
      <w:r w:rsidR="000E0DBF" w:rsidRPr="00A27637">
        <w:t xml:space="preserve">1.2 of the Schedule of Fees </w:t>
      </w:r>
      <w:r w:rsidR="000E0DBF" w:rsidRPr="00CA3444">
        <w:t xml:space="preserve">from 19 </w:t>
      </w:r>
      <w:r w:rsidR="00E4347D" w:rsidRPr="00CA3444">
        <w:t xml:space="preserve">Swiss </w:t>
      </w:r>
      <w:r w:rsidR="00CE7BC8" w:rsidRPr="00CA3444">
        <w:t>f</w:t>
      </w:r>
      <w:r w:rsidR="00E4347D" w:rsidRPr="00CA3444">
        <w:t xml:space="preserve">rancs to 50 Swiss </w:t>
      </w:r>
      <w:r w:rsidR="00CE7BC8" w:rsidRPr="00CA3444">
        <w:t>f</w:t>
      </w:r>
      <w:r w:rsidR="00E4347D" w:rsidRPr="00CA3444">
        <w:t>rancs</w:t>
      </w:r>
      <w:r w:rsidR="00C62037">
        <w:rPr>
          <w:rStyle w:val="FootnoteReference"/>
        </w:rPr>
        <w:footnoteReference w:id="2"/>
      </w:r>
      <w:r w:rsidR="00BB3F4F" w:rsidRPr="00CA3444">
        <w:t xml:space="preserve"> </w:t>
      </w:r>
      <w:r w:rsidR="00AA057B" w:rsidRPr="00B71F3C">
        <w:t>(hereinafter</w:t>
      </w:r>
      <w:r w:rsidR="00AA057B">
        <w:t xml:space="preserve"> referred to as</w:t>
      </w:r>
      <w:r w:rsidR="00AA057B" w:rsidRPr="00B71F3C">
        <w:t xml:space="preserve"> </w:t>
      </w:r>
      <w:r w:rsidR="00AA057B">
        <w:t>“</w:t>
      </w:r>
      <w:r w:rsidR="00AA057B" w:rsidRPr="00B71F3C">
        <w:t>the proposal”)</w:t>
      </w:r>
      <w:r w:rsidR="00AA057B">
        <w:t xml:space="preserve"> </w:t>
      </w:r>
      <w:r w:rsidR="00BB3F4F" w:rsidRPr="00CA3444">
        <w:t>to</w:t>
      </w:r>
      <w:r w:rsidR="00BB3F4F" w:rsidRPr="00BB3F4F">
        <w:t xml:space="preserve"> the Assembly </w:t>
      </w:r>
      <w:r w:rsidR="00BB3F4F">
        <w:t xml:space="preserve">for </w:t>
      </w:r>
      <w:r w:rsidR="00BB3F4F" w:rsidRPr="00BB3F4F">
        <w:t>adoption</w:t>
      </w:r>
      <w:r w:rsidR="00E4347D" w:rsidRPr="00A27637">
        <w:t>, with the</w:t>
      </w:r>
      <w:r w:rsidR="00945DA2">
        <w:t xml:space="preserve"> then</w:t>
      </w:r>
      <w:r w:rsidR="00E4347D" w:rsidRPr="00A27637">
        <w:t xml:space="preserve"> proposed date of entry into force of</w:t>
      </w:r>
      <w:r w:rsidR="00DA7E15">
        <w:t> </w:t>
      </w:r>
      <w:r w:rsidR="00CE7BC8" w:rsidRPr="00A27637">
        <w:t>January</w:t>
      </w:r>
      <w:r w:rsidR="00CE7BC8">
        <w:t> </w:t>
      </w:r>
      <w:r w:rsidR="00E4347D" w:rsidRPr="00A27637">
        <w:t>1</w:t>
      </w:r>
      <w:r w:rsidR="00CE7BC8" w:rsidRPr="00A27637">
        <w:t>,</w:t>
      </w:r>
      <w:r w:rsidR="00CE7BC8">
        <w:t> </w:t>
      </w:r>
      <w:r w:rsidR="00E4347D" w:rsidRPr="00A27637">
        <w:t>2021</w:t>
      </w:r>
      <w:r w:rsidR="00933BE2" w:rsidRPr="003301F2">
        <w:rPr>
          <w:rStyle w:val="FootnoteReference"/>
        </w:rPr>
        <w:footnoteReference w:id="3"/>
      </w:r>
      <w:r w:rsidR="00E4347D" w:rsidRPr="003301F2">
        <w:t>.</w:t>
      </w:r>
      <w:proofErr w:type="gramEnd"/>
    </w:p>
    <w:p w14:paraId="5E8E561E" w14:textId="77777777" w:rsidR="00351482" w:rsidRDefault="00BB3F4F" w:rsidP="00716DAD">
      <w:pPr>
        <w:pStyle w:val="ONUME"/>
      </w:pPr>
      <w:r>
        <w:t xml:space="preserve">However, </w:t>
      </w:r>
      <w:r w:rsidR="00716DAD" w:rsidRPr="00351482">
        <w:t>th</w:t>
      </w:r>
      <w:r w:rsidR="00AA057B">
        <w:t>e</w:t>
      </w:r>
      <w:r w:rsidR="00716DAD" w:rsidRPr="00351482">
        <w:t xml:space="preserve"> </w:t>
      </w:r>
      <w:r w:rsidR="004D0290">
        <w:t>proposal</w:t>
      </w:r>
      <w:r w:rsidR="004D0290" w:rsidRPr="00351482">
        <w:t xml:space="preserve"> </w:t>
      </w:r>
      <w:proofErr w:type="gramStart"/>
      <w:r w:rsidR="00716DAD" w:rsidRPr="00351482">
        <w:t xml:space="preserve">was </w:t>
      </w:r>
      <w:r w:rsidR="000B13A4">
        <w:t>not submitted</w:t>
      </w:r>
      <w:proofErr w:type="gramEnd"/>
      <w:r w:rsidR="000B13A4">
        <w:t xml:space="preserve"> t</w:t>
      </w:r>
      <w:r w:rsidR="00716DAD" w:rsidRPr="00351482">
        <w:t xml:space="preserve">o the </w:t>
      </w:r>
      <w:r w:rsidR="005927F4">
        <w:t xml:space="preserve">Assembly </w:t>
      </w:r>
      <w:r w:rsidR="00716DAD" w:rsidRPr="00351482">
        <w:t xml:space="preserve">for </w:t>
      </w:r>
      <w:r w:rsidR="005927F4">
        <w:t>consideration at its fortieth session, held in 2020,</w:t>
      </w:r>
      <w:r w:rsidR="00855B31">
        <w:t xml:space="preserve"> </w:t>
      </w:r>
      <w:r w:rsidR="00855B31" w:rsidRPr="005927F4">
        <w:t>because th</w:t>
      </w:r>
      <w:r w:rsidR="001B081F">
        <w:t>at</w:t>
      </w:r>
      <w:r w:rsidR="00855B31" w:rsidRPr="005927F4">
        <w:t xml:space="preserve"> session was held with a reduced agenda</w:t>
      </w:r>
      <w:r w:rsidR="005927F4" w:rsidRPr="005927F4">
        <w:t xml:space="preserve"> owing to the</w:t>
      </w:r>
      <w:r w:rsidR="00DA7E15">
        <w:t> </w:t>
      </w:r>
      <w:r w:rsidR="005927F4" w:rsidRPr="005927F4">
        <w:t>COVID-19 pandemic</w:t>
      </w:r>
      <w:r w:rsidR="00716DAD" w:rsidRPr="005927F4">
        <w:t>.</w:t>
      </w:r>
      <w:r w:rsidR="00855B31" w:rsidRPr="005927F4">
        <w:t xml:space="preserve">  </w:t>
      </w:r>
      <w:r w:rsidR="005927F4" w:rsidRPr="00B341D8">
        <w:t xml:space="preserve">Moreover, </w:t>
      </w:r>
      <w:r w:rsidR="00F540C7" w:rsidRPr="00B341D8">
        <w:t>in light</w:t>
      </w:r>
      <w:r w:rsidR="005927F4" w:rsidRPr="00B341D8">
        <w:t xml:space="preserve"> of the</w:t>
      </w:r>
      <w:r w:rsidR="005927F4" w:rsidRPr="005927F4">
        <w:t xml:space="preserve"> pandemic’s continuing ne</w:t>
      </w:r>
      <w:r w:rsidR="00C107CF">
        <w:t>gative economic impact on users</w:t>
      </w:r>
      <w:r w:rsidR="005927F4" w:rsidRPr="005927F4">
        <w:t xml:space="preserve"> as well as its unpredictable evolutio</w:t>
      </w:r>
      <w:r w:rsidR="005927F4">
        <w:t>n,</w:t>
      </w:r>
      <w:r w:rsidR="00324501">
        <w:t xml:space="preserve"> the International Bureau did not submit the proposal to</w:t>
      </w:r>
      <w:r w:rsidR="005927F4">
        <w:t xml:space="preserve"> the </w:t>
      </w:r>
      <w:r w:rsidR="005927F4" w:rsidRPr="005927F4">
        <w:t>Assembly for consideration at its forty-first and forty-second sessions, held in</w:t>
      </w:r>
      <w:r w:rsidR="00DA7E15">
        <w:t> </w:t>
      </w:r>
      <w:r w:rsidR="005927F4" w:rsidRPr="005927F4">
        <w:t xml:space="preserve">2021 and 2022, respectively. </w:t>
      </w:r>
    </w:p>
    <w:p w14:paraId="158A9F35" w14:textId="6AC0311F" w:rsidR="00E5177E" w:rsidRDefault="006D0CF7" w:rsidP="00E5177E">
      <w:pPr>
        <w:pStyle w:val="ONUME"/>
      </w:pPr>
      <w:r>
        <w:t xml:space="preserve">At </w:t>
      </w:r>
      <w:r w:rsidR="008C3C20">
        <w:t>its</w:t>
      </w:r>
      <w:r>
        <w:t xml:space="preserve"> eleventh session</w:t>
      </w:r>
      <w:r w:rsidR="000E570D">
        <w:t>,</w:t>
      </w:r>
      <w:r>
        <w:t xml:space="preserve"> held in 2022, t</w:t>
      </w:r>
      <w:r w:rsidR="005927F4">
        <w:t xml:space="preserve">he </w:t>
      </w:r>
      <w:r w:rsidR="008C3C20">
        <w:t xml:space="preserve">Working Group </w:t>
      </w:r>
      <w:r w:rsidR="00324501">
        <w:t>took note of</w:t>
      </w:r>
      <w:r w:rsidR="005927F4">
        <w:t xml:space="preserve"> document</w:t>
      </w:r>
      <w:r w:rsidR="00DA7E15">
        <w:t> </w:t>
      </w:r>
      <w:r w:rsidR="005927F4">
        <w:t>H/LD/WG/11/INF/1 R</w:t>
      </w:r>
      <w:r w:rsidR="003D50F5">
        <w:t>ev</w:t>
      </w:r>
      <w:r w:rsidR="00A9768F">
        <w:t>.</w:t>
      </w:r>
      <w:r w:rsidR="005927F4">
        <w:t xml:space="preserve"> </w:t>
      </w:r>
      <w:r>
        <w:t>entitled “</w:t>
      </w:r>
      <w:r w:rsidRPr="006D0CF7">
        <w:t>U</w:t>
      </w:r>
      <w:r>
        <w:t>pdate on the</w:t>
      </w:r>
      <w:r w:rsidRPr="006D0CF7">
        <w:t xml:space="preserve"> S</w:t>
      </w:r>
      <w:r>
        <w:t xml:space="preserve">ubmission of the </w:t>
      </w:r>
      <w:r w:rsidRPr="006D0CF7">
        <w:t>P</w:t>
      </w:r>
      <w:r>
        <w:t xml:space="preserve">roposal Regarding the </w:t>
      </w:r>
      <w:r w:rsidRPr="006D0CF7">
        <w:t>R</w:t>
      </w:r>
      <w:r>
        <w:t xml:space="preserve">evision of the </w:t>
      </w:r>
      <w:r w:rsidRPr="006D0CF7">
        <w:t>S</w:t>
      </w:r>
      <w:r>
        <w:t>chedule of</w:t>
      </w:r>
      <w:r w:rsidRPr="006D0CF7">
        <w:t xml:space="preserve"> F</w:t>
      </w:r>
      <w:r>
        <w:t>ees to the</w:t>
      </w:r>
      <w:r w:rsidRPr="006D0CF7">
        <w:t xml:space="preserve"> H</w:t>
      </w:r>
      <w:r>
        <w:t xml:space="preserve">ague Union </w:t>
      </w:r>
      <w:r w:rsidRPr="006D0CF7">
        <w:t>A</w:t>
      </w:r>
      <w:r>
        <w:t xml:space="preserve">ssembly”, which </w:t>
      </w:r>
      <w:r w:rsidR="007F7D71">
        <w:t xml:space="preserve">provided </w:t>
      </w:r>
      <w:r>
        <w:t xml:space="preserve">an update </w:t>
      </w:r>
      <w:r w:rsidRPr="006D0CF7">
        <w:t>on the evolution of the COVID-19 pandemic as well as the global economic situation</w:t>
      </w:r>
      <w:r w:rsidR="000E570D">
        <w:t>.</w:t>
      </w:r>
      <w:r w:rsidR="00D02C0B">
        <w:t xml:space="preserve">  </w:t>
      </w:r>
      <w:proofErr w:type="gramStart"/>
      <w:r w:rsidR="00587B62">
        <w:t>In this document, t</w:t>
      </w:r>
      <w:r w:rsidR="000A2358">
        <w:t xml:space="preserve">he International </w:t>
      </w:r>
      <w:r w:rsidR="00587B62">
        <w:t xml:space="preserve">Bureau </w:t>
      </w:r>
      <w:r w:rsidR="00D45C3C">
        <w:t xml:space="preserve">expressed the view </w:t>
      </w:r>
      <w:r w:rsidR="00F540C7">
        <w:t>that the</w:t>
      </w:r>
      <w:r w:rsidR="00587B62">
        <w:t xml:space="preserve"> </w:t>
      </w:r>
      <w:r w:rsidR="00F540C7" w:rsidRPr="00F540C7">
        <w:t>initial reason</w:t>
      </w:r>
      <w:r w:rsidR="000F2128">
        <w:t>s</w:t>
      </w:r>
      <w:r w:rsidR="00F540C7" w:rsidRPr="00F540C7">
        <w:t xml:space="preserve"> for not</w:t>
      </w:r>
      <w:r w:rsidR="00F540C7">
        <w:t xml:space="preserve"> </w:t>
      </w:r>
      <w:r w:rsidR="00F540C7" w:rsidRPr="00F540C7">
        <w:t>proceeding with the recommendation of the Working Group</w:t>
      </w:r>
      <w:r w:rsidR="000F2128">
        <w:t xml:space="preserve"> </w:t>
      </w:r>
      <w:r w:rsidR="00F540C7">
        <w:t>no longer held</w:t>
      </w:r>
      <w:r w:rsidR="000F2128">
        <w:t>,</w:t>
      </w:r>
      <w:r w:rsidR="00D45C3C">
        <w:t xml:space="preserve"> and indicated its</w:t>
      </w:r>
      <w:r w:rsidR="00587B62">
        <w:t xml:space="preserve"> </w:t>
      </w:r>
      <w:r>
        <w:t xml:space="preserve">intention to consult with the members of the Hague Union ahead of the </w:t>
      </w:r>
      <w:r w:rsidR="00900AE2">
        <w:t xml:space="preserve">next </w:t>
      </w:r>
      <w:r>
        <w:t>Assemblies of the Member States of WIPO</w:t>
      </w:r>
      <w:r w:rsidR="00D45C3C">
        <w:t xml:space="preserve"> </w:t>
      </w:r>
      <w:r>
        <w:t xml:space="preserve">with a view to determining whether the proposal </w:t>
      </w:r>
      <w:r w:rsidR="00FC1EE3">
        <w:t xml:space="preserve">could </w:t>
      </w:r>
      <w:r>
        <w:t>be put o</w:t>
      </w:r>
      <w:r w:rsidR="00710DE6">
        <w:t xml:space="preserve">n the agenda of the </w:t>
      </w:r>
      <w:r>
        <w:t>Assembly for adoption at its forty-third session.</w:t>
      </w:r>
      <w:proofErr w:type="gramEnd"/>
    </w:p>
    <w:p w14:paraId="020A73B9" w14:textId="60C9F5A9" w:rsidR="00730FCD" w:rsidRDefault="00730FCD" w:rsidP="004A63E8">
      <w:pPr>
        <w:pStyle w:val="ONUME"/>
      </w:pPr>
      <w:r>
        <w:t xml:space="preserve">The </w:t>
      </w:r>
      <w:r w:rsidR="00E73139">
        <w:t>above-mentioned</w:t>
      </w:r>
      <w:r w:rsidR="009A2DBD">
        <w:t xml:space="preserve"> </w:t>
      </w:r>
      <w:r w:rsidRPr="004D0290">
        <w:t>consultation</w:t>
      </w:r>
      <w:r>
        <w:t xml:space="preserve"> </w:t>
      </w:r>
      <w:proofErr w:type="gramStart"/>
      <w:r>
        <w:t>was held</w:t>
      </w:r>
      <w:proofErr w:type="gramEnd"/>
      <w:r>
        <w:t xml:space="preserve"> in hybrid format on </w:t>
      </w:r>
      <w:r w:rsidRPr="00050B70">
        <w:t>March 30, 2023</w:t>
      </w:r>
      <w:r>
        <w:t xml:space="preserve">.  During the consultation, the members </w:t>
      </w:r>
      <w:r w:rsidR="00410E40">
        <w:t>in attendance</w:t>
      </w:r>
      <w:r w:rsidR="00F71D3D" w:rsidRPr="00763BCC">
        <w:rPr>
          <w:rStyle w:val="FootnoteReference"/>
        </w:rPr>
        <w:footnoteReference w:id="4"/>
      </w:r>
      <w:r w:rsidR="00410E40">
        <w:t xml:space="preserve"> </w:t>
      </w:r>
      <w:r>
        <w:t xml:space="preserve">expressed their overall support with the </w:t>
      </w:r>
      <w:r w:rsidRPr="00AA3001">
        <w:t>submission</w:t>
      </w:r>
      <w:r w:rsidRPr="004D0290">
        <w:t xml:space="preserve"> of the proposal </w:t>
      </w:r>
      <w:r>
        <w:t xml:space="preserve">to the Assembly </w:t>
      </w:r>
      <w:r w:rsidRPr="00351482">
        <w:t xml:space="preserve">for </w:t>
      </w:r>
      <w:r>
        <w:t xml:space="preserve">consideration at </w:t>
      </w:r>
      <w:r w:rsidRPr="00763BCC">
        <w:t xml:space="preserve">its </w:t>
      </w:r>
      <w:r w:rsidR="001B081F">
        <w:t>forty-third</w:t>
      </w:r>
      <w:r w:rsidRPr="00763BCC">
        <w:t xml:space="preserve"> session</w:t>
      </w:r>
      <w:r>
        <w:t>, emphasizing the importance of the financial sustainability of the Hague System</w:t>
      </w:r>
      <w:r w:rsidR="00F71D3D">
        <w:rPr>
          <w:rStyle w:val="FootnoteReference"/>
        </w:rPr>
        <w:footnoteReference w:id="5"/>
      </w:r>
      <w:r w:rsidRPr="00763BCC">
        <w:t xml:space="preserve">. </w:t>
      </w:r>
      <w:r w:rsidR="00683522">
        <w:lastRenderedPageBreak/>
        <w:t>A</w:t>
      </w:r>
      <w:r w:rsidR="00A44EDB">
        <w:t>ccordingly,</w:t>
      </w:r>
      <w:r w:rsidR="0060233F">
        <w:t> </w:t>
      </w:r>
      <w:r w:rsidRPr="00763BCC">
        <w:t>the present document has been prepared, with the adjusted proposed date of entry into force of January 1, 2024, in view of the recommendation by the Working Group at its eighth session that the amendments enter into force at the beginning of</w:t>
      </w:r>
      <w:r>
        <w:t xml:space="preserve"> the year following the adoption by the Assembly.</w:t>
      </w:r>
    </w:p>
    <w:p w14:paraId="161C3C36" w14:textId="77777777" w:rsidR="003D7910" w:rsidRPr="000B13A4" w:rsidRDefault="003D7910" w:rsidP="00822A26">
      <w:pPr>
        <w:pStyle w:val="Heading3"/>
      </w:pPr>
      <w:r w:rsidRPr="000B13A4">
        <w:t xml:space="preserve">PROPOSED </w:t>
      </w:r>
      <w:r w:rsidR="005F4FC5" w:rsidRPr="000B13A4">
        <w:t xml:space="preserve">additional </w:t>
      </w:r>
      <w:r w:rsidR="00105FBE" w:rsidRPr="000B13A4">
        <w:t>amendment</w:t>
      </w:r>
      <w:r w:rsidR="00A402E9" w:rsidRPr="000B13A4">
        <w:t xml:space="preserve"> </w:t>
      </w:r>
    </w:p>
    <w:p w14:paraId="543E91B2" w14:textId="6D4736F1" w:rsidR="00AE4EC3" w:rsidRPr="00763BCC" w:rsidRDefault="00AE4EC3" w:rsidP="00992663">
      <w:pPr>
        <w:pStyle w:val="ONUME"/>
        <w:rPr>
          <w:lang w:eastAsia="en-US"/>
        </w:rPr>
      </w:pPr>
      <w:r w:rsidRPr="000B13A4">
        <w:t>Additionally</w:t>
      </w:r>
      <w:r w:rsidRPr="000B13A4">
        <w:rPr>
          <w:lang w:eastAsia="en-US"/>
        </w:rPr>
        <w:t xml:space="preserve">, the opportunity is seized to </w:t>
      </w:r>
      <w:r w:rsidR="000B13A4" w:rsidRPr="000B13A4">
        <w:rPr>
          <w:lang w:eastAsia="en-US"/>
        </w:rPr>
        <w:t>delete I</w:t>
      </w:r>
      <w:r w:rsidRPr="000B13A4">
        <w:rPr>
          <w:lang w:eastAsia="en-US"/>
        </w:rPr>
        <w:t>tem 23 of the Schedule of Fees</w:t>
      </w:r>
      <w:r w:rsidR="00FA0EFE" w:rsidRPr="000B13A4">
        <w:rPr>
          <w:lang w:eastAsia="en-US"/>
        </w:rPr>
        <w:t xml:space="preserve"> </w:t>
      </w:r>
      <w:r w:rsidR="004432B0" w:rsidRPr="000B13A4">
        <w:rPr>
          <w:lang w:eastAsia="en-US"/>
        </w:rPr>
        <w:t xml:space="preserve">“Surcharge for the communication of extracts, copies, </w:t>
      </w:r>
      <w:proofErr w:type="gramStart"/>
      <w:r w:rsidR="004432B0" w:rsidRPr="000B13A4">
        <w:rPr>
          <w:lang w:eastAsia="en-US"/>
        </w:rPr>
        <w:t>information</w:t>
      </w:r>
      <w:proofErr w:type="gramEnd"/>
      <w:r w:rsidR="004432B0" w:rsidRPr="000B13A4">
        <w:rPr>
          <w:lang w:eastAsia="en-US"/>
        </w:rPr>
        <w:t xml:space="preserve"> or search reports by </w:t>
      </w:r>
      <w:proofErr w:type="spellStart"/>
      <w:r w:rsidR="004432B0" w:rsidRPr="000B13A4">
        <w:rPr>
          <w:lang w:eastAsia="en-US"/>
        </w:rPr>
        <w:t>telefacsimile</w:t>
      </w:r>
      <w:proofErr w:type="spellEnd"/>
      <w:r w:rsidR="004432B0" w:rsidRPr="000B13A4">
        <w:rPr>
          <w:lang w:eastAsia="en-US"/>
        </w:rPr>
        <w:t xml:space="preserve"> (per page)” </w:t>
      </w:r>
      <w:r w:rsidR="00FA0EFE" w:rsidRPr="000B13A4">
        <w:rPr>
          <w:lang w:eastAsia="en-US"/>
        </w:rPr>
        <w:t>because the use of facsimile for communication</w:t>
      </w:r>
      <w:r w:rsidR="000B13A4" w:rsidRPr="000B13A4">
        <w:rPr>
          <w:lang w:eastAsia="en-US"/>
        </w:rPr>
        <w:t>s</w:t>
      </w:r>
      <w:r w:rsidR="00FA0EFE" w:rsidRPr="000B13A4">
        <w:rPr>
          <w:lang w:eastAsia="en-US"/>
        </w:rPr>
        <w:t xml:space="preserve"> with the International Bureau has been </w:t>
      </w:r>
      <w:r w:rsidR="00FA0EFE" w:rsidRPr="00763BCC">
        <w:rPr>
          <w:lang w:eastAsia="en-US"/>
        </w:rPr>
        <w:t>discontinued with effect from January 1, 2019</w:t>
      </w:r>
      <w:r w:rsidR="004432B0" w:rsidRPr="00763BCC">
        <w:rPr>
          <w:rStyle w:val="FootnoteReference"/>
          <w:lang w:eastAsia="en-US"/>
        </w:rPr>
        <w:footnoteReference w:id="6"/>
      </w:r>
      <w:r w:rsidRPr="00763BCC">
        <w:rPr>
          <w:lang w:eastAsia="en-US"/>
        </w:rPr>
        <w:t>.</w:t>
      </w:r>
      <w:r w:rsidR="000B13A4" w:rsidRPr="00763BCC">
        <w:rPr>
          <w:lang w:eastAsia="en-US"/>
        </w:rPr>
        <w:t xml:space="preserve">  It </w:t>
      </w:r>
      <w:proofErr w:type="gramStart"/>
      <w:r w:rsidR="000B13A4" w:rsidRPr="00763BCC">
        <w:rPr>
          <w:lang w:eastAsia="en-US"/>
        </w:rPr>
        <w:t>is recommended</w:t>
      </w:r>
      <w:proofErr w:type="gramEnd"/>
      <w:r w:rsidR="000B13A4" w:rsidRPr="00763BCC">
        <w:rPr>
          <w:lang w:eastAsia="en-US"/>
        </w:rPr>
        <w:t xml:space="preserve"> that this amendment also enter </w:t>
      </w:r>
      <w:r w:rsidR="000B13A4" w:rsidRPr="00763BCC">
        <w:t>into force on January 1, 2024.</w:t>
      </w:r>
    </w:p>
    <w:p w14:paraId="7F684EB3" w14:textId="121A3E90" w:rsidR="00C17C72" w:rsidRPr="005D7451" w:rsidRDefault="00C17C72" w:rsidP="009A2DBD">
      <w:pPr>
        <w:pStyle w:val="Heading2"/>
        <w:rPr>
          <w:lang w:val="en-GB" w:eastAsia="fr-CH"/>
        </w:rPr>
      </w:pPr>
      <w:r w:rsidRPr="00A27637">
        <w:t xml:space="preserve">entry into force </w:t>
      </w:r>
      <w:r w:rsidRPr="005D7451">
        <w:t xml:space="preserve">of the Proposed </w:t>
      </w:r>
      <w:r w:rsidRPr="005D7451">
        <w:rPr>
          <w:lang w:val="en-GB" w:eastAsia="fr-CH"/>
        </w:rPr>
        <w:t>AMENDMENTS</w:t>
      </w:r>
    </w:p>
    <w:p w14:paraId="5FA01E97" w14:textId="41511249" w:rsidR="00771725" w:rsidRPr="00864C1E" w:rsidRDefault="00103390" w:rsidP="00771725">
      <w:pPr>
        <w:pStyle w:val="ONUME"/>
      </w:pPr>
      <w:r>
        <w:t>As explained</w:t>
      </w:r>
      <w:r w:rsidR="00924D83">
        <w:t xml:space="preserve"> in </w:t>
      </w:r>
      <w:r w:rsidR="006434D1" w:rsidRPr="000F370D">
        <w:t xml:space="preserve">paragraphs </w:t>
      </w:r>
      <w:r w:rsidR="00050B70" w:rsidRPr="000F370D">
        <w:t>7</w:t>
      </w:r>
      <w:r w:rsidR="00CA3444" w:rsidRPr="000F370D">
        <w:t xml:space="preserve"> and </w:t>
      </w:r>
      <w:r w:rsidR="00B922B0">
        <w:t>8</w:t>
      </w:r>
      <w:r w:rsidR="00C107CF" w:rsidRPr="000F370D">
        <w:t>,</w:t>
      </w:r>
      <w:r w:rsidR="00C107CF">
        <w:t xml:space="preserve"> </w:t>
      </w:r>
      <w:r w:rsidR="00924D83">
        <w:t>i</w:t>
      </w:r>
      <w:r w:rsidR="003D6D65" w:rsidRPr="005D7451">
        <w:t xml:space="preserve">t </w:t>
      </w:r>
      <w:proofErr w:type="gramStart"/>
      <w:r w:rsidR="003D6D65" w:rsidRPr="005D7451">
        <w:t>is recommended</w:t>
      </w:r>
      <w:proofErr w:type="gramEnd"/>
      <w:r w:rsidR="003D6D65" w:rsidRPr="005D7451">
        <w:t xml:space="preserve"> that </w:t>
      </w:r>
      <w:r w:rsidR="000B13A4" w:rsidRPr="00763BCC">
        <w:t xml:space="preserve">the proposed amendments </w:t>
      </w:r>
      <w:r w:rsidR="009F261B" w:rsidRPr="00763BCC">
        <w:t>to the Schedule of Fees with respect to Item</w:t>
      </w:r>
      <w:r w:rsidR="00F869D4" w:rsidRPr="00763BCC">
        <w:t>s</w:t>
      </w:r>
      <w:r w:rsidR="009F261B" w:rsidRPr="00763BCC">
        <w:t xml:space="preserve"> 1.2 </w:t>
      </w:r>
      <w:r w:rsidR="000B13A4" w:rsidRPr="00763BCC">
        <w:t xml:space="preserve">and 23 </w:t>
      </w:r>
      <w:r w:rsidR="009F261B" w:rsidRPr="00763BCC">
        <w:t>ent</w:t>
      </w:r>
      <w:r w:rsidR="000B13A4" w:rsidRPr="00763BCC">
        <w:t>er into force on January 1, 2024</w:t>
      </w:r>
      <w:r w:rsidR="0082682A" w:rsidRPr="00763BCC">
        <w:t>.</w:t>
      </w:r>
      <w:r w:rsidR="009170D9" w:rsidRPr="005D7451">
        <w:t xml:space="preserve"> </w:t>
      </w:r>
    </w:p>
    <w:p w14:paraId="1CC2608C" w14:textId="77777777" w:rsidR="00125389" w:rsidRPr="00BB46D8" w:rsidRDefault="00125389" w:rsidP="00F34887">
      <w:pPr>
        <w:pStyle w:val="ONUME"/>
        <w:ind w:left="5533" w:hanging="13"/>
        <w:rPr>
          <w:i/>
        </w:rPr>
      </w:pPr>
      <w:r w:rsidRPr="00BB46D8">
        <w:rPr>
          <w:i/>
        </w:rPr>
        <w:t xml:space="preserve">The Assembly of the Hague Union is invited to adopt the </w:t>
      </w:r>
      <w:r w:rsidR="00F869D4" w:rsidRPr="00BB46D8">
        <w:rPr>
          <w:i/>
        </w:rPr>
        <w:t xml:space="preserve">proposed </w:t>
      </w:r>
      <w:r w:rsidRPr="00BB46D8">
        <w:rPr>
          <w:i/>
        </w:rPr>
        <w:t>amendments</w:t>
      </w:r>
      <w:r w:rsidR="006D3796" w:rsidRPr="00BB46D8">
        <w:rPr>
          <w:i/>
        </w:rPr>
        <w:t xml:space="preserve"> </w:t>
      </w:r>
      <w:r w:rsidR="009F261B" w:rsidRPr="00BB46D8">
        <w:rPr>
          <w:i/>
        </w:rPr>
        <w:t xml:space="preserve">to the Schedule of Fees, as set out in </w:t>
      </w:r>
      <w:r w:rsidR="005B1A88" w:rsidRPr="00BB46D8">
        <w:rPr>
          <w:i/>
        </w:rPr>
        <w:t>Annex</w:t>
      </w:r>
      <w:r w:rsidR="00BB46D8" w:rsidRPr="00BB46D8">
        <w:rPr>
          <w:i/>
        </w:rPr>
        <w:t>es I and</w:t>
      </w:r>
      <w:r w:rsidR="00A2162C" w:rsidRPr="00BB46D8">
        <w:rPr>
          <w:i/>
        </w:rPr>
        <w:t xml:space="preserve"> </w:t>
      </w:r>
      <w:r w:rsidR="009F261B" w:rsidRPr="00BB46D8">
        <w:rPr>
          <w:i/>
        </w:rPr>
        <w:t>II to</w:t>
      </w:r>
      <w:r w:rsidR="00A2162C" w:rsidRPr="00BB46D8">
        <w:rPr>
          <w:i/>
        </w:rPr>
        <w:t xml:space="preserve"> </w:t>
      </w:r>
      <w:r w:rsidR="00264511" w:rsidRPr="00BB46D8">
        <w:rPr>
          <w:i/>
        </w:rPr>
        <w:t>the present</w:t>
      </w:r>
      <w:r w:rsidR="009F261B" w:rsidRPr="00BB46D8">
        <w:rPr>
          <w:i/>
        </w:rPr>
        <w:t xml:space="preserve"> document, with a date of entry into force of </w:t>
      </w:r>
      <w:r w:rsidR="005B1A88" w:rsidRPr="00BB46D8">
        <w:rPr>
          <w:i/>
        </w:rPr>
        <w:t>January</w:t>
      </w:r>
      <w:r w:rsidR="00A2162C" w:rsidRPr="00BB46D8">
        <w:rPr>
          <w:i/>
        </w:rPr>
        <w:t> </w:t>
      </w:r>
      <w:r w:rsidR="005B1A88" w:rsidRPr="00BB46D8">
        <w:rPr>
          <w:i/>
        </w:rPr>
        <w:t>1, 2024</w:t>
      </w:r>
      <w:r w:rsidRPr="00BB46D8">
        <w:rPr>
          <w:i/>
        </w:rPr>
        <w:t>.</w:t>
      </w:r>
      <w:r w:rsidR="009170D9" w:rsidRPr="00BB46D8">
        <w:rPr>
          <w:i/>
        </w:rPr>
        <w:t xml:space="preserve">  </w:t>
      </w:r>
    </w:p>
    <w:p w14:paraId="67FE9E98" w14:textId="77777777" w:rsidR="00D12068" w:rsidRPr="00A27637" w:rsidRDefault="00D12068" w:rsidP="001B58F8">
      <w:pPr>
        <w:pStyle w:val="Endofdocument-Annex"/>
        <w:spacing w:before="720"/>
        <w:rPr>
          <w:i/>
        </w:rPr>
        <w:sectPr w:rsidR="00D12068" w:rsidRPr="00A27637" w:rsidSect="009A2D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00" w:left="1418" w:header="510" w:footer="480" w:gutter="0"/>
          <w:cols w:space="720"/>
          <w:titlePg/>
          <w:docGrid w:linePitch="299"/>
        </w:sectPr>
      </w:pPr>
      <w:r w:rsidRPr="00BB46D8">
        <w:t>[Annexes follow]</w:t>
      </w:r>
    </w:p>
    <w:p w14:paraId="2E170EDA" w14:textId="77777777" w:rsidR="00B80D8B" w:rsidRPr="00A27637" w:rsidRDefault="00B80D8B" w:rsidP="00B80D8B">
      <w:pPr>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45A18EAC" w14:textId="77777777" w:rsidR="00B80D8B" w:rsidRPr="00A27637" w:rsidRDefault="00B80D8B" w:rsidP="00B80D8B">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61EB2F47" w14:textId="77777777" w:rsidR="00B80D8B" w:rsidRPr="00D7416D" w:rsidRDefault="00B80D8B" w:rsidP="00D7416D">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1681ABFC" w14:textId="77777777" w:rsidR="000B24A1" w:rsidRPr="00A27637" w:rsidRDefault="000B24A1" w:rsidP="001B58F8">
      <w:pPr>
        <w:autoSpaceDE w:val="0"/>
        <w:autoSpaceDN w:val="0"/>
        <w:adjustRightInd w:val="0"/>
        <w:spacing w:before="480"/>
        <w:jc w:val="center"/>
        <w:rPr>
          <w:rFonts w:eastAsia="MS Mincho"/>
          <w:color w:val="000000"/>
          <w:szCs w:val="22"/>
          <w:lang w:eastAsia="en-US"/>
        </w:rPr>
      </w:pPr>
      <w:r w:rsidRPr="00A27637">
        <w:rPr>
          <w:rFonts w:eastAsia="MS Mincho"/>
          <w:color w:val="000000"/>
          <w:szCs w:val="22"/>
          <w:lang w:eastAsia="en-US"/>
        </w:rPr>
        <w:t>SCHEDULE OF FEES</w:t>
      </w:r>
    </w:p>
    <w:p w14:paraId="07AF9953" w14:textId="77777777" w:rsidR="000B24A1" w:rsidRPr="00A27637" w:rsidRDefault="000B24A1" w:rsidP="001B58F8">
      <w:pPr>
        <w:autoSpaceDE w:val="0"/>
        <w:autoSpaceDN w:val="0"/>
        <w:adjustRightInd w:val="0"/>
        <w:jc w:val="center"/>
        <w:rPr>
          <w:rFonts w:eastAsia="MS Mincho"/>
          <w:color w:val="000000"/>
          <w:szCs w:val="22"/>
          <w:lang w:eastAsia="en-US"/>
        </w:rPr>
      </w:pPr>
      <w:r w:rsidRPr="00A27637">
        <w:rPr>
          <w:rFonts w:eastAsia="MS Mincho"/>
          <w:color w:val="000000"/>
          <w:szCs w:val="22"/>
          <w:lang w:eastAsia="en-US"/>
        </w:rPr>
        <w:t>(</w:t>
      </w:r>
      <w:proofErr w:type="gramStart"/>
      <w:r w:rsidRPr="00A27637">
        <w:rPr>
          <w:rFonts w:eastAsia="MS Mincho"/>
          <w:color w:val="000000"/>
          <w:szCs w:val="22"/>
          <w:lang w:eastAsia="en-US"/>
        </w:rPr>
        <w:t>as</w:t>
      </w:r>
      <w:proofErr w:type="gramEnd"/>
      <w:r w:rsidR="004F639B" w:rsidRPr="00A27637">
        <w:rPr>
          <w:rFonts w:eastAsia="MS Mincho"/>
          <w:color w:val="000000"/>
          <w:szCs w:val="22"/>
          <w:lang w:eastAsia="en-US"/>
        </w:rPr>
        <w:t xml:space="preserve"> in </w:t>
      </w:r>
      <w:r w:rsidR="004F639B" w:rsidRPr="00D50DB3">
        <w:rPr>
          <w:rFonts w:eastAsia="MS Mincho"/>
          <w:color w:val="000000"/>
          <w:szCs w:val="22"/>
          <w:lang w:eastAsia="en-US"/>
        </w:rPr>
        <w:t xml:space="preserve">force on </w:t>
      </w:r>
      <w:r w:rsidR="00FC7152" w:rsidRPr="00D50DB3">
        <w:rPr>
          <w:rFonts w:eastAsia="MS Mincho"/>
          <w:color w:val="000000"/>
          <w:szCs w:val="22"/>
          <w:lang w:eastAsia="en-US"/>
        </w:rPr>
        <w:t>January 1, 202</w:t>
      </w:r>
      <w:r w:rsidR="00336613" w:rsidRPr="00D50DB3">
        <w:rPr>
          <w:rFonts w:eastAsia="MS Mincho"/>
          <w:color w:val="000000"/>
          <w:szCs w:val="22"/>
          <w:lang w:eastAsia="en-US"/>
        </w:rPr>
        <w:t>4</w:t>
      </w:r>
      <w:r w:rsidRPr="00D50DB3">
        <w:rPr>
          <w:rFonts w:eastAsia="MS Mincho"/>
          <w:color w:val="000000"/>
          <w:szCs w:val="22"/>
          <w:lang w:eastAsia="en-US"/>
        </w:rPr>
        <w:t>)</w:t>
      </w:r>
    </w:p>
    <w:p w14:paraId="7699B028" w14:textId="77777777" w:rsidR="000B24A1" w:rsidRPr="00A27637" w:rsidRDefault="000B24A1" w:rsidP="001B58F8">
      <w:pPr>
        <w:autoSpaceDE w:val="0"/>
        <w:autoSpaceDN w:val="0"/>
        <w:adjustRightInd w:val="0"/>
        <w:spacing w:before="240" w:after="240"/>
        <w:jc w:val="right"/>
        <w:rPr>
          <w:rFonts w:eastAsia="MS Mincho"/>
          <w:color w:val="000000"/>
          <w:szCs w:val="22"/>
          <w:lang w:eastAsia="en-US"/>
        </w:rPr>
      </w:pPr>
      <w:r w:rsidRPr="00A27637">
        <w:rPr>
          <w:rFonts w:eastAsia="MS Mincho"/>
          <w:i/>
          <w:iCs/>
          <w:color w:val="000000"/>
          <w:szCs w:val="22"/>
          <w:lang w:eastAsia="en-US"/>
        </w:rPr>
        <w:t xml:space="preserve">Swiss </w:t>
      </w:r>
      <w:r w:rsidR="000F4ECA" w:rsidRPr="00A27637">
        <w:rPr>
          <w:rFonts w:eastAsia="MS Mincho"/>
          <w:i/>
          <w:iCs/>
          <w:color w:val="000000"/>
          <w:szCs w:val="22"/>
          <w:lang w:eastAsia="en-US"/>
        </w:rPr>
        <w:t>F</w:t>
      </w:r>
      <w:r w:rsidRPr="00A27637">
        <w:rPr>
          <w:rFonts w:eastAsia="MS Mincho"/>
          <w:i/>
          <w:iCs/>
          <w:color w:val="000000"/>
          <w:szCs w:val="22"/>
          <w:lang w:eastAsia="en-US"/>
        </w:rPr>
        <w:t>rancs</w:t>
      </w:r>
    </w:p>
    <w:p w14:paraId="0107F8C7" w14:textId="77777777" w:rsidR="000B24A1" w:rsidRPr="00A27637" w:rsidRDefault="000B24A1" w:rsidP="001B58F8">
      <w:pPr>
        <w:spacing w:before="240" w:after="220"/>
      </w:pPr>
      <w:r w:rsidRPr="00A27637">
        <w:t>I</w:t>
      </w:r>
      <w:r w:rsidRPr="00A27637">
        <w:rPr>
          <w:i/>
        </w:rPr>
        <w:t>.</w:t>
      </w:r>
      <w:r w:rsidRPr="00A27637">
        <w:rPr>
          <w:i/>
        </w:rPr>
        <w:tab/>
        <w:t>International Applications</w:t>
      </w:r>
    </w:p>
    <w:p w14:paraId="29DFA2B7" w14:textId="77777777" w:rsidR="000B24A1" w:rsidRPr="00A27637" w:rsidRDefault="000B24A1" w:rsidP="001B58F8">
      <w:pPr>
        <w:rPr>
          <w:bCs/>
          <w:kern w:val="32"/>
          <w:szCs w:val="22"/>
        </w:rPr>
      </w:pPr>
      <w:r w:rsidRPr="00A27637">
        <w:rPr>
          <w:bCs/>
          <w:kern w:val="32"/>
          <w:szCs w:val="22"/>
        </w:rPr>
        <w:t>1.</w:t>
      </w:r>
      <w:r w:rsidRPr="00A27637">
        <w:rPr>
          <w:bCs/>
          <w:kern w:val="32"/>
          <w:szCs w:val="22"/>
        </w:rPr>
        <w:tab/>
        <w:t>Basic fee</w:t>
      </w:r>
      <w:r w:rsidR="006041B0">
        <w:rPr>
          <w:rStyle w:val="FootnoteReference"/>
          <w:bCs/>
          <w:kern w:val="32"/>
          <w:szCs w:val="22"/>
        </w:rPr>
        <w:footnoteReference w:customMarkFollows="1" w:id="7"/>
        <w:t>*</w:t>
      </w:r>
    </w:p>
    <w:p w14:paraId="037217B5" w14:textId="77777777" w:rsidR="000B24A1" w:rsidRPr="00A27637" w:rsidRDefault="000B24A1" w:rsidP="001B58F8">
      <w:pPr>
        <w:tabs>
          <w:tab w:val="right" w:pos="8931"/>
        </w:tabs>
        <w:spacing w:after="120"/>
        <w:ind w:left="1134" w:hanging="567"/>
        <w:rPr>
          <w:bCs/>
          <w:kern w:val="32"/>
          <w:szCs w:val="22"/>
        </w:rPr>
      </w:pPr>
      <w:r w:rsidRPr="00A27637">
        <w:rPr>
          <w:bCs/>
          <w:kern w:val="32"/>
          <w:szCs w:val="22"/>
        </w:rPr>
        <w:t>1.1</w:t>
      </w:r>
      <w:r w:rsidRPr="00A27637">
        <w:rPr>
          <w:bCs/>
          <w:kern w:val="32"/>
          <w:szCs w:val="22"/>
        </w:rPr>
        <w:tab/>
        <w:t>For one design</w:t>
      </w:r>
      <w:r w:rsidRPr="00A27637">
        <w:rPr>
          <w:bCs/>
          <w:kern w:val="32"/>
          <w:szCs w:val="22"/>
        </w:rPr>
        <w:tab/>
        <w:t>397</w:t>
      </w:r>
    </w:p>
    <w:p w14:paraId="4B0435D6" w14:textId="77777777" w:rsidR="000B24A1" w:rsidRPr="00A27637" w:rsidRDefault="000B24A1" w:rsidP="000432F9">
      <w:pPr>
        <w:tabs>
          <w:tab w:val="right" w:pos="8931"/>
        </w:tabs>
        <w:spacing w:after="240"/>
        <w:ind w:left="1134" w:right="-1" w:hanging="567"/>
        <w:rPr>
          <w:bCs/>
          <w:kern w:val="32"/>
          <w:szCs w:val="22"/>
        </w:rPr>
      </w:pPr>
      <w:r w:rsidRPr="00A27637">
        <w:rPr>
          <w:bCs/>
          <w:kern w:val="32"/>
          <w:szCs w:val="22"/>
        </w:rPr>
        <w:t>1.2</w:t>
      </w:r>
      <w:r w:rsidRPr="00A27637">
        <w:rPr>
          <w:bCs/>
          <w:kern w:val="32"/>
          <w:szCs w:val="22"/>
        </w:rPr>
        <w:tab/>
        <w:t>For each additional design included in the same</w:t>
      </w:r>
      <w:r w:rsidRPr="00A27637">
        <w:rPr>
          <w:bCs/>
          <w:kern w:val="32"/>
          <w:szCs w:val="22"/>
        </w:rPr>
        <w:br/>
        <w:t>international application</w:t>
      </w:r>
      <w:r w:rsidRPr="00A27637">
        <w:rPr>
          <w:bCs/>
          <w:kern w:val="32"/>
          <w:szCs w:val="22"/>
        </w:rPr>
        <w:tab/>
      </w:r>
      <w:del w:id="7" w:author="OKUTOMI Hiroshi" w:date="2019-08-28T11:58:00Z">
        <w:r w:rsidRPr="00A27637" w:rsidDel="00DD001C">
          <w:rPr>
            <w:bCs/>
            <w:kern w:val="32"/>
            <w:szCs w:val="22"/>
          </w:rPr>
          <w:delText>19</w:delText>
        </w:r>
      </w:del>
      <w:ins w:id="8" w:author="OKUTOMI Hiroshi" w:date="2019-08-28T11:58:00Z">
        <w:r w:rsidRPr="00A27637">
          <w:rPr>
            <w:bCs/>
            <w:kern w:val="32"/>
            <w:szCs w:val="22"/>
          </w:rPr>
          <w:t>50</w:t>
        </w:r>
      </w:ins>
    </w:p>
    <w:p w14:paraId="7B9221FA" w14:textId="77777777" w:rsidR="0053107B" w:rsidRDefault="000B24A1" w:rsidP="000432F9">
      <w:pPr>
        <w:autoSpaceDE w:val="0"/>
        <w:autoSpaceDN w:val="0"/>
        <w:adjustRightInd w:val="0"/>
        <w:spacing w:before="240" w:after="240"/>
        <w:rPr>
          <w:rFonts w:eastAsia="MS Mincho"/>
          <w:color w:val="000000"/>
          <w:szCs w:val="22"/>
          <w:lang w:eastAsia="en-US"/>
        </w:rPr>
      </w:pPr>
      <w:r w:rsidRPr="00A27637">
        <w:rPr>
          <w:rFonts w:eastAsia="MS Mincho"/>
          <w:color w:val="000000"/>
          <w:szCs w:val="22"/>
          <w:lang w:eastAsia="en-US"/>
        </w:rPr>
        <w:t>[…]</w:t>
      </w:r>
    </w:p>
    <w:p w14:paraId="302E6410" w14:textId="77777777" w:rsidR="0053107B" w:rsidRDefault="0053107B" w:rsidP="000432F9">
      <w:pPr>
        <w:autoSpaceDE w:val="0"/>
        <w:autoSpaceDN w:val="0"/>
        <w:adjustRightInd w:val="0"/>
        <w:spacing w:before="240" w:after="240"/>
        <w:rPr>
          <w:rFonts w:eastAsia="MS Mincho"/>
          <w:color w:val="000000"/>
          <w:szCs w:val="22"/>
          <w:lang w:eastAsia="en-US"/>
        </w:rPr>
      </w:pPr>
      <w:r w:rsidRPr="0053107B">
        <w:rPr>
          <w:rFonts w:eastAsia="MS Mincho"/>
          <w:color w:val="000000"/>
          <w:szCs w:val="22"/>
          <w:lang w:eastAsia="en-US"/>
        </w:rPr>
        <w:t xml:space="preserve">23. </w:t>
      </w:r>
      <w:r w:rsidR="00050B70">
        <w:rPr>
          <w:rFonts w:eastAsia="MS Mincho"/>
          <w:color w:val="000000"/>
          <w:szCs w:val="22"/>
          <w:lang w:eastAsia="en-US"/>
        </w:rPr>
        <w:tab/>
      </w:r>
      <w:del w:id="9" w:author="WEISS Silke" w:date="2023-02-20T14:30:00Z">
        <w:r w:rsidRPr="0053107B" w:rsidDel="0053107B">
          <w:rPr>
            <w:rFonts w:eastAsia="MS Mincho"/>
            <w:color w:val="000000"/>
            <w:szCs w:val="22"/>
            <w:lang w:eastAsia="en-US"/>
          </w:rPr>
          <w:delText xml:space="preserve">Surcharge for the communication of extracts, copies, information or </w:delText>
        </w:r>
        <w:r w:rsidDel="0053107B">
          <w:rPr>
            <w:rFonts w:eastAsia="MS Mincho"/>
            <w:color w:val="000000"/>
            <w:szCs w:val="22"/>
            <w:lang w:eastAsia="en-US"/>
          </w:rPr>
          <w:delText xml:space="preserve">                              </w:delText>
        </w:r>
        <w:r w:rsidRPr="0053107B" w:rsidDel="0053107B">
          <w:rPr>
            <w:rFonts w:eastAsia="MS Mincho"/>
            <w:color w:val="000000"/>
            <w:szCs w:val="22"/>
            <w:lang w:eastAsia="en-US"/>
          </w:rPr>
          <w:delText xml:space="preserve">search reports by telefacsimile (per page) </w:delText>
        </w:r>
        <w:r w:rsidDel="0053107B">
          <w:rPr>
            <w:rFonts w:eastAsia="MS Mincho"/>
            <w:color w:val="000000"/>
            <w:szCs w:val="22"/>
            <w:lang w:eastAsia="en-US"/>
          </w:rPr>
          <w:tab/>
        </w:r>
        <w:r w:rsidDel="0053107B">
          <w:rPr>
            <w:rFonts w:eastAsia="MS Mincho"/>
            <w:color w:val="000000"/>
            <w:szCs w:val="22"/>
            <w:lang w:eastAsia="en-US"/>
          </w:rPr>
          <w:tab/>
        </w:r>
        <w:r w:rsidDel="0053107B">
          <w:rPr>
            <w:rFonts w:eastAsia="MS Mincho"/>
            <w:color w:val="000000"/>
            <w:szCs w:val="22"/>
            <w:lang w:eastAsia="en-US"/>
          </w:rPr>
          <w:tab/>
        </w:r>
        <w:r w:rsidDel="0053107B">
          <w:rPr>
            <w:rFonts w:eastAsia="MS Mincho"/>
            <w:color w:val="000000"/>
            <w:szCs w:val="22"/>
            <w:lang w:eastAsia="en-US"/>
          </w:rPr>
          <w:tab/>
        </w:r>
        <w:r w:rsidDel="0053107B">
          <w:rPr>
            <w:rFonts w:eastAsia="MS Mincho"/>
            <w:color w:val="000000"/>
            <w:szCs w:val="22"/>
            <w:lang w:eastAsia="en-US"/>
          </w:rPr>
          <w:tab/>
        </w:r>
        <w:r w:rsidDel="0053107B">
          <w:rPr>
            <w:rFonts w:eastAsia="MS Mincho"/>
            <w:color w:val="000000"/>
            <w:szCs w:val="22"/>
            <w:lang w:eastAsia="en-US"/>
          </w:rPr>
          <w:tab/>
        </w:r>
        <w:r w:rsidDel="0053107B">
          <w:rPr>
            <w:rFonts w:eastAsia="MS Mincho"/>
            <w:color w:val="000000"/>
            <w:szCs w:val="22"/>
            <w:lang w:eastAsia="en-US"/>
          </w:rPr>
          <w:tab/>
        </w:r>
        <w:r w:rsidDel="0053107B">
          <w:rPr>
            <w:rFonts w:eastAsia="MS Mincho"/>
            <w:color w:val="000000"/>
            <w:szCs w:val="22"/>
            <w:lang w:eastAsia="en-US"/>
          </w:rPr>
          <w:tab/>
          <w:delText xml:space="preserve">     </w:delText>
        </w:r>
        <w:r w:rsidRPr="0053107B" w:rsidDel="0053107B">
          <w:rPr>
            <w:rFonts w:eastAsia="MS Mincho"/>
            <w:color w:val="000000"/>
            <w:szCs w:val="22"/>
            <w:lang w:eastAsia="en-US"/>
          </w:rPr>
          <w:delText>4</w:delText>
        </w:r>
      </w:del>
    </w:p>
    <w:p w14:paraId="7EC1978B" w14:textId="77777777" w:rsidR="0053107B" w:rsidRDefault="0053107B" w:rsidP="008B727D">
      <w:pPr>
        <w:autoSpaceDE w:val="0"/>
        <w:autoSpaceDN w:val="0"/>
        <w:adjustRightInd w:val="0"/>
        <w:spacing w:before="240"/>
        <w:rPr>
          <w:rFonts w:eastAsia="MS Mincho"/>
          <w:color w:val="000000"/>
          <w:szCs w:val="22"/>
          <w:lang w:eastAsia="en-US"/>
        </w:rPr>
      </w:pPr>
      <w:r w:rsidRPr="00A27637">
        <w:rPr>
          <w:rFonts w:eastAsia="MS Mincho"/>
          <w:color w:val="000000"/>
          <w:szCs w:val="22"/>
          <w:lang w:eastAsia="en-US"/>
        </w:rPr>
        <w:t>[…]</w:t>
      </w:r>
    </w:p>
    <w:p w14:paraId="18BA4876" w14:textId="77777777" w:rsidR="000B24A1" w:rsidRPr="00A27637" w:rsidRDefault="000B24A1" w:rsidP="00DE39B0">
      <w:pPr>
        <w:spacing w:before="720"/>
        <w:ind w:left="5534"/>
      </w:pPr>
      <w:r w:rsidRPr="00A27637">
        <w:t xml:space="preserve">[Annex </w:t>
      </w:r>
      <w:r w:rsidR="0087134B">
        <w:t>I</w:t>
      </w:r>
      <w:r w:rsidR="00D7416D">
        <w:t>I</w:t>
      </w:r>
      <w:r w:rsidRPr="00A27637">
        <w:t xml:space="preserve"> follows]</w:t>
      </w:r>
    </w:p>
    <w:p w14:paraId="3D7AA026" w14:textId="77777777" w:rsidR="007C26AA" w:rsidRPr="00A27637" w:rsidRDefault="000B24A1" w:rsidP="001B58F8">
      <w:pPr>
        <w:rPr>
          <w:rFonts w:eastAsia="Times New Roman"/>
          <w:lang w:val="en-GB" w:eastAsia="ja-JP"/>
        </w:rPr>
        <w:sectPr w:rsidR="007C26AA" w:rsidRPr="00A27637" w:rsidSect="002A7EF8">
          <w:headerReference w:type="first" r:id="rId15"/>
          <w:footnotePr>
            <w:numFmt w:val="chicago"/>
          </w:footnotePr>
          <w:endnotePr>
            <w:numFmt w:val="decimal"/>
          </w:endnotePr>
          <w:pgSz w:w="11907" w:h="16840" w:code="9"/>
          <w:pgMar w:top="567" w:right="1134" w:bottom="1418" w:left="1418" w:header="510" w:footer="1021" w:gutter="0"/>
          <w:pgNumType w:start="1"/>
          <w:cols w:space="720"/>
          <w:titlePg/>
          <w:docGrid w:linePitch="299"/>
        </w:sectPr>
      </w:pPr>
      <w:r w:rsidRPr="00A27637">
        <w:rPr>
          <w:rFonts w:eastAsia="Times New Roman"/>
          <w:lang w:val="en-GB" w:eastAsia="ja-JP"/>
        </w:rPr>
        <w:br w:type="page"/>
      </w:r>
    </w:p>
    <w:p w14:paraId="245E9E02" w14:textId="77777777" w:rsidR="00A76A3C" w:rsidRPr="00A27637" w:rsidRDefault="00587386" w:rsidP="006041B0">
      <w:pPr>
        <w:tabs>
          <w:tab w:val="center" w:pos="4677"/>
          <w:tab w:val="left" w:pos="8310"/>
          <w:tab w:val="right" w:pos="9355"/>
        </w:tabs>
        <w:spacing w:before="720"/>
        <w:rPr>
          <w:rFonts w:eastAsia="MS Mincho"/>
          <w:b/>
          <w:bCs/>
          <w:szCs w:val="22"/>
          <w:lang w:eastAsia="en-US"/>
        </w:rPr>
      </w:pPr>
      <w:r>
        <w:rPr>
          <w:rFonts w:eastAsia="MS Mincho"/>
          <w:b/>
          <w:bCs/>
          <w:szCs w:val="22"/>
          <w:lang w:eastAsia="en-US"/>
        </w:rPr>
        <w:lastRenderedPageBreak/>
        <w:tab/>
      </w:r>
      <w:r w:rsidR="00A76A3C" w:rsidRPr="00A27637">
        <w:rPr>
          <w:rFonts w:eastAsia="MS Mincho"/>
          <w:b/>
          <w:bCs/>
          <w:szCs w:val="22"/>
          <w:lang w:eastAsia="en-US"/>
        </w:rPr>
        <w:t>Common Regulations</w:t>
      </w:r>
    </w:p>
    <w:p w14:paraId="5CE08226" w14:textId="77777777" w:rsidR="00A76A3C" w:rsidRPr="00A27637" w:rsidRDefault="00A76A3C" w:rsidP="00A76A3C">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2BEDDA53" w14:textId="77777777" w:rsidR="00A76A3C" w:rsidRPr="00A27637" w:rsidRDefault="00A76A3C" w:rsidP="00A76A3C">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5EDD78EB" w14:textId="77777777" w:rsidR="006F39C9" w:rsidRPr="00A27637" w:rsidRDefault="006F39C9" w:rsidP="006F39C9">
      <w:pPr>
        <w:autoSpaceDE w:val="0"/>
        <w:autoSpaceDN w:val="0"/>
        <w:adjustRightInd w:val="0"/>
        <w:spacing w:before="480"/>
        <w:jc w:val="center"/>
        <w:rPr>
          <w:rFonts w:eastAsia="MS Mincho"/>
          <w:color w:val="000000"/>
          <w:szCs w:val="22"/>
          <w:lang w:eastAsia="en-US"/>
        </w:rPr>
      </w:pPr>
      <w:r w:rsidRPr="00A27637">
        <w:rPr>
          <w:rFonts w:eastAsia="MS Mincho"/>
          <w:color w:val="000000"/>
          <w:szCs w:val="22"/>
          <w:lang w:eastAsia="en-US"/>
        </w:rPr>
        <w:t>SCHEDULE OF FEES</w:t>
      </w:r>
    </w:p>
    <w:p w14:paraId="7174B63F" w14:textId="77777777" w:rsidR="006F39C9" w:rsidRPr="00A27637" w:rsidRDefault="006F39C9" w:rsidP="006F39C9">
      <w:pPr>
        <w:autoSpaceDE w:val="0"/>
        <w:autoSpaceDN w:val="0"/>
        <w:adjustRightInd w:val="0"/>
        <w:jc w:val="center"/>
        <w:rPr>
          <w:rFonts w:eastAsia="MS Mincho"/>
          <w:color w:val="000000"/>
          <w:szCs w:val="22"/>
          <w:lang w:eastAsia="en-US"/>
        </w:rPr>
      </w:pPr>
      <w:r w:rsidRPr="00A27637">
        <w:rPr>
          <w:rFonts w:eastAsia="MS Mincho"/>
          <w:color w:val="000000"/>
          <w:szCs w:val="22"/>
          <w:lang w:eastAsia="en-US"/>
        </w:rPr>
        <w:t>(</w:t>
      </w:r>
      <w:proofErr w:type="gramStart"/>
      <w:r w:rsidRPr="00A27637">
        <w:rPr>
          <w:rFonts w:eastAsia="MS Mincho"/>
          <w:color w:val="000000"/>
          <w:szCs w:val="22"/>
          <w:lang w:eastAsia="en-US"/>
        </w:rPr>
        <w:t>as</w:t>
      </w:r>
      <w:proofErr w:type="gramEnd"/>
      <w:r w:rsidRPr="00A27637">
        <w:rPr>
          <w:rFonts w:eastAsia="MS Mincho"/>
          <w:color w:val="000000"/>
          <w:szCs w:val="22"/>
          <w:lang w:eastAsia="en-US"/>
        </w:rPr>
        <w:t xml:space="preserve"> in force </w:t>
      </w:r>
      <w:r w:rsidRPr="00D50DB3">
        <w:rPr>
          <w:rFonts w:eastAsia="MS Mincho"/>
          <w:color w:val="000000"/>
          <w:szCs w:val="22"/>
          <w:lang w:eastAsia="en-US"/>
        </w:rPr>
        <w:t xml:space="preserve">on </w:t>
      </w:r>
      <w:r w:rsidR="00D7416D" w:rsidRPr="00D50DB3">
        <w:rPr>
          <w:rFonts w:eastAsia="MS Mincho"/>
          <w:color w:val="000000"/>
          <w:szCs w:val="22"/>
          <w:lang w:eastAsia="en-US"/>
        </w:rPr>
        <w:t>January 1, 2024</w:t>
      </w:r>
      <w:r w:rsidRPr="00D50DB3">
        <w:rPr>
          <w:rFonts w:eastAsia="MS Mincho"/>
          <w:color w:val="000000"/>
          <w:szCs w:val="22"/>
          <w:lang w:eastAsia="en-US"/>
        </w:rPr>
        <w:t>)</w:t>
      </w:r>
    </w:p>
    <w:p w14:paraId="258077CA" w14:textId="77777777" w:rsidR="006F39C9" w:rsidRPr="00A27637" w:rsidRDefault="006F39C9" w:rsidP="006F39C9">
      <w:pPr>
        <w:autoSpaceDE w:val="0"/>
        <w:autoSpaceDN w:val="0"/>
        <w:adjustRightInd w:val="0"/>
        <w:spacing w:before="240" w:after="240"/>
        <w:jc w:val="right"/>
        <w:rPr>
          <w:rFonts w:eastAsia="MS Mincho"/>
          <w:color w:val="000000"/>
          <w:szCs w:val="22"/>
          <w:lang w:eastAsia="en-US"/>
        </w:rPr>
      </w:pPr>
      <w:r w:rsidRPr="00A27637">
        <w:rPr>
          <w:rFonts w:eastAsia="MS Mincho"/>
          <w:i/>
          <w:iCs/>
          <w:color w:val="000000"/>
          <w:szCs w:val="22"/>
          <w:lang w:eastAsia="en-US"/>
        </w:rPr>
        <w:t>Swiss Francs</w:t>
      </w:r>
    </w:p>
    <w:p w14:paraId="4C803F3F" w14:textId="77777777" w:rsidR="006F39C9" w:rsidRPr="00A27637" w:rsidRDefault="006F39C9" w:rsidP="006F39C9">
      <w:pPr>
        <w:spacing w:before="240" w:after="220"/>
      </w:pPr>
      <w:r w:rsidRPr="00A27637">
        <w:t>I</w:t>
      </w:r>
      <w:r w:rsidRPr="00A27637">
        <w:rPr>
          <w:i/>
        </w:rPr>
        <w:t>.</w:t>
      </w:r>
      <w:r w:rsidRPr="00A27637">
        <w:rPr>
          <w:i/>
        </w:rPr>
        <w:tab/>
        <w:t>International Applications</w:t>
      </w:r>
    </w:p>
    <w:p w14:paraId="6F073CEF" w14:textId="77777777" w:rsidR="006F39C9" w:rsidRPr="00A27637" w:rsidRDefault="006F39C9" w:rsidP="006F39C9">
      <w:pPr>
        <w:rPr>
          <w:bCs/>
          <w:kern w:val="32"/>
          <w:szCs w:val="22"/>
        </w:rPr>
      </w:pPr>
      <w:r w:rsidRPr="00A27637">
        <w:rPr>
          <w:bCs/>
          <w:kern w:val="32"/>
          <w:szCs w:val="22"/>
        </w:rPr>
        <w:t>1.</w:t>
      </w:r>
      <w:r w:rsidRPr="00A27637">
        <w:rPr>
          <w:bCs/>
          <w:kern w:val="32"/>
          <w:szCs w:val="22"/>
        </w:rPr>
        <w:tab/>
        <w:t>Basic fee</w:t>
      </w:r>
      <w:r w:rsidRPr="00A27637">
        <w:rPr>
          <w:bCs/>
          <w:kern w:val="32"/>
          <w:szCs w:val="22"/>
        </w:rPr>
        <w:footnoteReference w:customMarkFollows="1" w:id="8"/>
        <w:t>*</w:t>
      </w:r>
    </w:p>
    <w:p w14:paraId="03B98FFE" w14:textId="77777777" w:rsidR="006F39C9" w:rsidRPr="00A27637" w:rsidRDefault="006F39C9" w:rsidP="006F39C9">
      <w:pPr>
        <w:tabs>
          <w:tab w:val="right" w:pos="8931"/>
        </w:tabs>
        <w:spacing w:after="120"/>
        <w:ind w:left="1134" w:hanging="567"/>
        <w:rPr>
          <w:bCs/>
          <w:kern w:val="32"/>
          <w:szCs w:val="22"/>
        </w:rPr>
      </w:pPr>
      <w:r w:rsidRPr="00A27637">
        <w:rPr>
          <w:bCs/>
          <w:kern w:val="32"/>
          <w:szCs w:val="22"/>
        </w:rPr>
        <w:t>1.1</w:t>
      </w:r>
      <w:r w:rsidRPr="00A27637">
        <w:rPr>
          <w:bCs/>
          <w:kern w:val="32"/>
          <w:szCs w:val="22"/>
        </w:rPr>
        <w:tab/>
        <w:t>For one design</w:t>
      </w:r>
      <w:r w:rsidRPr="00A27637">
        <w:rPr>
          <w:bCs/>
          <w:kern w:val="32"/>
          <w:szCs w:val="22"/>
        </w:rPr>
        <w:tab/>
        <w:t>397</w:t>
      </w:r>
    </w:p>
    <w:p w14:paraId="00D5BDCC" w14:textId="77777777" w:rsidR="006F39C9" w:rsidRPr="00A27637" w:rsidRDefault="006F39C9" w:rsidP="006F39C9">
      <w:pPr>
        <w:tabs>
          <w:tab w:val="right" w:pos="8931"/>
        </w:tabs>
        <w:spacing w:after="120"/>
        <w:ind w:left="1134" w:right="-1" w:hanging="567"/>
        <w:rPr>
          <w:bCs/>
          <w:kern w:val="32"/>
          <w:szCs w:val="22"/>
        </w:rPr>
      </w:pPr>
      <w:r w:rsidRPr="00A27637">
        <w:rPr>
          <w:bCs/>
          <w:kern w:val="32"/>
          <w:szCs w:val="22"/>
        </w:rPr>
        <w:t>1.2</w:t>
      </w:r>
      <w:r w:rsidRPr="00A27637">
        <w:rPr>
          <w:bCs/>
          <w:kern w:val="32"/>
          <w:szCs w:val="22"/>
        </w:rPr>
        <w:tab/>
        <w:t>For each additional design included in the same</w:t>
      </w:r>
      <w:r w:rsidRPr="00A27637">
        <w:rPr>
          <w:bCs/>
          <w:kern w:val="32"/>
          <w:szCs w:val="22"/>
        </w:rPr>
        <w:br/>
        <w:t>international application</w:t>
      </w:r>
      <w:r w:rsidRPr="00A27637">
        <w:rPr>
          <w:bCs/>
          <w:kern w:val="32"/>
          <w:szCs w:val="22"/>
        </w:rPr>
        <w:tab/>
        <w:t>50</w:t>
      </w:r>
    </w:p>
    <w:p w14:paraId="22DEE944" w14:textId="77777777" w:rsidR="006F39C9" w:rsidRDefault="006F39C9" w:rsidP="006F39C9">
      <w:pPr>
        <w:autoSpaceDE w:val="0"/>
        <w:autoSpaceDN w:val="0"/>
        <w:adjustRightInd w:val="0"/>
        <w:spacing w:before="240" w:after="240"/>
        <w:rPr>
          <w:rFonts w:eastAsia="MS Mincho"/>
          <w:color w:val="000000"/>
          <w:szCs w:val="22"/>
          <w:lang w:eastAsia="en-US"/>
        </w:rPr>
      </w:pPr>
      <w:r w:rsidRPr="00A27637">
        <w:rPr>
          <w:rFonts w:eastAsia="MS Mincho"/>
          <w:color w:val="000000"/>
          <w:szCs w:val="22"/>
          <w:lang w:eastAsia="en-US"/>
        </w:rPr>
        <w:t>[…]</w:t>
      </w:r>
    </w:p>
    <w:p w14:paraId="5CA7AB59" w14:textId="77777777" w:rsidR="0053107B" w:rsidRPr="00E73139" w:rsidRDefault="0053107B" w:rsidP="0053107B">
      <w:pPr>
        <w:autoSpaceDE w:val="0"/>
        <w:autoSpaceDN w:val="0"/>
        <w:adjustRightInd w:val="0"/>
        <w:spacing w:before="240" w:after="240"/>
        <w:rPr>
          <w:rFonts w:eastAsia="MS Mincho"/>
          <w:color w:val="000000"/>
          <w:szCs w:val="22"/>
          <w:lang w:eastAsia="en-US"/>
        </w:rPr>
      </w:pPr>
      <w:r>
        <w:rPr>
          <w:rFonts w:eastAsia="MS Mincho"/>
          <w:color w:val="000000"/>
          <w:szCs w:val="22"/>
          <w:lang w:eastAsia="en-US"/>
        </w:rPr>
        <w:t>23.</w:t>
      </w:r>
      <w:r>
        <w:rPr>
          <w:rFonts w:eastAsia="MS Mincho"/>
          <w:color w:val="000000"/>
          <w:szCs w:val="22"/>
          <w:lang w:eastAsia="en-US"/>
        </w:rPr>
        <w:tab/>
      </w:r>
      <w:r w:rsidRPr="00E73139">
        <w:rPr>
          <w:rFonts w:eastAsia="MS Mincho"/>
          <w:color w:val="000000"/>
          <w:szCs w:val="22"/>
          <w:lang w:eastAsia="en-US"/>
        </w:rPr>
        <w:t>[</w:t>
      </w:r>
      <w:r w:rsidR="003A4E17" w:rsidRPr="00E73139">
        <w:rPr>
          <w:rFonts w:eastAsia="MS Mincho"/>
          <w:color w:val="000000"/>
          <w:szCs w:val="22"/>
          <w:lang w:eastAsia="en-US"/>
        </w:rPr>
        <w:t>D</w:t>
      </w:r>
      <w:r w:rsidRPr="00E73139">
        <w:rPr>
          <w:rFonts w:eastAsia="MS Mincho"/>
          <w:color w:val="000000"/>
          <w:szCs w:val="22"/>
          <w:lang w:eastAsia="en-US"/>
        </w:rPr>
        <w:t>eleted]</w:t>
      </w:r>
    </w:p>
    <w:p w14:paraId="741E123E" w14:textId="28752EEF" w:rsidR="0053107B" w:rsidRPr="00A27637" w:rsidRDefault="00CD5A9B" w:rsidP="008B727D">
      <w:pPr>
        <w:autoSpaceDE w:val="0"/>
        <w:autoSpaceDN w:val="0"/>
        <w:adjustRightInd w:val="0"/>
        <w:spacing w:before="240"/>
        <w:rPr>
          <w:rFonts w:eastAsia="MS Mincho"/>
          <w:color w:val="000000"/>
          <w:szCs w:val="22"/>
          <w:lang w:eastAsia="en-US"/>
        </w:rPr>
      </w:pPr>
      <w:r w:rsidRPr="00A27637">
        <w:rPr>
          <w:rFonts w:eastAsia="MS Mincho"/>
          <w:color w:val="000000"/>
          <w:szCs w:val="22"/>
          <w:lang w:eastAsia="en-US"/>
        </w:rPr>
        <w:t>[…]</w:t>
      </w:r>
    </w:p>
    <w:p w14:paraId="40AEC43E" w14:textId="77777777" w:rsidR="000D269A" w:rsidRDefault="000D269A" w:rsidP="00D7416D">
      <w:pPr>
        <w:spacing w:before="720"/>
        <w:ind w:left="5534"/>
      </w:pPr>
      <w:bookmarkStart w:id="10" w:name="_GoBack"/>
      <w:bookmarkEnd w:id="10"/>
      <w:r w:rsidRPr="00A27637">
        <w:t>[</w:t>
      </w:r>
      <w:r w:rsidR="0077569D">
        <w:t xml:space="preserve">End of Annex </w:t>
      </w:r>
      <w:r w:rsidR="00D7416D">
        <w:t>II</w:t>
      </w:r>
      <w:r w:rsidR="009A2726" w:rsidRPr="00A27637">
        <w:t xml:space="preserve"> and of document</w:t>
      </w:r>
      <w:r w:rsidRPr="00A27637">
        <w:t>]</w:t>
      </w:r>
    </w:p>
    <w:sectPr w:rsidR="000D269A" w:rsidSect="005A39A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A297" w14:textId="77777777" w:rsidR="00181C49" w:rsidRDefault="00181C49">
      <w:r>
        <w:separator/>
      </w:r>
    </w:p>
  </w:endnote>
  <w:endnote w:type="continuationSeparator" w:id="0">
    <w:p w14:paraId="4F1B8F45" w14:textId="77777777" w:rsidR="00181C49" w:rsidRDefault="00181C49" w:rsidP="003B38C1">
      <w:r>
        <w:separator/>
      </w:r>
    </w:p>
    <w:p w14:paraId="6F541990" w14:textId="77777777" w:rsidR="00181C49" w:rsidRPr="003B38C1" w:rsidRDefault="00181C49" w:rsidP="003B38C1">
      <w:pPr>
        <w:spacing w:after="60"/>
        <w:rPr>
          <w:sz w:val="17"/>
        </w:rPr>
      </w:pPr>
      <w:r>
        <w:rPr>
          <w:sz w:val="17"/>
        </w:rPr>
        <w:t>[Endnote continued from previous page]</w:t>
      </w:r>
    </w:p>
  </w:endnote>
  <w:endnote w:type="continuationNotice" w:id="1">
    <w:p w14:paraId="3D89F11E" w14:textId="77777777" w:rsidR="00181C49" w:rsidRPr="003B38C1" w:rsidRDefault="00181C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93AF" w14:textId="77777777" w:rsidR="00E65AEA" w:rsidRDefault="00E65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6C9F" w14:textId="26475871" w:rsidR="004A63E8" w:rsidRDefault="004A6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B48C" w14:textId="2A04ABF8" w:rsidR="004A63E8" w:rsidRDefault="004A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0B9B" w14:textId="77777777" w:rsidR="00181C49" w:rsidRDefault="00181C49">
      <w:r>
        <w:separator/>
      </w:r>
    </w:p>
  </w:footnote>
  <w:footnote w:type="continuationSeparator" w:id="0">
    <w:p w14:paraId="760E20E7" w14:textId="77777777" w:rsidR="00181C49" w:rsidRDefault="00181C49" w:rsidP="008B60B2">
      <w:r>
        <w:separator/>
      </w:r>
    </w:p>
    <w:p w14:paraId="17113F9F" w14:textId="77777777" w:rsidR="00181C49" w:rsidRPr="00ED77FB" w:rsidRDefault="00181C49" w:rsidP="008B60B2">
      <w:pPr>
        <w:spacing w:after="60"/>
        <w:rPr>
          <w:sz w:val="17"/>
          <w:szCs w:val="17"/>
        </w:rPr>
      </w:pPr>
      <w:r w:rsidRPr="00ED77FB">
        <w:rPr>
          <w:sz w:val="17"/>
          <w:szCs w:val="17"/>
        </w:rPr>
        <w:t>[Footnote continued from previous page]</w:t>
      </w:r>
    </w:p>
  </w:footnote>
  <w:footnote w:type="continuationNotice" w:id="1">
    <w:p w14:paraId="3EDF5BE6" w14:textId="77777777" w:rsidR="00181C49" w:rsidRPr="00ED77FB" w:rsidRDefault="00181C49" w:rsidP="008B60B2">
      <w:pPr>
        <w:spacing w:before="60"/>
        <w:jc w:val="right"/>
        <w:rPr>
          <w:sz w:val="17"/>
          <w:szCs w:val="17"/>
        </w:rPr>
      </w:pPr>
      <w:r w:rsidRPr="00ED77FB">
        <w:rPr>
          <w:sz w:val="17"/>
          <w:szCs w:val="17"/>
        </w:rPr>
        <w:t>[Footnote continued on next page]</w:t>
      </w:r>
    </w:p>
  </w:footnote>
  <w:footnote w:id="2">
    <w:p w14:paraId="2F0DD283" w14:textId="77777777" w:rsidR="00C62037" w:rsidRDefault="00C62037" w:rsidP="00C62037">
      <w:pPr>
        <w:pStyle w:val="FootnoteText"/>
      </w:pPr>
      <w:r>
        <w:rPr>
          <w:rStyle w:val="FootnoteReference"/>
        </w:rPr>
        <w:footnoteRef/>
      </w:r>
      <w:r>
        <w:tab/>
        <w:t>It was also proposed to increase the reduced amount of the same fee, applicable to international applications</w:t>
      </w:r>
      <w:r w:rsidR="009A2DBD">
        <w:t> </w:t>
      </w:r>
      <w:r>
        <w:t>filed by applicants from least developed countries (LDCs), from 2 to 5 Swiss francs (see Annex IV to document</w:t>
      </w:r>
      <w:r w:rsidR="009A2DBD">
        <w:t> </w:t>
      </w:r>
      <w:r>
        <w:t>H/LD/WG/8/4).</w:t>
      </w:r>
    </w:p>
  </w:footnote>
  <w:footnote w:id="3">
    <w:p w14:paraId="4051CA99" w14:textId="77777777" w:rsidR="00992663" w:rsidRPr="00604D6C" w:rsidRDefault="00992663" w:rsidP="00933BE2">
      <w:pPr>
        <w:pStyle w:val="FootnoteText"/>
      </w:pPr>
      <w:r>
        <w:rPr>
          <w:rStyle w:val="FootnoteReference"/>
        </w:rPr>
        <w:footnoteRef/>
      </w:r>
      <w:r>
        <w:tab/>
      </w:r>
      <w:r w:rsidR="00C62037">
        <w:t xml:space="preserve">See document H/LD/WG/8/8 “Summary by the Chair”.  </w:t>
      </w:r>
      <w:r>
        <w:t xml:space="preserve">It is </w:t>
      </w:r>
      <w:r w:rsidR="00C62037">
        <w:t xml:space="preserve">also </w:t>
      </w:r>
      <w:r>
        <w:t xml:space="preserve">to </w:t>
      </w:r>
      <w:proofErr w:type="gramStart"/>
      <w:r>
        <w:t>be</w:t>
      </w:r>
      <w:r w:rsidRPr="00771725">
        <w:t xml:space="preserve"> recalled</w:t>
      </w:r>
      <w:proofErr w:type="gramEnd"/>
      <w:r w:rsidRPr="00771725">
        <w:t xml:space="preserve"> that the last time that the basic fees (for both international applications and renewals) were increased was in 1996</w:t>
      </w:r>
      <w:r>
        <w:t>.</w:t>
      </w:r>
    </w:p>
  </w:footnote>
  <w:footnote w:id="4">
    <w:p w14:paraId="1CD635B6" w14:textId="77777777" w:rsidR="00F71D3D" w:rsidRDefault="00F71D3D" w:rsidP="00F71D3D">
      <w:pPr>
        <w:pStyle w:val="FootnoteText"/>
      </w:pPr>
      <w:r>
        <w:rPr>
          <w:rStyle w:val="FootnoteReference"/>
        </w:rPr>
        <w:footnoteRef/>
      </w:r>
      <w:r>
        <w:tab/>
        <w:t xml:space="preserve">Moreover, the invitation to the informal session noted that Hague Union members not participating in the informal consultation </w:t>
      </w:r>
      <w:proofErr w:type="gramStart"/>
      <w:r>
        <w:t>were deemed</w:t>
      </w:r>
      <w:proofErr w:type="gramEnd"/>
      <w:r>
        <w:t xml:space="preserve"> to agree that the International Bureau proceed with the submission of the proposed amendments to the Assembly at its upcoming session.</w:t>
      </w:r>
    </w:p>
  </w:footnote>
  <w:footnote w:id="5">
    <w:p w14:paraId="60D750B2" w14:textId="77777777" w:rsidR="00F71D3D" w:rsidRDefault="00F71D3D" w:rsidP="00F71D3D">
      <w:pPr>
        <w:pStyle w:val="FootnoteText"/>
      </w:pPr>
      <w:r>
        <w:rPr>
          <w:rStyle w:val="FootnoteReference"/>
        </w:rPr>
        <w:footnoteRef/>
      </w:r>
      <w:r>
        <w:t xml:space="preserve"> </w:t>
      </w:r>
      <w:r>
        <w:tab/>
        <w:t xml:space="preserve">In this regard, when preparing the present document, the International Bureau carried out a simulation to assess the possible impact of the amended amount </w:t>
      </w:r>
      <w:r w:rsidRPr="00AA3001">
        <w:t xml:space="preserve">of the basic fee for each additional design </w:t>
      </w:r>
      <w:r>
        <w:t xml:space="preserve">on </w:t>
      </w:r>
      <w:r w:rsidRPr="00AA3001">
        <w:t>users of the Hague System</w:t>
      </w:r>
      <w:r>
        <w:t xml:space="preserve"> as well as the income of the Hague Union</w:t>
      </w:r>
      <w:r w:rsidRPr="00AA3001">
        <w:t>.  According to this simulation, if</w:t>
      </w:r>
      <w:r>
        <w:t>, for example,</w:t>
      </w:r>
      <w:r w:rsidRPr="00AA3001">
        <w:t xml:space="preserve"> the amended amount had already been in force in 2022, it would have resulted in an increase of three per cent in the average of </w:t>
      </w:r>
      <w:r w:rsidRPr="009E10C3">
        <w:t>fees due in</w:t>
      </w:r>
      <w:r w:rsidRPr="00AA3001">
        <w:t xml:space="preserve"> respect of an international application.  </w:t>
      </w:r>
      <w:r>
        <w:t xml:space="preserve">As far as the income for 2022 is concerned, </w:t>
      </w:r>
      <w:r w:rsidRPr="00AA3001">
        <w:t xml:space="preserve">the application of the amended amount would have resulted in an estimated additional income of around 0.5 million Swiss francs, which would have represented an increase of seven per cent of </w:t>
      </w:r>
      <w:r>
        <w:t>the total income under the Hag</w:t>
      </w:r>
      <w:r w:rsidRPr="00381FE4">
        <w:t>ue Agreement.</w:t>
      </w:r>
      <w:r w:rsidRPr="00512A22">
        <w:t xml:space="preserve">  </w:t>
      </w:r>
      <w:r w:rsidRPr="00C167BF">
        <w:t>The</w:t>
      </w:r>
      <w:r w:rsidRPr="00512A22">
        <w:t xml:space="preserve"> </w:t>
      </w:r>
      <w:r>
        <w:t xml:space="preserve">annual </w:t>
      </w:r>
      <w:r w:rsidRPr="00C167BF">
        <w:t xml:space="preserve">deficit of the Hague Union </w:t>
      </w:r>
      <w:r>
        <w:t>for</w:t>
      </w:r>
      <w:r w:rsidRPr="00C167BF">
        <w:t xml:space="preserve"> </w:t>
      </w:r>
      <w:r w:rsidRPr="00512A22">
        <w:t xml:space="preserve">2022 </w:t>
      </w:r>
      <w:r w:rsidRPr="0016587C">
        <w:t>was approximately 10 million Swiss francs</w:t>
      </w:r>
      <w:r>
        <w:t xml:space="preserve"> (</w:t>
      </w:r>
      <w:r w:rsidRPr="00D34979">
        <w:t>preliminary and</w:t>
      </w:r>
      <w:r>
        <w:t xml:space="preserve"> unaudited figure at the time of writing this document)</w:t>
      </w:r>
      <w:r w:rsidRPr="0016587C">
        <w:t>.</w:t>
      </w:r>
      <w:r w:rsidRPr="00C167BF">
        <w:t xml:space="preserve">  Thus, the above estimated additiona</w:t>
      </w:r>
      <w:r w:rsidRPr="00512A22">
        <w:t xml:space="preserve">l income would have </w:t>
      </w:r>
      <w:r>
        <w:t xml:space="preserve">represented a </w:t>
      </w:r>
      <w:r w:rsidRPr="0016587C">
        <w:t xml:space="preserve">five per cent </w:t>
      </w:r>
      <w:r>
        <w:t>reduction of the deficit for 2022</w:t>
      </w:r>
      <w:r w:rsidRPr="00C167BF">
        <w:t xml:space="preserve">.  </w:t>
      </w:r>
    </w:p>
  </w:footnote>
  <w:footnote w:id="6">
    <w:p w14:paraId="6CCBED1F" w14:textId="24028175" w:rsidR="00992663" w:rsidRDefault="00992663">
      <w:pPr>
        <w:pStyle w:val="FootnoteText"/>
      </w:pPr>
      <w:r w:rsidRPr="0066746C">
        <w:rPr>
          <w:rStyle w:val="FootnoteReference"/>
        </w:rPr>
        <w:footnoteRef/>
      </w:r>
      <w:r>
        <w:tab/>
        <w:t xml:space="preserve">See document </w:t>
      </w:r>
      <w:r w:rsidRPr="004432B0">
        <w:t>H/LD/WG/7/10</w:t>
      </w:r>
      <w:r>
        <w:t xml:space="preserve"> “Summary by the Chair”, paragraph 16</w:t>
      </w:r>
      <w:r w:rsidR="00EA3334" w:rsidRPr="00130984">
        <w:t xml:space="preserve">, and </w:t>
      </w:r>
      <w:hyperlink r:id="rId1" w:history="1">
        <w:r w:rsidR="00EA3334" w:rsidRPr="00F71D3D">
          <w:rPr>
            <w:rStyle w:val="Hyperlink"/>
            <w:color w:val="auto"/>
            <w:u w:val="none"/>
          </w:rPr>
          <w:t>Information Notice</w:t>
        </w:r>
        <w:r w:rsidR="00EA3334" w:rsidRPr="005C0D5D">
          <w:rPr>
            <w:rStyle w:val="Hyperlink"/>
            <w:color w:val="auto"/>
            <w:u w:val="none"/>
          </w:rPr>
          <w:t xml:space="preserve"> No. 17/2018</w:t>
        </w:r>
      </w:hyperlink>
      <w:r w:rsidRPr="00F71D3D">
        <w:t>.</w:t>
      </w:r>
    </w:p>
  </w:footnote>
  <w:footnote w:id="7">
    <w:p w14:paraId="6654AEA7" w14:textId="77777777" w:rsidR="00992663" w:rsidRPr="00DE39B0" w:rsidRDefault="00992663" w:rsidP="003B1480">
      <w:pPr>
        <w:pStyle w:val="FootnoteText"/>
        <w:jc w:val="both"/>
      </w:pPr>
      <w:r>
        <w:rPr>
          <w:rStyle w:val="FootnoteReference"/>
        </w:rPr>
        <w:t>*</w:t>
      </w:r>
      <w:r>
        <w:t xml:space="preserve"> </w:t>
      </w:r>
      <w:r w:rsidRPr="006041B0">
        <w:tab/>
      </w:r>
      <w:proofErr w:type="gramStart"/>
      <w:r w:rsidRPr="00DE39B0">
        <w:t>For international applications filed by applicants whose sole entitlement is a connection with a least developed country (LDC), in accordance with the list established by the United Nations, or with an intergovernmental organization the majority of whose member States are LDCs, the fees intended for the International Bureau are reduced to 10% of the prescribed amounts (rounded to the nearest full figure).</w:t>
      </w:r>
      <w:proofErr w:type="gramEnd"/>
      <w:r w:rsidRPr="00DE39B0">
        <w:t xml:space="preserve">  </w:t>
      </w:r>
      <w:proofErr w:type="gramStart"/>
      <w:r w:rsidRPr="00DE39B0">
        <w:t>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 LDC or, if not an LDC, is a member State of that intergovernmental organization and the international application is governed exclusively by the 1999 Act.</w:t>
      </w:r>
      <w:proofErr w:type="gramEnd"/>
      <w:r w:rsidRPr="00DE39B0">
        <w:t xml:space="preserve">  If there are several applicants, each must fulfill the said criteria.</w:t>
      </w:r>
    </w:p>
    <w:p w14:paraId="59BD2830" w14:textId="22ABD18D" w:rsidR="00992663" w:rsidRPr="006041B0" w:rsidRDefault="00992663">
      <w:pPr>
        <w:pStyle w:val="FootnoteText"/>
      </w:pPr>
      <w:proofErr w:type="gramStart"/>
      <w:r w:rsidRPr="00DE39B0">
        <w:t xml:space="preserve">Where such fee reduction applies, the basic fee is fixed at 40 Swiss </w:t>
      </w:r>
      <w:r>
        <w:t>f</w:t>
      </w:r>
      <w:r w:rsidRPr="00DE39B0">
        <w:t xml:space="preserve">rancs (for one design) and </w:t>
      </w:r>
      <w:del w:id="5" w:author="DUMITRU Elena" w:date="2023-04-14T16:26:00Z">
        <w:r w:rsidR="00D12668" w:rsidDel="00D12668">
          <w:delText>2</w:delText>
        </w:r>
      </w:del>
      <w:ins w:id="6" w:author="DUMITRU Elena" w:date="2023-05-02T14:49:00Z">
        <w:r w:rsidR="00F34887">
          <w:t>5</w:t>
        </w:r>
      </w:ins>
      <w:r w:rsidRPr="00DE39B0">
        <w:t> </w:t>
      </w:r>
      <w:r w:rsidRPr="00B15195">
        <w:t xml:space="preserve">Swiss </w:t>
      </w:r>
      <w:r>
        <w:t>f</w:t>
      </w:r>
      <w:r w:rsidRPr="00B15195">
        <w:t xml:space="preserve">rancs (for each additional design included in the same international application), the publication fee is fixed at 2 Swiss </w:t>
      </w:r>
      <w:r>
        <w:t>f</w:t>
      </w:r>
      <w:r w:rsidRPr="00B15195">
        <w:t xml:space="preserve">rancs </w:t>
      </w:r>
      <w:r w:rsidRPr="00DE39B0">
        <w:t xml:space="preserve">for each reproduction and 15 Swiss </w:t>
      </w:r>
      <w:r>
        <w:t>f</w:t>
      </w:r>
      <w:r w:rsidRPr="00B15195">
        <w:t>r</w:t>
      </w:r>
      <w:r w:rsidRPr="00DE39B0">
        <w:t>ancs for each page, in addition to the first, on which one or more reproductions are shown, and the additional fee where the description exceeds 100 words is fixed at 1 Swiss franc per group of five words exceeding 100 words.</w:t>
      </w:r>
      <w:proofErr w:type="gramEnd"/>
    </w:p>
  </w:footnote>
  <w:footnote w:id="8">
    <w:p w14:paraId="48BBAC61" w14:textId="4B21CF78" w:rsidR="00992663" w:rsidRPr="00DE39B0" w:rsidRDefault="00992663" w:rsidP="006F39C9">
      <w:pPr>
        <w:pStyle w:val="FootnoteText"/>
        <w:jc w:val="both"/>
      </w:pPr>
      <w:r w:rsidRPr="0009230E">
        <w:rPr>
          <w:rStyle w:val="FootnoteReference"/>
          <w:sz w:val="24"/>
          <w:szCs w:val="24"/>
        </w:rPr>
        <w:t>*</w:t>
      </w:r>
      <w:r w:rsidRPr="0009230E">
        <w:rPr>
          <w:sz w:val="24"/>
          <w:szCs w:val="24"/>
        </w:rPr>
        <w:tab/>
      </w:r>
      <w:proofErr w:type="gramStart"/>
      <w:r w:rsidRPr="00DE39B0">
        <w:t>For international applications filed by applicants whose sole entitlement is a connection with a least developed country (LDC), in accordance with the list established by the United Nations, or with an intergovernmental organization the majority of whose member States are LDCs, the fees intended for the International Bureau are reduced to 10% of the prescribed amounts (rounded to the nearest full figure).</w:t>
      </w:r>
      <w:proofErr w:type="gramEnd"/>
      <w:r w:rsidRPr="00DE39B0">
        <w:t xml:space="preserve">  </w:t>
      </w:r>
      <w:proofErr w:type="gramStart"/>
      <w:r w:rsidRPr="00DE39B0">
        <w:t>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w:t>
      </w:r>
      <w:r w:rsidR="00587386">
        <w:t> </w:t>
      </w:r>
      <w:r w:rsidRPr="00DE39B0">
        <w:t>LDC or, if not an LDC, is a member State of that intergovernmental organization and the international application is governed exclusively by the 1999 Act.</w:t>
      </w:r>
      <w:proofErr w:type="gramEnd"/>
      <w:r w:rsidRPr="00DE39B0">
        <w:t xml:space="preserve"> If there are several applicants, each must fulfill the said criteria.</w:t>
      </w:r>
    </w:p>
    <w:p w14:paraId="62D0D124" w14:textId="46EF4D25" w:rsidR="00992663" w:rsidRPr="006F2CA9" w:rsidRDefault="00992663" w:rsidP="006F39C9">
      <w:pPr>
        <w:pStyle w:val="FootnoteText"/>
        <w:jc w:val="both"/>
        <w:rPr>
          <w:sz w:val="20"/>
        </w:rPr>
      </w:pPr>
      <w:proofErr w:type="gramStart"/>
      <w:r w:rsidRPr="00DE39B0">
        <w:t xml:space="preserve">Where such fee reduction applies, the basic fee is fixed at 40 Swiss </w:t>
      </w:r>
      <w:r>
        <w:t>f</w:t>
      </w:r>
      <w:r w:rsidRPr="00DE39B0">
        <w:t>rancs (for one design) and </w:t>
      </w:r>
      <w:r>
        <w:t>5</w:t>
      </w:r>
      <w:r w:rsidRPr="00B15195">
        <w:t xml:space="preserve"> </w:t>
      </w:r>
      <w:r w:rsidR="00945DA2">
        <w:t xml:space="preserve">Swiss francs (for </w:t>
      </w:r>
      <w:r w:rsidRPr="00B15195">
        <w:t xml:space="preserve">each additional design included in the same international application), the publication fee is fixed at 2 Swiss </w:t>
      </w:r>
      <w:r>
        <w:t>f</w:t>
      </w:r>
      <w:r w:rsidRPr="00B15195">
        <w:t xml:space="preserve">rancs </w:t>
      </w:r>
      <w:r w:rsidRPr="00DE39B0">
        <w:t xml:space="preserve">for each reproduction and 15 Swiss </w:t>
      </w:r>
      <w:r>
        <w:t>f</w:t>
      </w:r>
      <w:r w:rsidRPr="00B15195">
        <w:t>r</w:t>
      </w:r>
      <w:r w:rsidRPr="00DE39B0">
        <w:t>ancs for each page, in addition to the first, on which one or more reproductions are shown, and the additional fee where the description exceeds 100 words is fixed at 1 Swiss franc per group of five words exceeding</w:t>
      </w:r>
      <w:r w:rsidR="00587386">
        <w:t> </w:t>
      </w:r>
      <w:r w:rsidRPr="00DE39B0">
        <w:t>100 words.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DE2E" w14:textId="77777777" w:rsidR="00992663" w:rsidRDefault="00992663" w:rsidP="00344C42">
    <w:pPr>
      <w:jc w:val="right"/>
    </w:pPr>
    <w:r>
      <w:t>H/A/40/1</w:t>
    </w:r>
  </w:p>
  <w:p w14:paraId="012F81C7" w14:textId="77777777" w:rsidR="00992663" w:rsidRDefault="00992663" w:rsidP="00344C42">
    <w:pPr>
      <w:jc w:val="right"/>
    </w:pPr>
    <w:proofErr w:type="gramStart"/>
    <w:r>
      <w:t>page</w:t>
    </w:r>
    <w:proofErr w:type="gramEnd"/>
    <w:r>
      <w:t xml:space="preserve"> </w:t>
    </w:r>
    <w:r>
      <w:fldChar w:fldCharType="begin"/>
    </w:r>
    <w:r>
      <w:instrText xml:space="preserve"> PAGE  \* MERGEFORMAT </w:instrText>
    </w:r>
    <w:r>
      <w:fldChar w:fldCharType="separate"/>
    </w:r>
    <w:r w:rsidR="00C343A2">
      <w:rPr>
        <w:noProof/>
      </w:rPr>
      <w:t>1</w:t>
    </w:r>
    <w:r>
      <w:fldChar w:fldCharType="end"/>
    </w:r>
  </w:p>
  <w:p w14:paraId="16925489" w14:textId="77777777" w:rsidR="00992663" w:rsidRDefault="00992663" w:rsidP="00344C42">
    <w:pPr>
      <w:jc w:val="right"/>
    </w:pPr>
  </w:p>
  <w:p w14:paraId="06C1C9D1" w14:textId="77777777" w:rsidR="00992663" w:rsidRDefault="00992663"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C712" w14:textId="77777777" w:rsidR="00160911" w:rsidRDefault="00992663" w:rsidP="008464D9">
    <w:pPr>
      <w:pStyle w:val="Header"/>
      <w:jc w:val="right"/>
    </w:pPr>
    <w:r>
      <w:t>H/A/43/1</w:t>
    </w:r>
  </w:p>
  <w:p w14:paraId="5A8CDA99" w14:textId="106458A6" w:rsidR="00992663" w:rsidRDefault="00992663" w:rsidP="008464D9">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8B727D">
      <w:rPr>
        <w:noProof/>
      </w:rPr>
      <w:t>3</w:t>
    </w:r>
    <w:r>
      <w:rPr>
        <w:noProof/>
      </w:rPr>
      <w:fldChar w:fldCharType="end"/>
    </w:r>
  </w:p>
  <w:p w14:paraId="68AB1059" w14:textId="77777777" w:rsidR="00992663" w:rsidRDefault="00992663"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3E0C" w14:textId="77777777" w:rsidR="00E65AEA" w:rsidRDefault="00E65A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5FF5" w14:textId="77777777" w:rsidR="00992663" w:rsidRDefault="00992663" w:rsidP="00845D19">
    <w:pPr>
      <w:pStyle w:val="Header"/>
      <w:jc w:val="right"/>
    </w:pPr>
    <w:r>
      <w:t>H/A/43/1</w:t>
    </w:r>
  </w:p>
  <w:p w14:paraId="055620E2" w14:textId="77777777" w:rsidR="00992663" w:rsidRDefault="00992663" w:rsidP="00845D19">
    <w:pPr>
      <w:pStyle w:val="Header"/>
      <w:jc w:val="right"/>
    </w:pPr>
    <w:r>
      <w:t>ANNEX I</w:t>
    </w:r>
  </w:p>
  <w:p w14:paraId="543840A3" w14:textId="77777777" w:rsidR="00992663" w:rsidRDefault="00992663" w:rsidP="00F52D6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E219" w14:textId="77777777" w:rsidR="00992663" w:rsidRPr="0082551D" w:rsidRDefault="00992663" w:rsidP="00477D6B">
    <w:pPr>
      <w:jc w:val="right"/>
      <w:rPr>
        <w:lang w:val="fr-CH"/>
      </w:rPr>
    </w:pPr>
    <w:r>
      <w:rPr>
        <w:lang w:val="fr-CH"/>
      </w:rPr>
      <w:t>H/A/41</w:t>
    </w:r>
    <w:r w:rsidRPr="0082551D">
      <w:rPr>
        <w:lang w:val="fr-CH"/>
      </w:rPr>
      <w:t>/1</w:t>
    </w:r>
  </w:p>
  <w:p w14:paraId="45E8CC3F" w14:textId="77777777" w:rsidR="00992663" w:rsidRPr="0082551D" w:rsidRDefault="00992663" w:rsidP="00477D6B">
    <w:pPr>
      <w:jc w:val="right"/>
      <w:rPr>
        <w:lang w:val="fr-CH"/>
      </w:rPr>
    </w:pPr>
    <w:proofErr w:type="spellStart"/>
    <w:r>
      <w:rPr>
        <w:rFonts w:eastAsia="MS Mincho"/>
        <w:bCs/>
        <w:szCs w:val="22"/>
        <w:lang w:val="fr-CH" w:eastAsia="en-US"/>
      </w:rPr>
      <w:t>Annex</w:t>
    </w:r>
    <w:proofErr w:type="spellEnd"/>
    <w:r>
      <w:rPr>
        <w:rFonts w:eastAsia="MS Mincho"/>
        <w:bCs/>
        <w:szCs w:val="22"/>
        <w:lang w:val="fr-CH" w:eastAsia="en-US"/>
      </w:rPr>
      <w:t xml:space="preserve"> VIII, page </w:t>
    </w:r>
    <w:r w:rsidRPr="008E3F25">
      <w:rPr>
        <w:rFonts w:eastAsia="MS Mincho"/>
        <w:bCs/>
        <w:szCs w:val="22"/>
        <w:lang w:val="fr-CH" w:eastAsia="en-US"/>
      </w:rPr>
      <w:fldChar w:fldCharType="begin"/>
    </w:r>
    <w:r w:rsidRPr="008E3F25">
      <w:rPr>
        <w:rFonts w:eastAsia="MS Mincho"/>
        <w:bCs/>
        <w:szCs w:val="22"/>
        <w:lang w:val="fr-CH" w:eastAsia="en-US"/>
      </w:rPr>
      <w:instrText xml:space="preserve"> PAGE   \* MERGEFORMAT </w:instrText>
    </w:r>
    <w:r w:rsidRPr="008E3F25">
      <w:rPr>
        <w:rFonts w:eastAsia="MS Mincho"/>
        <w:bCs/>
        <w:szCs w:val="22"/>
        <w:lang w:val="fr-CH" w:eastAsia="en-US"/>
      </w:rPr>
      <w:fldChar w:fldCharType="separate"/>
    </w:r>
    <w:r w:rsidR="00C343A2">
      <w:rPr>
        <w:rFonts w:eastAsia="MS Mincho"/>
        <w:bCs/>
        <w:noProof/>
        <w:szCs w:val="22"/>
        <w:lang w:val="fr-CH" w:eastAsia="en-US"/>
      </w:rPr>
      <w:t>1</w:t>
    </w:r>
    <w:r w:rsidRPr="008E3F25">
      <w:rPr>
        <w:rFonts w:eastAsia="MS Mincho"/>
        <w:bCs/>
        <w:noProof/>
        <w:szCs w:val="22"/>
        <w:lang w:val="fr-CH" w:eastAsia="en-US"/>
      </w:rPr>
      <w:fldChar w:fldCharType="end"/>
    </w:r>
  </w:p>
  <w:p w14:paraId="0EF06DB3" w14:textId="77777777" w:rsidR="00992663" w:rsidRPr="0082551D" w:rsidRDefault="00992663"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FEBE" w14:textId="77777777" w:rsidR="00992663" w:rsidRPr="00274942" w:rsidRDefault="00992663" w:rsidP="00F52D60">
    <w:pPr>
      <w:jc w:val="right"/>
      <w:rPr>
        <w:lang w:val="fr-CH"/>
      </w:rPr>
    </w:pPr>
    <w:r>
      <w:rPr>
        <w:lang w:val="fr-CH"/>
      </w:rPr>
      <w:t>H/A/43</w:t>
    </w:r>
    <w:r w:rsidRPr="00274942">
      <w:rPr>
        <w:lang w:val="fr-CH"/>
      </w:rPr>
      <w:t>/1</w:t>
    </w:r>
  </w:p>
  <w:p w14:paraId="0727B018" w14:textId="77777777" w:rsidR="00992663" w:rsidRPr="00274942" w:rsidRDefault="00992663" w:rsidP="00F52D60">
    <w:pPr>
      <w:jc w:val="right"/>
      <w:rPr>
        <w:lang w:val="fr-CH"/>
      </w:rPr>
    </w:pPr>
    <w:r w:rsidRPr="00274942">
      <w:rPr>
        <w:lang w:val="fr-CH"/>
      </w:rPr>
      <w:t>A</w:t>
    </w:r>
    <w:r>
      <w:rPr>
        <w:lang w:val="fr-CH"/>
      </w:rPr>
      <w:t>NNEX</w:t>
    </w:r>
    <w:r w:rsidRPr="00274942">
      <w:rPr>
        <w:lang w:val="fr-CH"/>
      </w:rPr>
      <w:t xml:space="preserve"> </w:t>
    </w:r>
    <w:r>
      <w:rPr>
        <w:lang w:val="fr-CH"/>
      </w:rPr>
      <w:t>II</w:t>
    </w:r>
  </w:p>
  <w:p w14:paraId="189B3FDE" w14:textId="77777777" w:rsidR="00992663" w:rsidRPr="00274942" w:rsidRDefault="00992663" w:rsidP="00F52D60">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6FFA49EA"/>
    <w:lvl w:ilvl="0">
      <w:start w:val="1"/>
      <w:numFmt w:val="decimal"/>
      <w:lvlRestart w:val="0"/>
      <w:pStyle w:val="ONUME"/>
      <w:lvlText w:val="%1."/>
      <w:lvlJc w:val="left"/>
      <w:pPr>
        <w:tabs>
          <w:tab w:val="num" w:pos="6417"/>
        </w:tabs>
        <w:ind w:left="5850" w:firstLine="0"/>
      </w:pPr>
      <w:rPr>
        <w:rFonts w:hint="default"/>
        <w:b w:val="0"/>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4"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1"/>
  </w:num>
  <w:num w:numId="3">
    <w:abstractNumId w:val="0"/>
  </w:num>
  <w:num w:numId="4">
    <w:abstractNumId w:val="12"/>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3"/>
  </w:num>
  <w:num w:numId="14">
    <w:abstractNumId w:val="8"/>
  </w:num>
  <w:num w:numId="15">
    <w:abstractNumId w:val="8"/>
    <w:lvlOverride w:ilvl="0">
      <w:startOverride w:val="1"/>
    </w:lvlOverride>
  </w:num>
  <w:num w:numId="16">
    <w:abstractNumId w:val="1"/>
  </w:num>
  <w:num w:numId="17">
    <w:abstractNumId w:val="15"/>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4"/>
  </w:num>
  <w:num w:numId="31">
    <w:abstractNumId w:val="2"/>
    <w:lvlOverride w:ilvl="0">
      <w:startOverride w:val="36"/>
    </w:lvlOverride>
  </w:num>
  <w:num w:numId="3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ITRU Elena">
    <w15:presenceInfo w15:providerId="AD" w15:userId="S-1-5-21-3637208745-3825800285-422149103-15622"/>
  </w15:person>
  <w15:person w15:author="OKUTOMI Hiroshi">
    <w15:presenceInfo w15:providerId="AD" w15:userId="S-1-5-21-3637208745-3825800285-422149103-3239"/>
  </w15:person>
  <w15:person w15:author="WEISS Silke">
    <w15:presenceInfo w15:providerId="AD" w15:userId="S-1-5-21-3637208745-3825800285-422149103-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154C"/>
    <w:rsid w:val="0000429D"/>
    <w:rsid w:val="00005AF8"/>
    <w:rsid w:val="00011F55"/>
    <w:rsid w:val="000200D4"/>
    <w:rsid w:val="00023481"/>
    <w:rsid w:val="000237A2"/>
    <w:rsid w:val="00024C08"/>
    <w:rsid w:val="00030F24"/>
    <w:rsid w:val="00036E90"/>
    <w:rsid w:val="00041CFE"/>
    <w:rsid w:val="000423F5"/>
    <w:rsid w:val="00042832"/>
    <w:rsid w:val="00042C27"/>
    <w:rsid w:val="000432F9"/>
    <w:rsid w:val="0004377E"/>
    <w:rsid w:val="00043CAA"/>
    <w:rsid w:val="00045EF5"/>
    <w:rsid w:val="0004741A"/>
    <w:rsid w:val="00050B70"/>
    <w:rsid w:val="00052691"/>
    <w:rsid w:val="00052F5B"/>
    <w:rsid w:val="000552F7"/>
    <w:rsid w:val="00060AEB"/>
    <w:rsid w:val="00063BF1"/>
    <w:rsid w:val="00064248"/>
    <w:rsid w:val="0006462E"/>
    <w:rsid w:val="00065C58"/>
    <w:rsid w:val="000663EA"/>
    <w:rsid w:val="00066E02"/>
    <w:rsid w:val="0007095B"/>
    <w:rsid w:val="00073E67"/>
    <w:rsid w:val="00075432"/>
    <w:rsid w:val="00075A87"/>
    <w:rsid w:val="000765C4"/>
    <w:rsid w:val="000801B7"/>
    <w:rsid w:val="00083762"/>
    <w:rsid w:val="00084904"/>
    <w:rsid w:val="00091E1A"/>
    <w:rsid w:val="000931F5"/>
    <w:rsid w:val="00095034"/>
    <w:rsid w:val="000968ED"/>
    <w:rsid w:val="00096FD9"/>
    <w:rsid w:val="000A0B01"/>
    <w:rsid w:val="000A1CCA"/>
    <w:rsid w:val="000A2358"/>
    <w:rsid w:val="000A6203"/>
    <w:rsid w:val="000B03EC"/>
    <w:rsid w:val="000B13A4"/>
    <w:rsid w:val="000B24A1"/>
    <w:rsid w:val="000B3330"/>
    <w:rsid w:val="000B419F"/>
    <w:rsid w:val="000B6C63"/>
    <w:rsid w:val="000C117A"/>
    <w:rsid w:val="000C4B25"/>
    <w:rsid w:val="000D063B"/>
    <w:rsid w:val="000D1E0E"/>
    <w:rsid w:val="000D2580"/>
    <w:rsid w:val="000D269A"/>
    <w:rsid w:val="000D3FEC"/>
    <w:rsid w:val="000D7A63"/>
    <w:rsid w:val="000E0DBF"/>
    <w:rsid w:val="000E1041"/>
    <w:rsid w:val="000E1812"/>
    <w:rsid w:val="000E2A40"/>
    <w:rsid w:val="000E45DC"/>
    <w:rsid w:val="000E4DD1"/>
    <w:rsid w:val="000E5053"/>
    <w:rsid w:val="000E5328"/>
    <w:rsid w:val="000E570D"/>
    <w:rsid w:val="000E74AB"/>
    <w:rsid w:val="000F029D"/>
    <w:rsid w:val="000F2128"/>
    <w:rsid w:val="000F285C"/>
    <w:rsid w:val="000F370D"/>
    <w:rsid w:val="000F4ECA"/>
    <w:rsid w:val="000F5E56"/>
    <w:rsid w:val="00100922"/>
    <w:rsid w:val="00100ACA"/>
    <w:rsid w:val="00100FA8"/>
    <w:rsid w:val="00103390"/>
    <w:rsid w:val="00104A2E"/>
    <w:rsid w:val="00105FBE"/>
    <w:rsid w:val="001073F4"/>
    <w:rsid w:val="00114212"/>
    <w:rsid w:val="001148AD"/>
    <w:rsid w:val="00115370"/>
    <w:rsid w:val="00116AE2"/>
    <w:rsid w:val="00117B4B"/>
    <w:rsid w:val="00123888"/>
    <w:rsid w:val="00124B46"/>
    <w:rsid w:val="00125389"/>
    <w:rsid w:val="001265F4"/>
    <w:rsid w:val="00130984"/>
    <w:rsid w:val="00130D00"/>
    <w:rsid w:val="00132DDD"/>
    <w:rsid w:val="00133898"/>
    <w:rsid w:val="001362EE"/>
    <w:rsid w:val="00136CB5"/>
    <w:rsid w:val="00140DB0"/>
    <w:rsid w:val="00141F9D"/>
    <w:rsid w:val="0014264D"/>
    <w:rsid w:val="00142EF3"/>
    <w:rsid w:val="00147198"/>
    <w:rsid w:val="00147B37"/>
    <w:rsid w:val="001518EE"/>
    <w:rsid w:val="001536A1"/>
    <w:rsid w:val="00156693"/>
    <w:rsid w:val="00156B8C"/>
    <w:rsid w:val="00160911"/>
    <w:rsid w:val="001647D5"/>
    <w:rsid w:val="00164A9C"/>
    <w:rsid w:val="0016587C"/>
    <w:rsid w:val="00166173"/>
    <w:rsid w:val="00166372"/>
    <w:rsid w:val="00166BE7"/>
    <w:rsid w:val="001679A2"/>
    <w:rsid w:val="00181C49"/>
    <w:rsid w:val="00182264"/>
    <w:rsid w:val="00182D42"/>
    <w:rsid w:val="001832A6"/>
    <w:rsid w:val="001844D7"/>
    <w:rsid w:val="00186BF2"/>
    <w:rsid w:val="001936D9"/>
    <w:rsid w:val="00193705"/>
    <w:rsid w:val="0019518E"/>
    <w:rsid w:val="001968AF"/>
    <w:rsid w:val="001A00E9"/>
    <w:rsid w:val="001A37E0"/>
    <w:rsid w:val="001A62B3"/>
    <w:rsid w:val="001B081F"/>
    <w:rsid w:val="001B3022"/>
    <w:rsid w:val="001B50F9"/>
    <w:rsid w:val="001B5605"/>
    <w:rsid w:val="001B58F8"/>
    <w:rsid w:val="001B7961"/>
    <w:rsid w:val="001B7B7C"/>
    <w:rsid w:val="001C13AE"/>
    <w:rsid w:val="001C36DD"/>
    <w:rsid w:val="001D0D28"/>
    <w:rsid w:val="001D1311"/>
    <w:rsid w:val="001D2485"/>
    <w:rsid w:val="001D7413"/>
    <w:rsid w:val="001D7C4C"/>
    <w:rsid w:val="001E0149"/>
    <w:rsid w:val="001E1B9C"/>
    <w:rsid w:val="001E1CE2"/>
    <w:rsid w:val="001E6772"/>
    <w:rsid w:val="001E7B6A"/>
    <w:rsid w:val="001F4A21"/>
    <w:rsid w:val="001F4EF9"/>
    <w:rsid w:val="001F6CBC"/>
    <w:rsid w:val="00203C36"/>
    <w:rsid w:val="0020514C"/>
    <w:rsid w:val="0021015C"/>
    <w:rsid w:val="00211469"/>
    <w:rsid w:val="00211C5B"/>
    <w:rsid w:val="0021217E"/>
    <w:rsid w:val="002140E3"/>
    <w:rsid w:val="00214877"/>
    <w:rsid w:val="00214B5A"/>
    <w:rsid w:val="00214E7E"/>
    <w:rsid w:val="00216475"/>
    <w:rsid w:val="00216B04"/>
    <w:rsid w:val="002231FC"/>
    <w:rsid w:val="00223582"/>
    <w:rsid w:val="00226D00"/>
    <w:rsid w:val="002318C1"/>
    <w:rsid w:val="00234556"/>
    <w:rsid w:val="00235EE0"/>
    <w:rsid w:val="002377D6"/>
    <w:rsid w:val="002404F0"/>
    <w:rsid w:val="00241C43"/>
    <w:rsid w:val="00243108"/>
    <w:rsid w:val="0024379C"/>
    <w:rsid w:val="00244017"/>
    <w:rsid w:val="00244D61"/>
    <w:rsid w:val="00245C35"/>
    <w:rsid w:val="0025293A"/>
    <w:rsid w:val="00252996"/>
    <w:rsid w:val="002529FA"/>
    <w:rsid w:val="00257C67"/>
    <w:rsid w:val="0026061C"/>
    <w:rsid w:val="00261158"/>
    <w:rsid w:val="00261242"/>
    <w:rsid w:val="00261C62"/>
    <w:rsid w:val="002634C4"/>
    <w:rsid w:val="002636DA"/>
    <w:rsid w:val="00263F47"/>
    <w:rsid w:val="00264511"/>
    <w:rsid w:val="00266487"/>
    <w:rsid w:val="00271D9A"/>
    <w:rsid w:val="00272FB6"/>
    <w:rsid w:val="00274942"/>
    <w:rsid w:val="0027656C"/>
    <w:rsid w:val="002769FB"/>
    <w:rsid w:val="00282D7F"/>
    <w:rsid w:val="00283E18"/>
    <w:rsid w:val="002851D7"/>
    <w:rsid w:val="00290ABE"/>
    <w:rsid w:val="00291B24"/>
    <w:rsid w:val="002928D3"/>
    <w:rsid w:val="00293C4E"/>
    <w:rsid w:val="002A09E4"/>
    <w:rsid w:val="002A4751"/>
    <w:rsid w:val="002A55B7"/>
    <w:rsid w:val="002A74E9"/>
    <w:rsid w:val="002A7EF8"/>
    <w:rsid w:val="002B1237"/>
    <w:rsid w:val="002C4633"/>
    <w:rsid w:val="002D0539"/>
    <w:rsid w:val="002D4035"/>
    <w:rsid w:val="002D5004"/>
    <w:rsid w:val="002D582B"/>
    <w:rsid w:val="002E0775"/>
    <w:rsid w:val="002F0050"/>
    <w:rsid w:val="002F1FE6"/>
    <w:rsid w:val="002F271D"/>
    <w:rsid w:val="002F4E68"/>
    <w:rsid w:val="002F51D4"/>
    <w:rsid w:val="0030045F"/>
    <w:rsid w:val="003022E4"/>
    <w:rsid w:val="00303318"/>
    <w:rsid w:val="00303D53"/>
    <w:rsid w:val="00311259"/>
    <w:rsid w:val="00312A27"/>
    <w:rsid w:val="00312F7F"/>
    <w:rsid w:val="00314004"/>
    <w:rsid w:val="00316331"/>
    <w:rsid w:val="003168BB"/>
    <w:rsid w:val="003174BF"/>
    <w:rsid w:val="003227FC"/>
    <w:rsid w:val="00324501"/>
    <w:rsid w:val="0032507B"/>
    <w:rsid w:val="003253E0"/>
    <w:rsid w:val="0032580F"/>
    <w:rsid w:val="00327ED4"/>
    <w:rsid w:val="003301F2"/>
    <w:rsid w:val="00332C7D"/>
    <w:rsid w:val="00335C02"/>
    <w:rsid w:val="00335F8B"/>
    <w:rsid w:val="00336613"/>
    <w:rsid w:val="0033710D"/>
    <w:rsid w:val="00337C4E"/>
    <w:rsid w:val="00340AC8"/>
    <w:rsid w:val="00340DBD"/>
    <w:rsid w:val="00342C33"/>
    <w:rsid w:val="0034359B"/>
    <w:rsid w:val="00343998"/>
    <w:rsid w:val="00343FF7"/>
    <w:rsid w:val="00344C42"/>
    <w:rsid w:val="00345B85"/>
    <w:rsid w:val="00350AE2"/>
    <w:rsid w:val="00351482"/>
    <w:rsid w:val="00351814"/>
    <w:rsid w:val="003541AC"/>
    <w:rsid w:val="00354361"/>
    <w:rsid w:val="00355D6C"/>
    <w:rsid w:val="00356A50"/>
    <w:rsid w:val="00361450"/>
    <w:rsid w:val="00363AA0"/>
    <w:rsid w:val="00364B32"/>
    <w:rsid w:val="00365BBC"/>
    <w:rsid w:val="003673CF"/>
    <w:rsid w:val="0037128B"/>
    <w:rsid w:val="00373707"/>
    <w:rsid w:val="003804D7"/>
    <w:rsid w:val="00381FE4"/>
    <w:rsid w:val="00382662"/>
    <w:rsid w:val="003845C1"/>
    <w:rsid w:val="00392FFA"/>
    <w:rsid w:val="003A05BF"/>
    <w:rsid w:val="003A0641"/>
    <w:rsid w:val="003A35A9"/>
    <w:rsid w:val="003A4487"/>
    <w:rsid w:val="003A4E17"/>
    <w:rsid w:val="003A5146"/>
    <w:rsid w:val="003A6F89"/>
    <w:rsid w:val="003A785A"/>
    <w:rsid w:val="003B1480"/>
    <w:rsid w:val="003B1DB3"/>
    <w:rsid w:val="003B33F1"/>
    <w:rsid w:val="003B38C1"/>
    <w:rsid w:val="003C4935"/>
    <w:rsid w:val="003D38BA"/>
    <w:rsid w:val="003D50F5"/>
    <w:rsid w:val="003D57B0"/>
    <w:rsid w:val="003D6D65"/>
    <w:rsid w:val="003D7910"/>
    <w:rsid w:val="003E1EA2"/>
    <w:rsid w:val="003E7AEB"/>
    <w:rsid w:val="003F0C57"/>
    <w:rsid w:val="003F29A6"/>
    <w:rsid w:val="003F3CAC"/>
    <w:rsid w:val="003F56A4"/>
    <w:rsid w:val="00400D9B"/>
    <w:rsid w:val="00407D92"/>
    <w:rsid w:val="00407E02"/>
    <w:rsid w:val="00410E40"/>
    <w:rsid w:val="0041111D"/>
    <w:rsid w:val="00411CDF"/>
    <w:rsid w:val="00412773"/>
    <w:rsid w:val="00421E02"/>
    <w:rsid w:val="004238B3"/>
    <w:rsid w:val="00423E3E"/>
    <w:rsid w:val="004245D6"/>
    <w:rsid w:val="00427AF4"/>
    <w:rsid w:val="0043056A"/>
    <w:rsid w:val="0043284A"/>
    <w:rsid w:val="00433DB6"/>
    <w:rsid w:val="004402D9"/>
    <w:rsid w:val="004407D7"/>
    <w:rsid w:val="004432B0"/>
    <w:rsid w:val="00446FB3"/>
    <w:rsid w:val="004504C8"/>
    <w:rsid w:val="004518D9"/>
    <w:rsid w:val="00452FD1"/>
    <w:rsid w:val="00461815"/>
    <w:rsid w:val="00462BDA"/>
    <w:rsid w:val="004647DA"/>
    <w:rsid w:val="0047117B"/>
    <w:rsid w:val="004714D9"/>
    <w:rsid w:val="004719D2"/>
    <w:rsid w:val="00473F27"/>
    <w:rsid w:val="00474062"/>
    <w:rsid w:val="004766F5"/>
    <w:rsid w:val="00477D6B"/>
    <w:rsid w:val="00480D33"/>
    <w:rsid w:val="00481B32"/>
    <w:rsid w:val="00486942"/>
    <w:rsid w:val="00492FF3"/>
    <w:rsid w:val="00494143"/>
    <w:rsid w:val="004942F7"/>
    <w:rsid w:val="004A0303"/>
    <w:rsid w:val="004A17FA"/>
    <w:rsid w:val="004A203B"/>
    <w:rsid w:val="004A28C2"/>
    <w:rsid w:val="004A3B70"/>
    <w:rsid w:val="004A63E8"/>
    <w:rsid w:val="004A719D"/>
    <w:rsid w:val="004A72FB"/>
    <w:rsid w:val="004A7937"/>
    <w:rsid w:val="004B2D90"/>
    <w:rsid w:val="004B5FE2"/>
    <w:rsid w:val="004C1945"/>
    <w:rsid w:val="004C3C12"/>
    <w:rsid w:val="004C4D4D"/>
    <w:rsid w:val="004C6270"/>
    <w:rsid w:val="004C7217"/>
    <w:rsid w:val="004D0290"/>
    <w:rsid w:val="004D04BC"/>
    <w:rsid w:val="004D55FC"/>
    <w:rsid w:val="004E01E6"/>
    <w:rsid w:val="004E1E6B"/>
    <w:rsid w:val="004F083A"/>
    <w:rsid w:val="004F2A00"/>
    <w:rsid w:val="004F639B"/>
    <w:rsid w:val="005019FF"/>
    <w:rsid w:val="00504E2B"/>
    <w:rsid w:val="005062D2"/>
    <w:rsid w:val="00512A22"/>
    <w:rsid w:val="005138D8"/>
    <w:rsid w:val="005157CF"/>
    <w:rsid w:val="00517459"/>
    <w:rsid w:val="0052033E"/>
    <w:rsid w:val="00521F13"/>
    <w:rsid w:val="00522209"/>
    <w:rsid w:val="0052241E"/>
    <w:rsid w:val="00522FDC"/>
    <w:rsid w:val="0053057A"/>
    <w:rsid w:val="00530752"/>
    <w:rsid w:val="00530B94"/>
    <w:rsid w:val="0053107B"/>
    <w:rsid w:val="00533E3F"/>
    <w:rsid w:val="00550015"/>
    <w:rsid w:val="005516E7"/>
    <w:rsid w:val="00551DF9"/>
    <w:rsid w:val="005522C2"/>
    <w:rsid w:val="005534DE"/>
    <w:rsid w:val="00554258"/>
    <w:rsid w:val="00555FEF"/>
    <w:rsid w:val="00557463"/>
    <w:rsid w:val="005609C1"/>
    <w:rsid w:val="00560A29"/>
    <w:rsid w:val="0056188B"/>
    <w:rsid w:val="00566468"/>
    <w:rsid w:val="00572B24"/>
    <w:rsid w:val="00574DC5"/>
    <w:rsid w:val="00576023"/>
    <w:rsid w:val="00576FFB"/>
    <w:rsid w:val="005770C6"/>
    <w:rsid w:val="0057755A"/>
    <w:rsid w:val="0058489E"/>
    <w:rsid w:val="00587386"/>
    <w:rsid w:val="00587B62"/>
    <w:rsid w:val="005927F4"/>
    <w:rsid w:val="00594EB5"/>
    <w:rsid w:val="0059513F"/>
    <w:rsid w:val="00596095"/>
    <w:rsid w:val="0059789F"/>
    <w:rsid w:val="005A0536"/>
    <w:rsid w:val="005A1C85"/>
    <w:rsid w:val="005A39A4"/>
    <w:rsid w:val="005A456A"/>
    <w:rsid w:val="005A6074"/>
    <w:rsid w:val="005A7D9B"/>
    <w:rsid w:val="005B1A88"/>
    <w:rsid w:val="005B3447"/>
    <w:rsid w:val="005B3E3B"/>
    <w:rsid w:val="005B400E"/>
    <w:rsid w:val="005B44C5"/>
    <w:rsid w:val="005C0D5D"/>
    <w:rsid w:val="005C2EF2"/>
    <w:rsid w:val="005C6089"/>
    <w:rsid w:val="005C6649"/>
    <w:rsid w:val="005C6F57"/>
    <w:rsid w:val="005D1729"/>
    <w:rsid w:val="005D1FF6"/>
    <w:rsid w:val="005D30DE"/>
    <w:rsid w:val="005D3BFD"/>
    <w:rsid w:val="005D5207"/>
    <w:rsid w:val="005D70C4"/>
    <w:rsid w:val="005D7451"/>
    <w:rsid w:val="005E6BB3"/>
    <w:rsid w:val="005E79D8"/>
    <w:rsid w:val="005F4FC5"/>
    <w:rsid w:val="005F563B"/>
    <w:rsid w:val="005F6E8E"/>
    <w:rsid w:val="0060233F"/>
    <w:rsid w:val="00602579"/>
    <w:rsid w:val="00602973"/>
    <w:rsid w:val="00602E2A"/>
    <w:rsid w:val="006041B0"/>
    <w:rsid w:val="00604D6C"/>
    <w:rsid w:val="00605827"/>
    <w:rsid w:val="00606413"/>
    <w:rsid w:val="0060795B"/>
    <w:rsid w:val="00610D9D"/>
    <w:rsid w:val="006114C9"/>
    <w:rsid w:val="00611AB9"/>
    <w:rsid w:val="0061427D"/>
    <w:rsid w:val="006147A0"/>
    <w:rsid w:val="00621700"/>
    <w:rsid w:val="006269CF"/>
    <w:rsid w:val="00630318"/>
    <w:rsid w:val="0063426C"/>
    <w:rsid w:val="00634AD7"/>
    <w:rsid w:val="006434D1"/>
    <w:rsid w:val="00646050"/>
    <w:rsid w:val="006467F1"/>
    <w:rsid w:val="006507BE"/>
    <w:rsid w:val="00651046"/>
    <w:rsid w:val="006521C9"/>
    <w:rsid w:val="006542BC"/>
    <w:rsid w:val="00660C96"/>
    <w:rsid w:val="00661626"/>
    <w:rsid w:val="00664FAD"/>
    <w:rsid w:val="006667A9"/>
    <w:rsid w:val="0066746C"/>
    <w:rsid w:val="006713CA"/>
    <w:rsid w:val="00673720"/>
    <w:rsid w:val="00673EF3"/>
    <w:rsid w:val="00676C5C"/>
    <w:rsid w:val="00683522"/>
    <w:rsid w:val="0068671D"/>
    <w:rsid w:val="0069004B"/>
    <w:rsid w:val="00694C09"/>
    <w:rsid w:val="00696181"/>
    <w:rsid w:val="006A6621"/>
    <w:rsid w:val="006B1CFE"/>
    <w:rsid w:val="006C0E66"/>
    <w:rsid w:val="006C3890"/>
    <w:rsid w:val="006C4082"/>
    <w:rsid w:val="006C4D17"/>
    <w:rsid w:val="006D09DF"/>
    <w:rsid w:val="006D0CF7"/>
    <w:rsid w:val="006D2089"/>
    <w:rsid w:val="006D3796"/>
    <w:rsid w:val="006D6AC2"/>
    <w:rsid w:val="006D6B49"/>
    <w:rsid w:val="006E07B4"/>
    <w:rsid w:val="006E4F5F"/>
    <w:rsid w:val="006E5D78"/>
    <w:rsid w:val="006E781C"/>
    <w:rsid w:val="006F0933"/>
    <w:rsid w:val="006F2A47"/>
    <w:rsid w:val="006F343E"/>
    <w:rsid w:val="006F39C9"/>
    <w:rsid w:val="006F671D"/>
    <w:rsid w:val="007046FB"/>
    <w:rsid w:val="00710DE6"/>
    <w:rsid w:val="00715040"/>
    <w:rsid w:val="00716DAD"/>
    <w:rsid w:val="007170D7"/>
    <w:rsid w:val="00717D17"/>
    <w:rsid w:val="007220C6"/>
    <w:rsid w:val="00722B13"/>
    <w:rsid w:val="00723FA2"/>
    <w:rsid w:val="00724C1A"/>
    <w:rsid w:val="007252C4"/>
    <w:rsid w:val="00727B7D"/>
    <w:rsid w:val="00730FCD"/>
    <w:rsid w:val="007311DB"/>
    <w:rsid w:val="00731D4C"/>
    <w:rsid w:val="00733238"/>
    <w:rsid w:val="00735D79"/>
    <w:rsid w:val="00741975"/>
    <w:rsid w:val="0074580F"/>
    <w:rsid w:val="00746A34"/>
    <w:rsid w:val="00747A33"/>
    <w:rsid w:val="0075133C"/>
    <w:rsid w:val="00751424"/>
    <w:rsid w:val="0075206C"/>
    <w:rsid w:val="0075673B"/>
    <w:rsid w:val="00760883"/>
    <w:rsid w:val="00762B75"/>
    <w:rsid w:val="00763BCC"/>
    <w:rsid w:val="00763FF8"/>
    <w:rsid w:val="00764424"/>
    <w:rsid w:val="007647DB"/>
    <w:rsid w:val="00765A95"/>
    <w:rsid w:val="00765C38"/>
    <w:rsid w:val="00766C7B"/>
    <w:rsid w:val="00766D02"/>
    <w:rsid w:val="007676A8"/>
    <w:rsid w:val="00767E0D"/>
    <w:rsid w:val="00771725"/>
    <w:rsid w:val="0077258D"/>
    <w:rsid w:val="007735E2"/>
    <w:rsid w:val="007736CA"/>
    <w:rsid w:val="007748A0"/>
    <w:rsid w:val="0077569D"/>
    <w:rsid w:val="0077586D"/>
    <w:rsid w:val="00783787"/>
    <w:rsid w:val="00785374"/>
    <w:rsid w:val="00790793"/>
    <w:rsid w:val="00795AAE"/>
    <w:rsid w:val="00797213"/>
    <w:rsid w:val="0079731C"/>
    <w:rsid w:val="007A11F5"/>
    <w:rsid w:val="007A3E70"/>
    <w:rsid w:val="007A6A2C"/>
    <w:rsid w:val="007A72E0"/>
    <w:rsid w:val="007A7909"/>
    <w:rsid w:val="007A7D45"/>
    <w:rsid w:val="007B5B8E"/>
    <w:rsid w:val="007C09B3"/>
    <w:rsid w:val="007C0FF7"/>
    <w:rsid w:val="007C1EBA"/>
    <w:rsid w:val="007C26AA"/>
    <w:rsid w:val="007C5076"/>
    <w:rsid w:val="007C6057"/>
    <w:rsid w:val="007C75D4"/>
    <w:rsid w:val="007D026B"/>
    <w:rsid w:val="007D040B"/>
    <w:rsid w:val="007D12ED"/>
    <w:rsid w:val="007D1613"/>
    <w:rsid w:val="007D2D15"/>
    <w:rsid w:val="007E257D"/>
    <w:rsid w:val="007E2878"/>
    <w:rsid w:val="007E394A"/>
    <w:rsid w:val="007E4C0E"/>
    <w:rsid w:val="007E4E8A"/>
    <w:rsid w:val="007F283C"/>
    <w:rsid w:val="007F3177"/>
    <w:rsid w:val="007F32B2"/>
    <w:rsid w:val="007F7D71"/>
    <w:rsid w:val="00800B1C"/>
    <w:rsid w:val="008046C5"/>
    <w:rsid w:val="008054E6"/>
    <w:rsid w:val="00805702"/>
    <w:rsid w:val="00807BE0"/>
    <w:rsid w:val="00807D06"/>
    <w:rsid w:val="00814184"/>
    <w:rsid w:val="008142CB"/>
    <w:rsid w:val="0081471F"/>
    <w:rsid w:val="00820E0C"/>
    <w:rsid w:val="00822018"/>
    <w:rsid w:val="008222ED"/>
    <w:rsid w:val="00822A26"/>
    <w:rsid w:val="00823EBF"/>
    <w:rsid w:val="0082551D"/>
    <w:rsid w:val="0082644F"/>
    <w:rsid w:val="0082682A"/>
    <w:rsid w:val="00827A18"/>
    <w:rsid w:val="00830046"/>
    <w:rsid w:val="00830F5D"/>
    <w:rsid w:val="0083105B"/>
    <w:rsid w:val="00832106"/>
    <w:rsid w:val="00834442"/>
    <w:rsid w:val="00837296"/>
    <w:rsid w:val="00837841"/>
    <w:rsid w:val="00843F54"/>
    <w:rsid w:val="0084404C"/>
    <w:rsid w:val="00844647"/>
    <w:rsid w:val="00845D19"/>
    <w:rsid w:val="008464D9"/>
    <w:rsid w:val="00846728"/>
    <w:rsid w:val="00847221"/>
    <w:rsid w:val="008519CE"/>
    <w:rsid w:val="00853795"/>
    <w:rsid w:val="0085390B"/>
    <w:rsid w:val="00855B31"/>
    <w:rsid w:val="0085748A"/>
    <w:rsid w:val="008579A6"/>
    <w:rsid w:val="00857EAF"/>
    <w:rsid w:val="00860537"/>
    <w:rsid w:val="00861FD1"/>
    <w:rsid w:val="00863714"/>
    <w:rsid w:val="00863AC7"/>
    <w:rsid w:val="00863CC3"/>
    <w:rsid w:val="0086496F"/>
    <w:rsid w:val="00864C1E"/>
    <w:rsid w:val="00865CFA"/>
    <w:rsid w:val="0087134B"/>
    <w:rsid w:val="00872FF2"/>
    <w:rsid w:val="00877302"/>
    <w:rsid w:val="00877718"/>
    <w:rsid w:val="00882255"/>
    <w:rsid w:val="008825E2"/>
    <w:rsid w:val="00890C7D"/>
    <w:rsid w:val="00891F9D"/>
    <w:rsid w:val="008947F8"/>
    <w:rsid w:val="00895FD9"/>
    <w:rsid w:val="008A134B"/>
    <w:rsid w:val="008A20A9"/>
    <w:rsid w:val="008A3908"/>
    <w:rsid w:val="008A4030"/>
    <w:rsid w:val="008A4B02"/>
    <w:rsid w:val="008A519D"/>
    <w:rsid w:val="008A6377"/>
    <w:rsid w:val="008A64B8"/>
    <w:rsid w:val="008B1072"/>
    <w:rsid w:val="008B1423"/>
    <w:rsid w:val="008B1549"/>
    <w:rsid w:val="008B1A16"/>
    <w:rsid w:val="008B2CC1"/>
    <w:rsid w:val="008B60B2"/>
    <w:rsid w:val="008B6A6A"/>
    <w:rsid w:val="008B727D"/>
    <w:rsid w:val="008C3C20"/>
    <w:rsid w:val="008C44B3"/>
    <w:rsid w:val="008D19A0"/>
    <w:rsid w:val="008D3229"/>
    <w:rsid w:val="008D686C"/>
    <w:rsid w:val="008E020C"/>
    <w:rsid w:val="008E06D5"/>
    <w:rsid w:val="008E09CE"/>
    <w:rsid w:val="008E0E93"/>
    <w:rsid w:val="008E1B0E"/>
    <w:rsid w:val="008E3F25"/>
    <w:rsid w:val="008E55C3"/>
    <w:rsid w:val="008F2648"/>
    <w:rsid w:val="008F37F4"/>
    <w:rsid w:val="008F6B9E"/>
    <w:rsid w:val="00900983"/>
    <w:rsid w:val="00900AE2"/>
    <w:rsid w:val="009033D2"/>
    <w:rsid w:val="00904C6D"/>
    <w:rsid w:val="00905FA9"/>
    <w:rsid w:val="0090609E"/>
    <w:rsid w:val="0090731E"/>
    <w:rsid w:val="009106D6"/>
    <w:rsid w:val="00912A0F"/>
    <w:rsid w:val="00913C71"/>
    <w:rsid w:val="00914E43"/>
    <w:rsid w:val="00916EE2"/>
    <w:rsid w:val="009170D9"/>
    <w:rsid w:val="00917F48"/>
    <w:rsid w:val="00924466"/>
    <w:rsid w:val="009246D6"/>
    <w:rsid w:val="00924D83"/>
    <w:rsid w:val="00931720"/>
    <w:rsid w:val="00933BE2"/>
    <w:rsid w:val="00936161"/>
    <w:rsid w:val="00936C68"/>
    <w:rsid w:val="00937B99"/>
    <w:rsid w:val="009401B2"/>
    <w:rsid w:val="00942F5F"/>
    <w:rsid w:val="00945DA2"/>
    <w:rsid w:val="0095057E"/>
    <w:rsid w:val="00952678"/>
    <w:rsid w:val="00954856"/>
    <w:rsid w:val="00954C8C"/>
    <w:rsid w:val="00955B57"/>
    <w:rsid w:val="00966A22"/>
    <w:rsid w:val="0096722F"/>
    <w:rsid w:val="0097019C"/>
    <w:rsid w:val="009708A1"/>
    <w:rsid w:val="00970EC6"/>
    <w:rsid w:val="00980782"/>
    <w:rsid w:val="00980843"/>
    <w:rsid w:val="00983EA6"/>
    <w:rsid w:val="00983EBC"/>
    <w:rsid w:val="0099103B"/>
    <w:rsid w:val="00992663"/>
    <w:rsid w:val="00995459"/>
    <w:rsid w:val="00995526"/>
    <w:rsid w:val="0099684A"/>
    <w:rsid w:val="00997D79"/>
    <w:rsid w:val="009A2726"/>
    <w:rsid w:val="009A2DBD"/>
    <w:rsid w:val="009A66E9"/>
    <w:rsid w:val="009B5C17"/>
    <w:rsid w:val="009B7C9E"/>
    <w:rsid w:val="009C127D"/>
    <w:rsid w:val="009C493A"/>
    <w:rsid w:val="009C5E5B"/>
    <w:rsid w:val="009D1C69"/>
    <w:rsid w:val="009D3BD8"/>
    <w:rsid w:val="009D46BC"/>
    <w:rsid w:val="009D4856"/>
    <w:rsid w:val="009E10C3"/>
    <w:rsid w:val="009E2791"/>
    <w:rsid w:val="009E2DBE"/>
    <w:rsid w:val="009E3593"/>
    <w:rsid w:val="009E3F6F"/>
    <w:rsid w:val="009E5963"/>
    <w:rsid w:val="009F261B"/>
    <w:rsid w:val="009F2D19"/>
    <w:rsid w:val="009F499F"/>
    <w:rsid w:val="009F6BCC"/>
    <w:rsid w:val="00A02177"/>
    <w:rsid w:val="00A07922"/>
    <w:rsid w:val="00A10639"/>
    <w:rsid w:val="00A1108B"/>
    <w:rsid w:val="00A138A7"/>
    <w:rsid w:val="00A13F3D"/>
    <w:rsid w:val="00A1418E"/>
    <w:rsid w:val="00A2162C"/>
    <w:rsid w:val="00A21899"/>
    <w:rsid w:val="00A21B58"/>
    <w:rsid w:val="00A225EC"/>
    <w:rsid w:val="00A227C1"/>
    <w:rsid w:val="00A2364E"/>
    <w:rsid w:val="00A236A6"/>
    <w:rsid w:val="00A2607E"/>
    <w:rsid w:val="00A27637"/>
    <w:rsid w:val="00A30229"/>
    <w:rsid w:val="00A30BCA"/>
    <w:rsid w:val="00A37342"/>
    <w:rsid w:val="00A402E9"/>
    <w:rsid w:val="00A4124E"/>
    <w:rsid w:val="00A42DAF"/>
    <w:rsid w:val="00A432C8"/>
    <w:rsid w:val="00A44EDB"/>
    <w:rsid w:val="00A45BD8"/>
    <w:rsid w:val="00A50A0C"/>
    <w:rsid w:val="00A50EAD"/>
    <w:rsid w:val="00A51F8F"/>
    <w:rsid w:val="00A62183"/>
    <w:rsid w:val="00A7180E"/>
    <w:rsid w:val="00A7189F"/>
    <w:rsid w:val="00A7304D"/>
    <w:rsid w:val="00A7342D"/>
    <w:rsid w:val="00A76A3C"/>
    <w:rsid w:val="00A776E1"/>
    <w:rsid w:val="00A81194"/>
    <w:rsid w:val="00A86658"/>
    <w:rsid w:val="00A869B7"/>
    <w:rsid w:val="00A9403B"/>
    <w:rsid w:val="00A9632B"/>
    <w:rsid w:val="00A9768F"/>
    <w:rsid w:val="00A97A99"/>
    <w:rsid w:val="00AA057B"/>
    <w:rsid w:val="00AA1404"/>
    <w:rsid w:val="00AA2863"/>
    <w:rsid w:val="00AA2B7B"/>
    <w:rsid w:val="00AA2DD4"/>
    <w:rsid w:val="00AA3001"/>
    <w:rsid w:val="00AA4A7C"/>
    <w:rsid w:val="00AA58ED"/>
    <w:rsid w:val="00AA6248"/>
    <w:rsid w:val="00AA724C"/>
    <w:rsid w:val="00AB3AF5"/>
    <w:rsid w:val="00AB4289"/>
    <w:rsid w:val="00AB4915"/>
    <w:rsid w:val="00AB6335"/>
    <w:rsid w:val="00AC0EA0"/>
    <w:rsid w:val="00AC205C"/>
    <w:rsid w:val="00AC2B29"/>
    <w:rsid w:val="00AC3464"/>
    <w:rsid w:val="00AC4189"/>
    <w:rsid w:val="00AC4250"/>
    <w:rsid w:val="00AC5AFD"/>
    <w:rsid w:val="00AC6EBC"/>
    <w:rsid w:val="00AC6F54"/>
    <w:rsid w:val="00AD1400"/>
    <w:rsid w:val="00AD14C9"/>
    <w:rsid w:val="00AD69B4"/>
    <w:rsid w:val="00AD6E44"/>
    <w:rsid w:val="00AE0BFD"/>
    <w:rsid w:val="00AE25DF"/>
    <w:rsid w:val="00AE3988"/>
    <w:rsid w:val="00AE4EC3"/>
    <w:rsid w:val="00AE6024"/>
    <w:rsid w:val="00AE6AAA"/>
    <w:rsid w:val="00AF0A6B"/>
    <w:rsid w:val="00AF6DE7"/>
    <w:rsid w:val="00AF6F3D"/>
    <w:rsid w:val="00AF729A"/>
    <w:rsid w:val="00B0123F"/>
    <w:rsid w:val="00B02F52"/>
    <w:rsid w:val="00B05A69"/>
    <w:rsid w:val="00B0772A"/>
    <w:rsid w:val="00B1082B"/>
    <w:rsid w:val="00B12B46"/>
    <w:rsid w:val="00B15195"/>
    <w:rsid w:val="00B216E8"/>
    <w:rsid w:val="00B23115"/>
    <w:rsid w:val="00B23B5F"/>
    <w:rsid w:val="00B24D3D"/>
    <w:rsid w:val="00B26F25"/>
    <w:rsid w:val="00B31E30"/>
    <w:rsid w:val="00B32760"/>
    <w:rsid w:val="00B341D8"/>
    <w:rsid w:val="00B34B47"/>
    <w:rsid w:val="00B35601"/>
    <w:rsid w:val="00B43E85"/>
    <w:rsid w:val="00B444DE"/>
    <w:rsid w:val="00B542E5"/>
    <w:rsid w:val="00B55784"/>
    <w:rsid w:val="00B56E8B"/>
    <w:rsid w:val="00B61460"/>
    <w:rsid w:val="00B61A6A"/>
    <w:rsid w:val="00B61BFC"/>
    <w:rsid w:val="00B63542"/>
    <w:rsid w:val="00B63F2E"/>
    <w:rsid w:val="00B71F3C"/>
    <w:rsid w:val="00B72E71"/>
    <w:rsid w:val="00B803C5"/>
    <w:rsid w:val="00B80D8B"/>
    <w:rsid w:val="00B8171C"/>
    <w:rsid w:val="00B832BC"/>
    <w:rsid w:val="00B845F0"/>
    <w:rsid w:val="00B85A9B"/>
    <w:rsid w:val="00B92209"/>
    <w:rsid w:val="00B922B0"/>
    <w:rsid w:val="00B931BE"/>
    <w:rsid w:val="00B954E9"/>
    <w:rsid w:val="00B956E8"/>
    <w:rsid w:val="00B95B70"/>
    <w:rsid w:val="00B95FF3"/>
    <w:rsid w:val="00B9734B"/>
    <w:rsid w:val="00B9772E"/>
    <w:rsid w:val="00BA30E2"/>
    <w:rsid w:val="00BA4438"/>
    <w:rsid w:val="00BA50F2"/>
    <w:rsid w:val="00BA51A3"/>
    <w:rsid w:val="00BA6E26"/>
    <w:rsid w:val="00BB3F4F"/>
    <w:rsid w:val="00BB46D8"/>
    <w:rsid w:val="00BB541F"/>
    <w:rsid w:val="00BB5769"/>
    <w:rsid w:val="00BB67AB"/>
    <w:rsid w:val="00BB7A37"/>
    <w:rsid w:val="00BC4282"/>
    <w:rsid w:val="00BC59A1"/>
    <w:rsid w:val="00BC59AA"/>
    <w:rsid w:val="00BC6A00"/>
    <w:rsid w:val="00BD190B"/>
    <w:rsid w:val="00BD7916"/>
    <w:rsid w:val="00BE1D36"/>
    <w:rsid w:val="00BE426C"/>
    <w:rsid w:val="00BF3FC9"/>
    <w:rsid w:val="00C0386E"/>
    <w:rsid w:val="00C107CF"/>
    <w:rsid w:val="00C11BFE"/>
    <w:rsid w:val="00C12039"/>
    <w:rsid w:val="00C12C48"/>
    <w:rsid w:val="00C13D32"/>
    <w:rsid w:val="00C143DA"/>
    <w:rsid w:val="00C14E43"/>
    <w:rsid w:val="00C16180"/>
    <w:rsid w:val="00C163FB"/>
    <w:rsid w:val="00C165AE"/>
    <w:rsid w:val="00C167BF"/>
    <w:rsid w:val="00C16B3D"/>
    <w:rsid w:val="00C17C72"/>
    <w:rsid w:val="00C204A8"/>
    <w:rsid w:val="00C21EF6"/>
    <w:rsid w:val="00C233F0"/>
    <w:rsid w:val="00C27FED"/>
    <w:rsid w:val="00C300DE"/>
    <w:rsid w:val="00C309A7"/>
    <w:rsid w:val="00C32309"/>
    <w:rsid w:val="00C32F32"/>
    <w:rsid w:val="00C343A2"/>
    <w:rsid w:val="00C3569B"/>
    <w:rsid w:val="00C37F58"/>
    <w:rsid w:val="00C40BB2"/>
    <w:rsid w:val="00C42D2C"/>
    <w:rsid w:val="00C431F1"/>
    <w:rsid w:val="00C45E0D"/>
    <w:rsid w:val="00C5068F"/>
    <w:rsid w:val="00C53CCE"/>
    <w:rsid w:val="00C55104"/>
    <w:rsid w:val="00C55813"/>
    <w:rsid w:val="00C62037"/>
    <w:rsid w:val="00C63B65"/>
    <w:rsid w:val="00C650E8"/>
    <w:rsid w:val="00C6742A"/>
    <w:rsid w:val="00C70495"/>
    <w:rsid w:val="00C778CA"/>
    <w:rsid w:val="00C808EE"/>
    <w:rsid w:val="00C81D43"/>
    <w:rsid w:val="00C82FA5"/>
    <w:rsid w:val="00C83171"/>
    <w:rsid w:val="00C83A45"/>
    <w:rsid w:val="00C86D74"/>
    <w:rsid w:val="00C90C1A"/>
    <w:rsid w:val="00C90DE2"/>
    <w:rsid w:val="00C96A1F"/>
    <w:rsid w:val="00C97291"/>
    <w:rsid w:val="00CA08D9"/>
    <w:rsid w:val="00CA3444"/>
    <w:rsid w:val="00CA4C28"/>
    <w:rsid w:val="00CA4EEC"/>
    <w:rsid w:val="00CA698D"/>
    <w:rsid w:val="00CB18CE"/>
    <w:rsid w:val="00CB3AA4"/>
    <w:rsid w:val="00CB3C49"/>
    <w:rsid w:val="00CB5051"/>
    <w:rsid w:val="00CB7C61"/>
    <w:rsid w:val="00CC028D"/>
    <w:rsid w:val="00CC21CE"/>
    <w:rsid w:val="00CC2363"/>
    <w:rsid w:val="00CC24F4"/>
    <w:rsid w:val="00CC2995"/>
    <w:rsid w:val="00CC3409"/>
    <w:rsid w:val="00CC7A72"/>
    <w:rsid w:val="00CD04F1"/>
    <w:rsid w:val="00CD5A9B"/>
    <w:rsid w:val="00CD63D8"/>
    <w:rsid w:val="00CD675B"/>
    <w:rsid w:val="00CD6EBE"/>
    <w:rsid w:val="00CD79BC"/>
    <w:rsid w:val="00CD7F59"/>
    <w:rsid w:val="00CE254E"/>
    <w:rsid w:val="00CE2D3E"/>
    <w:rsid w:val="00CE310E"/>
    <w:rsid w:val="00CE32FC"/>
    <w:rsid w:val="00CE7940"/>
    <w:rsid w:val="00CE7BC8"/>
    <w:rsid w:val="00CE7F15"/>
    <w:rsid w:val="00CF159C"/>
    <w:rsid w:val="00CF1D04"/>
    <w:rsid w:val="00CF2909"/>
    <w:rsid w:val="00CF3143"/>
    <w:rsid w:val="00CF543D"/>
    <w:rsid w:val="00CF7676"/>
    <w:rsid w:val="00D00746"/>
    <w:rsid w:val="00D01335"/>
    <w:rsid w:val="00D01AE6"/>
    <w:rsid w:val="00D02C0B"/>
    <w:rsid w:val="00D1171D"/>
    <w:rsid w:val="00D118C6"/>
    <w:rsid w:val="00D12068"/>
    <w:rsid w:val="00D12668"/>
    <w:rsid w:val="00D14F08"/>
    <w:rsid w:val="00D179C5"/>
    <w:rsid w:val="00D17C52"/>
    <w:rsid w:val="00D20474"/>
    <w:rsid w:val="00D26EBD"/>
    <w:rsid w:val="00D32C58"/>
    <w:rsid w:val="00D34979"/>
    <w:rsid w:val="00D35199"/>
    <w:rsid w:val="00D36B9E"/>
    <w:rsid w:val="00D40AA2"/>
    <w:rsid w:val="00D42B41"/>
    <w:rsid w:val="00D44A0B"/>
    <w:rsid w:val="00D45252"/>
    <w:rsid w:val="00D45431"/>
    <w:rsid w:val="00D45C3C"/>
    <w:rsid w:val="00D4649F"/>
    <w:rsid w:val="00D46D84"/>
    <w:rsid w:val="00D47D39"/>
    <w:rsid w:val="00D5086C"/>
    <w:rsid w:val="00D50926"/>
    <w:rsid w:val="00D50DB3"/>
    <w:rsid w:val="00D51642"/>
    <w:rsid w:val="00D532FD"/>
    <w:rsid w:val="00D613A8"/>
    <w:rsid w:val="00D6533D"/>
    <w:rsid w:val="00D66E37"/>
    <w:rsid w:val="00D71B4D"/>
    <w:rsid w:val="00D7416D"/>
    <w:rsid w:val="00D83464"/>
    <w:rsid w:val="00D84BB2"/>
    <w:rsid w:val="00D90FDF"/>
    <w:rsid w:val="00D93C1B"/>
    <w:rsid w:val="00D93D55"/>
    <w:rsid w:val="00D93DD1"/>
    <w:rsid w:val="00D95EF1"/>
    <w:rsid w:val="00D9788C"/>
    <w:rsid w:val="00DA1558"/>
    <w:rsid w:val="00DA6D06"/>
    <w:rsid w:val="00DA7E15"/>
    <w:rsid w:val="00DB38C2"/>
    <w:rsid w:val="00DB798D"/>
    <w:rsid w:val="00DB7BD2"/>
    <w:rsid w:val="00DC3FD6"/>
    <w:rsid w:val="00DC52FA"/>
    <w:rsid w:val="00DC712C"/>
    <w:rsid w:val="00DD18CC"/>
    <w:rsid w:val="00DD1FA0"/>
    <w:rsid w:val="00DD3062"/>
    <w:rsid w:val="00DD3C93"/>
    <w:rsid w:val="00DD7D05"/>
    <w:rsid w:val="00DE0CA1"/>
    <w:rsid w:val="00DE2978"/>
    <w:rsid w:val="00DE2E4C"/>
    <w:rsid w:val="00DE39B0"/>
    <w:rsid w:val="00DE3D67"/>
    <w:rsid w:val="00DE7F92"/>
    <w:rsid w:val="00DF023A"/>
    <w:rsid w:val="00DF1DB6"/>
    <w:rsid w:val="00DF2240"/>
    <w:rsid w:val="00DF383E"/>
    <w:rsid w:val="00DF4F1D"/>
    <w:rsid w:val="00DF54FD"/>
    <w:rsid w:val="00DF7742"/>
    <w:rsid w:val="00E02068"/>
    <w:rsid w:val="00E03184"/>
    <w:rsid w:val="00E051ED"/>
    <w:rsid w:val="00E05F65"/>
    <w:rsid w:val="00E06239"/>
    <w:rsid w:val="00E07300"/>
    <w:rsid w:val="00E075C9"/>
    <w:rsid w:val="00E10655"/>
    <w:rsid w:val="00E10C3B"/>
    <w:rsid w:val="00E11526"/>
    <w:rsid w:val="00E11B2D"/>
    <w:rsid w:val="00E124B6"/>
    <w:rsid w:val="00E15015"/>
    <w:rsid w:val="00E20AB6"/>
    <w:rsid w:val="00E211F9"/>
    <w:rsid w:val="00E23716"/>
    <w:rsid w:val="00E31F1F"/>
    <w:rsid w:val="00E335FE"/>
    <w:rsid w:val="00E34768"/>
    <w:rsid w:val="00E42B47"/>
    <w:rsid w:val="00E4347D"/>
    <w:rsid w:val="00E458EA"/>
    <w:rsid w:val="00E46E47"/>
    <w:rsid w:val="00E5177E"/>
    <w:rsid w:val="00E54835"/>
    <w:rsid w:val="00E55E94"/>
    <w:rsid w:val="00E60F11"/>
    <w:rsid w:val="00E65AEA"/>
    <w:rsid w:val="00E70F00"/>
    <w:rsid w:val="00E73139"/>
    <w:rsid w:val="00E7514B"/>
    <w:rsid w:val="00E75371"/>
    <w:rsid w:val="00E75A55"/>
    <w:rsid w:val="00E806B3"/>
    <w:rsid w:val="00E85557"/>
    <w:rsid w:val="00E86CF2"/>
    <w:rsid w:val="00E90FEB"/>
    <w:rsid w:val="00E92B0F"/>
    <w:rsid w:val="00E93930"/>
    <w:rsid w:val="00E950E6"/>
    <w:rsid w:val="00E96FBA"/>
    <w:rsid w:val="00EA2C3D"/>
    <w:rsid w:val="00EA3334"/>
    <w:rsid w:val="00EA3F16"/>
    <w:rsid w:val="00EA4472"/>
    <w:rsid w:val="00EA55A1"/>
    <w:rsid w:val="00EA74A5"/>
    <w:rsid w:val="00EA7D6E"/>
    <w:rsid w:val="00EB07A4"/>
    <w:rsid w:val="00EB19B8"/>
    <w:rsid w:val="00EB1BFD"/>
    <w:rsid w:val="00EB3A24"/>
    <w:rsid w:val="00EB7E83"/>
    <w:rsid w:val="00EC00FC"/>
    <w:rsid w:val="00EC0E3D"/>
    <w:rsid w:val="00EC1323"/>
    <w:rsid w:val="00EC196C"/>
    <w:rsid w:val="00EC31BF"/>
    <w:rsid w:val="00EC4E49"/>
    <w:rsid w:val="00EC7525"/>
    <w:rsid w:val="00ED09AC"/>
    <w:rsid w:val="00ED515C"/>
    <w:rsid w:val="00ED6824"/>
    <w:rsid w:val="00ED7707"/>
    <w:rsid w:val="00ED77FB"/>
    <w:rsid w:val="00EE0484"/>
    <w:rsid w:val="00EE45FA"/>
    <w:rsid w:val="00EE657E"/>
    <w:rsid w:val="00EE67F0"/>
    <w:rsid w:val="00EF11FE"/>
    <w:rsid w:val="00EF54D1"/>
    <w:rsid w:val="00EF5C49"/>
    <w:rsid w:val="00EF7C4C"/>
    <w:rsid w:val="00F01D74"/>
    <w:rsid w:val="00F0231D"/>
    <w:rsid w:val="00F02DE2"/>
    <w:rsid w:val="00F05511"/>
    <w:rsid w:val="00F07CCE"/>
    <w:rsid w:val="00F10A1D"/>
    <w:rsid w:val="00F15144"/>
    <w:rsid w:val="00F15551"/>
    <w:rsid w:val="00F205A6"/>
    <w:rsid w:val="00F27A65"/>
    <w:rsid w:val="00F3080B"/>
    <w:rsid w:val="00F3316D"/>
    <w:rsid w:val="00F34887"/>
    <w:rsid w:val="00F34DF0"/>
    <w:rsid w:val="00F3541D"/>
    <w:rsid w:val="00F36C96"/>
    <w:rsid w:val="00F40B26"/>
    <w:rsid w:val="00F42775"/>
    <w:rsid w:val="00F427EA"/>
    <w:rsid w:val="00F46B1F"/>
    <w:rsid w:val="00F470DB"/>
    <w:rsid w:val="00F501BD"/>
    <w:rsid w:val="00F50C54"/>
    <w:rsid w:val="00F52149"/>
    <w:rsid w:val="00F527E8"/>
    <w:rsid w:val="00F52D60"/>
    <w:rsid w:val="00F540C7"/>
    <w:rsid w:val="00F5683F"/>
    <w:rsid w:val="00F62B28"/>
    <w:rsid w:val="00F66127"/>
    <w:rsid w:val="00F66152"/>
    <w:rsid w:val="00F67B37"/>
    <w:rsid w:val="00F71D3D"/>
    <w:rsid w:val="00F73ACF"/>
    <w:rsid w:val="00F75979"/>
    <w:rsid w:val="00F80246"/>
    <w:rsid w:val="00F83E6A"/>
    <w:rsid w:val="00F85B2E"/>
    <w:rsid w:val="00F86087"/>
    <w:rsid w:val="00F869D4"/>
    <w:rsid w:val="00F910A0"/>
    <w:rsid w:val="00F91230"/>
    <w:rsid w:val="00F91B0F"/>
    <w:rsid w:val="00F96D22"/>
    <w:rsid w:val="00F96E76"/>
    <w:rsid w:val="00FA0EFE"/>
    <w:rsid w:val="00FA29C8"/>
    <w:rsid w:val="00FA3651"/>
    <w:rsid w:val="00FA5538"/>
    <w:rsid w:val="00FA7CE0"/>
    <w:rsid w:val="00FB6B2E"/>
    <w:rsid w:val="00FB7E38"/>
    <w:rsid w:val="00FC1EE3"/>
    <w:rsid w:val="00FC4369"/>
    <w:rsid w:val="00FC63FB"/>
    <w:rsid w:val="00FC7152"/>
    <w:rsid w:val="00FD1015"/>
    <w:rsid w:val="00FD20CB"/>
    <w:rsid w:val="00FD44AC"/>
    <w:rsid w:val="00FD4637"/>
    <w:rsid w:val="00FE2043"/>
    <w:rsid w:val="00FE620F"/>
    <w:rsid w:val="00FF074D"/>
    <w:rsid w:val="00FF07DA"/>
    <w:rsid w:val="00FF12C0"/>
    <w:rsid w:val="00FF1E79"/>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A710182"/>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160911"/>
    <w:pPr>
      <w:keepNext/>
      <w:spacing w:after="720"/>
      <w:outlineLvl w:val="0"/>
    </w:pPr>
    <w:rPr>
      <w:b/>
      <w:bCs/>
      <w:kern w:val="32"/>
      <w:sz w:val="28"/>
      <w:szCs w:val="32"/>
    </w:rPr>
  </w:style>
  <w:style w:type="paragraph" w:styleId="Heading2">
    <w:name w:val="heading 2"/>
    <w:basedOn w:val="Normal"/>
    <w:next w:val="Normal"/>
    <w:autoRedefine/>
    <w:qFormat/>
    <w:rsid w:val="009A2DBD"/>
    <w:pPr>
      <w:keepNext/>
      <w:spacing w:before="48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955528136">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n/2018/hague_2018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20B3-4CFB-4243-AAF6-95263A0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927</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H/A/43/1</vt:lpstr>
    </vt:vector>
  </TitlesOfParts>
  <Company>WIPO</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H/A/43/1 (English)</dc:title>
  <dc:subject>Sixty Fourth Series of Meetings</dc:subject>
  <dc:creator>WIPO</dc:creator>
  <cp:keywords>PUBLIC</cp:keywords>
  <cp:lastModifiedBy>DUMITRU Elena</cp:lastModifiedBy>
  <cp:revision>3</cp:revision>
  <cp:lastPrinted>2023-04-17T08:10:00Z</cp:lastPrinted>
  <dcterms:created xsi:type="dcterms:W3CDTF">2023-05-04T12:04:00Z</dcterms:created>
  <dcterms:modified xsi:type="dcterms:W3CDTF">2023-05-04T12:09:00Z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a26d02ab-de87-4219-bf66-38057f76658f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2023-05-04T08:58:47Z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863c7cd1-fadc-4a23-b882-3ceac0f4c458</vt:lpwstr>
  </property>
  <property fmtid="{D5CDD505-2E9C-101B-9397-08002B2CF9AE}" pid="14" name="MSIP_Label_20773ee6-353b-4fb9-a59d-0b94c8c67bea_ContentBits">
    <vt:lpwstr>0</vt:lpwstr>
  </property>
</Properties>
</file>