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B2B81" w:rsidP="00BB2B81">
            <w:pPr>
              <w:pStyle w:val="DocumentCodeAR"/>
              <w:bidi/>
              <w:rPr>
                <w:rtl/>
              </w:rPr>
            </w:pPr>
            <w:r w:rsidRPr="00BB2B81">
              <w:t>WO/PBC/24/4</w:t>
            </w:r>
            <w:r w:rsidRPr="00BB2B81">
              <w:rPr>
                <w:rtl/>
              </w:rPr>
              <w:t xml:space="preserve">    </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الأصل: .</w:t>
            </w:r>
            <w:r w:rsidR="00BB2B81">
              <w:rPr>
                <w:rFonts w:hint="cs"/>
                <w:rtl/>
              </w:rPr>
              <w:t>بالإنجليزية</w:t>
            </w:r>
          </w:p>
        </w:tc>
      </w:tr>
      <w:tr w:rsidR="001667B6" w:rsidTr="00BF164F">
        <w:tc>
          <w:tcPr>
            <w:tcW w:w="9571" w:type="dxa"/>
            <w:gridSpan w:val="3"/>
          </w:tcPr>
          <w:p w:rsidR="001667B6" w:rsidRPr="00B6101C" w:rsidRDefault="00B6101C" w:rsidP="00BB2B81">
            <w:pPr>
              <w:pStyle w:val="DocumentDateAR"/>
              <w:bidi/>
              <w:rPr>
                <w:rtl/>
              </w:rPr>
            </w:pPr>
            <w:r w:rsidRPr="00B6101C">
              <w:rPr>
                <w:rFonts w:hint="cs"/>
                <w:rtl/>
              </w:rPr>
              <w:t xml:space="preserve">التاريخ: </w:t>
            </w:r>
            <w:r w:rsidR="00BB2B81">
              <w:rPr>
                <w:rFonts w:hint="cs"/>
                <w:rtl/>
              </w:rPr>
              <w:t>31</w:t>
            </w:r>
            <w:r w:rsidRPr="00B6101C">
              <w:rPr>
                <w:rFonts w:hint="cs"/>
                <w:rtl/>
              </w:rPr>
              <w:t xml:space="preserve"> </w:t>
            </w:r>
            <w:r w:rsidR="00BB2B81">
              <w:rPr>
                <w:rFonts w:hint="cs"/>
                <w:rtl/>
              </w:rPr>
              <w:t>يوليو</w:t>
            </w:r>
            <w:r w:rsidRPr="00B6101C">
              <w:rPr>
                <w:rFonts w:hint="cs"/>
                <w:rtl/>
              </w:rPr>
              <w:t xml:space="preserve">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bookmarkStart w:id="2" w:name="_GoBack"/>
      <w:bookmarkEnd w:id="2"/>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8A5D7C" w:rsidRPr="00D61541" w:rsidRDefault="00673EDC" w:rsidP="008A5D7C">
      <w:pPr>
        <w:pStyle w:val="DocumentTitleAR"/>
        <w:bidi/>
        <w:rPr>
          <w:rtl/>
        </w:rPr>
      </w:pPr>
      <w:r>
        <w:rPr>
          <w:rFonts w:hint="cs"/>
          <w:rtl/>
        </w:rPr>
        <w:t xml:space="preserve">التعديلات المقترح إدخالها على </w:t>
      </w:r>
      <w:r w:rsidR="008A5D7C">
        <w:rPr>
          <w:rFonts w:hint="cs"/>
          <w:rtl/>
        </w:rPr>
        <w:t>اختصاصات لجنة الويبو الاستشارية المستقلة للرقابة</w:t>
      </w:r>
    </w:p>
    <w:p w:rsidR="008A5D7C" w:rsidRPr="00D61541" w:rsidRDefault="008A5D7C" w:rsidP="008A5D7C">
      <w:pPr>
        <w:pStyle w:val="PreparedbyAR"/>
        <w:bidi/>
        <w:rPr>
          <w:rtl/>
        </w:rPr>
      </w:pPr>
      <w:r>
        <w:rPr>
          <w:rFonts w:hint="cs"/>
          <w:rtl/>
        </w:rPr>
        <w:t xml:space="preserve">وثيقة </w:t>
      </w:r>
      <w:r w:rsidRPr="00D61541">
        <w:rPr>
          <w:rFonts w:hint="cs"/>
          <w:rtl/>
        </w:rPr>
        <w:t>من إعداد</w:t>
      </w:r>
      <w:r>
        <w:rPr>
          <w:rFonts w:hint="cs"/>
          <w:rtl/>
        </w:rPr>
        <w:t xml:space="preserve"> الأمانة</w:t>
      </w:r>
    </w:p>
    <w:p w:rsidR="008A5D7C" w:rsidRDefault="008A5D7C" w:rsidP="00336F91">
      <w:pPr>
        <w:pStyle w:val="NumberedParaAR"/>
        <w:numPr>
          <w:ilvl w:val="0"/>
          <w:numId w:val="3"/>
        </w:numPr>
        <w:ind w:left="-1" w:firstLine="0"/>
      </w:pPr>
      <w:r>
        <w:rPr>
          <w:rFonts w:hint="cs"/>
          <w:rtl/>
        </w:rPr>
        <w:t xml:space="preserve">استعرضت </w:t>
      </w:r>
      <w:r w:rsidRPr="0010122F">
        <w:rPr>
          <w:rtl/>
        </w:rPr>
        <w:t>لجنة الويبو الاستشارية المستقلة للرقابة</w:t>
      </w:r>
      <w:r>
        <w:rPr>
          <w:rFonts w:hint="cs"/>
          <w:rtl/>
        </w:rPr>
        <w:t xml:space="preserve"> في دورتيها الخامسة والثلاثين والسادسة والثلاثين (نوفمبر</w:t>
      </w:r>
      <w:r w:rsidR="007403C7">
        <w:rPr>
          <w:rFonts w:hint="eastAsia"/>
          <w:rtl/>
        </w:rPr>
        <w:t> </w:t>
      </w:r>
      <w:r>
        <w:rPr>
          <w:rFonts w:hint="cs"/>
          <w:rtl/>
        </w:rPr>
        <w:t>2014 ومارس</w:t>
      </w:r>
      <w:r w:rsidR="007403C7">
        <w:rPr>
          <w:rFonts w:hint="eastAsia"/>
          <w:rtl/>
        </w:rPr>
        <w:t> </w:t>
      </w:r>
      <w:r>
        <w:rPr>
          <w:rFonts w:hint="cs"/>
          <w:rtl/>
        </w:rPr>
        <w:t xml:space="preserve">2015، على التوالي) </w:t>
      </w:r>
      <w:r w:rsidRPr="0010122F">
        <w:rPr>
          <w:rtl/>
        </w:rPr>
        <w:t>اختصاصا</w:t>
      </w:r>
      <w:r w:rsidR="00846229">
        <w:rPr>
          <w:rtl/>
        </w:rPr>
        <w:t>ت</w:t>
      </w:r>
      <w:r w:rsidR="005B472B">
        <w:rPr>
          <w:rFonts w:hint="cs"/>
          <w:rtl/>
        </w:rPr>
        <w:t>ها، وفقا لما تنص عليه</w:t>
      </w:r>
      <w:r w:rsidR="00846229">
        <w:rPr>
          <w:rFonts w:hint="cs"/>
          <w:rtl/>
        </w:rPr>
        <w:t xml:space="preserve"> هذه الاختصاصات، و</w:t>
      </w:r>
      <w:r w:rsidR="005B472B">
        <w:rPr>
          <w:rFonts w:hint="cs"/>
          <w:rtl/>
        </w:rPr>
        <w:t xml:space="preserve">اقترحت عددا من التعديلات كما هو </w:t>
      </w:r>
      <w:r w:rsidR="00846229">
        <w:rPr>
          <w:rFonts w:hint="cs"/>
          <w:rtl/>
        </w:rPr>
        <w:t xml:space="preserve">مدوّن في تقرير الدورة السادسة والثلاثين للجنة </w:t>
      </w:r>
      <w:r>
        <w:rPr>
          <w:rFonts w:hint="cs"/>
          <w:rtl/>
        </w:rPr>
        <w:t>(الوثيقة</w:t>
      </w:r>
      <w:r w:rsidR="007403C7">
        <w:rPr>
          <w:rFonts w:hint="eastAsia"/>
          <w:rtl/>
        </w:rPr>
        <w:t> </w:t>
      </w:r>
      <w:r w:rsidR="007403C7" w:rsidRPr="007403C7">
        <w:t>WO/IAOC/36/2</w:t>
      </w:r>
      <w:r w:rsidR="007403C7">
        <w:rPr>
          <w:rFonts w:hint="cs"/>
          <w:rtl/>
        </w:rPr>
        <w:t xml:space="preserve">)، ومبيّن </w:t>
      </w:r>
      <w:r w:rsidR="00846229">
        <w:rPr>
          <w:rFonts w:hint="cs"/>
          <w:rtl/>
        </w:rPr>
        <w:t>في المرفق الثاني</w:t>
      </w:r>
      <w:r w:rsidR="003A6BAC">
        <w:rPr>
          <w:rFonts w:hint="cs"/>
          <w:rtl/>
        </w:rPr>
        <w:t xml:space="preserve"> تحت عنوان "</w:t>
      </w:r>
      <w:r w:rsidR="00673EDC">
        <w:rPr>
          <w:rFonts w:hint="cs"/>
          <w:rtl/>
        </w:rPr>
        <w:t>التعديلات</w:t>
      </w:r>
      <w:r w:rsidR="003A6BAC" w:rsidRPr="003A6BAC">
        <w:rPr>
          <w:rtl/>
        </w:rPr>
        <w:t xml:space="preserve"> التي اقترحتها الل</w:t>
      </w:r>
      <w:r w:rsidR="003A6BAC">
        <w:rPr>
          <w:rtl/>
        </w:rPr>
        <w:t>جنة الاستشارية المستقلة للرقابة</w:t>
      </w:r>
      <w:r w:rsidR="003A6BAC">
        <w:rPr>
          <w:rFonts w:hint="cs"/>
          <w:rtl/>
        </w:rPr>
        <w:t>".</w:t>
      </w:r>
    </w:p>
    <w:p w:rsidR="00A9449A" w:rsidRDefault="007403C7" w:rsidP="00336F91">
      <w:pPr>
        <w:pStyle w:val="NumberedParaAR"/>
        <w:numPr>
          <w:ilvl w:val="0"/>
          <w:numId w:val="3"/>
        </w:numPr>
        <w:ind w:left="-1" w:firstLine="0"/>
      </w:pPr>
      <w:r>
        <w:rPr>
          <w:rFonts w:hint="cs"/>
          <w:rtl/>
        </w:rPr>
        <w:t>و</w:t>
      </w:r>
      <w:r w:rsidR="003A6BAC">
        <w:rPr>
          <w:rFonts w:hint="cs"/>
          <w:rtl/>
        </w:rPr>
        <w:t xml:space="preserve">تسلّمت اللجنة تعليقات </w:t>
      </w:r>
      <w:r>
        <w:rPr>
          <w:rFonts w:hint="cs"/>
          <w:rtl/>
        </w:rPr>
        <w:t xml:space="preserve">من </w:t>
      </w:r>
      <w:r w:rsidR="003A6BAC">
        <w:rPr>
          <w:rFonts w:hint="cs"/>
          <w:rtl/>
        </w:rPr>
        <w:t xml:space="preserve">ثلاث </w:t>
      </w:r>
      <w:r>
        <w:rPr>
          <w:rFonts w:hint="cs"/>
          <w:rtl/>
        </w:rPr>
        <w:t xml:space="preserve">دول </w:t>
      </w:r>
      <w:r w:rsidR="003A6BAC">
        <w:rPr>
          <w:rFonts w:hint="cs"/>
          <w:rtl/>
        </w:rPr>
        <w:t>أعضاء و</w:t>
      </w:r>
      <w:r>
        <w:rPr>
          <w:rFonts w:hint="cs"/>
          <w:rtl/>
        </w:rPr>
        <w:t xml:space="preserve">من </w:t>
      </w:r>
      <w:r w:rsidR="003A6BAC">
        <w:rPr>
          <w:rtl/>
        </w:rPr>
        <w:t>مدير</w:t>
      </w:r>
      <w:r w:rsidR="003A6BAC" w:rsidRPr="003A6BAC">
        <w:rPr>
          <w:rtl/>
        </w:rPr>
        <w:t xml:space="preserve"> شعبة الرقابة الداخلية</w:t>
      </w:r>
      <w:r w:rsidR="003A6BAC">
        <w:rPr>
          <w:rFonts w:hint="cs"/>
          <w:rtl/>
        </w:rPr>
        <w:t>. و</w:t>
      </w:r>
      <w:r w:rsidR="00B75FEF">
        <w:rPr>
          <w:rFonts w:hint="cs"/>
          <w:rtl/>
        </w:rPr>
        <w:t>است</w:t>
      </w:r>
      <w:r>
        <w:rPr>
          <w:rFonts w:hint="cs"/>
          <w:rtl/>
        </w:rPr>
        <w:t>ُ</w:t>
      </w:r>
      <w:r w:rsidR="00B75FEF">
        <w:rPr>
          <w:rFonts w:hint="cs"/>
          <w:rtl/>
        </w:rPr>
        <w:t xml:space="preserve">عرضت </w:t>
      </w:r>
      <w:r>
        <w:rPr>
          <w:rFonts w:hint="cs"/>
          <w:rtl/>
        </w:rPr>
        <w:t>تلك</w:t>
      </w:r>
      <w:r w:rsidR="00B75FEF">
        <w:rPr>
          <w:rFonts w:hint="cs"/>
          <w:rtl/>
        </w:rPr>
        <w:t xml:space="preserve"> التعليقات ون</w:t>
      </w:r>
      <w:r w:rsidR="003300CD">
        <w:rPr>
          <w:rFonts w:hint="cs"/>
          <w:rtl/>
        </w:rPr>
        <w:t>ُ</w:t>
      </w:r>
      <w:r w:rsidR="00B75FEF">
        <w:rPr>
          <w:rFonts w:hint="cs"/>
          <w:rtl/>
        </w:rPr>
        <w:t xml:space="preserve">ظر فيها على النحو الواجب. وصاغت اللجنة، بعد </w:t>
      </w:r>
      <w:r>
        <w:rPr>
          <w:rFonts w:hint="cs"/>
          <w:rtl/>
        </w:rPr>
        <w:t>استعراض آخر</w:t>
      </w:r>
      <w:r w:rsidR="003300CD">
        <w:rPr>
          <w:rFonts w:hint="cs"/>
          <w:rtl/>
        </w:rPr>
        <w:t xml:space="preserve">، </w:t>
      </w:r>
      <w:r w:rsidR="00B75FEF">
        <w:rPr>
          <w:rFonts w:hint="cs"/>
          <w:rtl/>
        </w:rPr>
        <w:t>ت</w:t>
      </w:r>
      <w:r w:rsidR="003300CD">
        <w:rPr>
          <w:rFonts w:hint="cs"/>
          <w:rtl/>
        </w:rPr>
        <w:t>عديلات</w:t>
      </w:r>
      <w:r w:rsidR="00B75FEF">
        <w:rPr>
          <w:rFonts w:hint="cs"/>
          <w:rtl/>
        </w:rPr>
        <w:t xml:space="preserve"> إضافية يرد نصها </w:t>
      </w:r>
      <w:r w:rsidR="003300CD">
        <w:rPr>
          <w:rFonts w:hint="cs"/>
          <w:rtl/>
        </w:rPr>
        <w:t>في المرفق الثاني بعنوان "التعديل</w:t>
      </w:r>
      <w:r w:rsidR="00B75FEF">
        <w:rPr>
          <w:rFonts w:hint="cs"/>
          <w:rtl/>
        </w:rPr>
        <w:t>ات الإضافية التي اقترحتها اللجنة الاستشارية المستقلة للرقابة".</w:t>
      </w:r>
    </w:p>
    <w:p w:rsidR="00B75FEF" w:rsidRDefault="00B75FEF" w:rsidP="00336F91">
      <w:pPr>
        <w:pStyle w:val="NumberedParaAR"/>
        <w:numPr>
          <w:ilvl w:val="0"/>
          <w:numId w:val="3"/>
        </w:numPr>
        <w:ind w:left="-1" w:firstLine="0"/>
      </w:pPr>
      <w:r>
        <w:rPr>
          <w:rFonts w:hint="cs"/>
          <w:rtl/>
        </w:rPr>
        <w:t xml:space="preserve">وأتمت اللجنة </w:t>
      </w:r>
      <w:r w:rsidR="007403C7">
        <w:rPr>
          <w:rFonts w:hint="cs"/>
          <w:rtl/>
        </w:rPr>
        <w:t>استعراضها</w:t>
      </w:r>
      <w:r>
        <w:rPr>
          <w:rFonts w:hint="cs"/>
          <w:rtl/>
        </w:rPr>
        <w:t xml:space="preserve"> في دورتها السابعة والثلاثين وأوصت</w:t>
      </w:r>
      <w:r w:rsidR="003300CD">
        <w:rPr>
          <w:rFonts w:hint="cs"/>
          <w:rtl/>
        </w:rPr>
        <w:t xml:space="preserve">، بعد </w:t>
      </w:r>
      <w:r w:rsidR="007403C7">
        <w:rPr>
          <w:rFonts w:hint="cs"/>
          <w:rtl/>
        </w:rPr>
        <w:t>استعراض</w:t>
      </w:r>
      <w:r w:rsidR="003300CD">
        <w:rPr>
          <w:rFonts w:hint="cs"/>
          <w:rtl/>
        </w:rPr>
        <w:t xml:space="preserve"> </w:t>
      </w:r>
      <w:r w:rsidR="007403C7">
        <w:rPr>
          <w:rFonts w:hint="cs"/>
          <w:rtl/>
        </w:rPr>
        <w:t>أجرته</w:t>
      </w:r>
      <w:r>
        <w:rPr>
          <w:rFonts w:hint="cs"/>
          <w:rtl/>
        </w:rPr>
        <w:t xml:space="preserve"> الإدارة، </w:t>
      </w:r>
      <w:r w:rsidR="003300CD">
        <w:rPr>
          <w:rFonts w:hint="cs"/>
          <w:rtl/>
        </w:rPr>
        <w:t>بأن ت</w:t>
      </w:r>
      <w:r w:rsidR="007403C7">
        <w:rPr>
          <w:rFonts w:hint="cs"/>
          <w:rtl/>
        </w:rPr>
        <w:t>ُ</w:t>
      </w:r>
      <w:r w:rsidR="003300CD">
        <w:rPr>
          <w:rFonts w:hint="cs"/>
          <w:rtl/>
        </w:rPr>
        <w:t>عرض التعديل</w:t>
      </w:r>
      <w:r>
        <w:rPr>
          <w:rFonts w:hint="cs"/>
          <w:rtl/>
        </w:rPr>
        <w:t xml:space="preserve">ات المقترحة على الدول الأعضاء للموافقة عليها خلال </w:t>
      </w:r>
      <w:r w:rsidR="006E51A7">
        <w:rPr>
          <w:rFonts w:hint="cs"/>
          <w:rtl/>
        </w:rPr>
        <w:t>الدورة الحالية للجنة البرنامج والميزانية.</w:t>
      </w:r>
    </w:p>
    <w:p w:rsidR="006E51A7" w:rsidRDefault="006E51A7" w:rsidP="00336F91">
      <w:pPr>
        <w:pStyle w:val="NumberedParaAR"/>
        <w:numPr>
          <w:ilvl w:val="0"/>
          <w:numId w:val="3"/>
        </w:numPr>
        <w:ind w:left="-1" w:firstLine="0"/>
      </w:pPr>
      <w:r>
        <w:rPr>
          <w:rFonts w:hint="cs"/>
          <w:rtl/>
        </w:rPr>
        <w:t>وال</w:t>
      </w:r>
      <w:r w:rsidR="003300CD">
        <w:rPr>
          <w:rFonts w:hint="cs"/>
          <w:rtl/>
        </w:rPr>
        <w:t>تعديل</w:t>
      </w:r>
      <w:r>
        <w:rPr>
          <w:rFonts w:hint="cs"/>
          <w:rtl/>
        </w:rPr>
        <w:t>ات الرئيسية المقترحة هي:</w:t>
      </w:r>
    </w:p>
    <w:p w:rsidR="006E51A7" w:rsidRDefault="006E51A7" w:rsidP="00336F91">
      <w:pPr>
        <w:pStyle w:val="NormalParaAR"/>
        <w:numPr>
          <w:ilvl w:val="0"/>
          <w:numId w:val="4"/>
        </w:numPr>
      </w:pPr>
      <w:r>
        <w:rPr>
          <w:rFonts w:hint="cs"/>
          <w:rtl/>
        </w:rPr>
        <w:t xml:space="preserve">مواءمة الاختصاصات مع التغييرات التي أدخلت </w:t>
      </w:r>
      <w:r w:rsidR="007403C7">
        <w:rPr>
          <w:rFonts w:hint="cs"/>
          <w:rtl/>
        </w:rPr>
        <w:t xml:space="preserve">مؤخرا </w:t>
      </w:r>
      <w:r>
        <w:rPr>
          <w:rFonts w:hint="cs"/>
          <w:rtl/>
        </w:rPr>
        <w:t>على ميثاق الرقابة الداخلية؛</w:t>
      </w:r>
    </w:p>
    <w:p w:rsidR="006E51A7" w:rsidRDefault="006E51A7" w:rsidP="00336F91">
      <w:pPr>
        <w:pStyle w:val="NormalParaAR"/>
        <w:numPr>
          <w:ilvl w:val="0"/>
          <w:numId w:val="4"/>
        </w:numPr>
      </w:pPr>
      <w:r w:rsidRPr="006E51A7">
        <w:rPr>
          <w:rtl/>
        </w:rPr>
        <w:t>دمج بع</w:t>
      </w:r>
      <w:r>
        <w:rPr>
          <w:rtl/>
        </w:rPr>
        <w:t xml:space="preserve">ض </w:t>
      </w:r>
      <w:r w:rsidR="00DC03F4">
        <w:rPr>
          <w:rFonts w:hint="cs"/>
          <w:rtl/>
        </w:rPr>
        <w:t xml:space="preserve">من </w:t>
      </w:r>
      <w:r>
        <w:rPr>
          <w:rtl/>
        </w:rPr>
        <w:t>أفضل الممارسات في عمل لجان الر</w:t>
      </w:r>
      <w:r w:rsidRPr="006E51A7">
        <w:rPr>
          <w:rtl/>
        </w:rPr>
        <w:t>ق</w:t>
      </w:r>
      <w:r>
        <w:rPr>
          <w:rFonts w:hint="cs"/>
          <w:rtl/>
        </w:rPr>
        <w:t>ا</w:t>
      </w:r>
      <w:r w:rsidRPr="006E51A7">
        <w:rPr>
          <w:rtl/>
        </w:rPr>
        <w:t>بة</w:t>
      </w:r>
      <w:r>
        <w:rPr>
          <w:rFonts w:hint="cs"/>
          <w:rtl/>
        </w:rPr>
        <w:t>؛</w:t>
      </w:r>
    </w:p>
    <w:p w:rsidR="006E51A7" w:rsidRDefault="00B63C77" w:rsidP="00336F91">
      <w:pPr>
        <w:pStyle w:val="NormalParaAR"/>
        <w:numPr>
          <w:ilvl w:val="0"/>
          <w:numId w:val="4"/>
        </w:numPr>
      </w:pPr>
      <w:r w:rsidRPr="00B63C77">
        <w:rPr>
          <w:rtl/>
        </w:rPr>
        <w:t>توضيح دور اللجنة في تقديم المشورة في مجال التحقيقات، بما في ذلك ا</w:t>
      </w:r>
      <w:r>
        <w:rPr>
          <w:rtl/>
        </w:rPr>
        <w:t xml:space="preserve">لحالات التي لا </w:t>
      </w:r>
      <w:r>
        <w:rPr>
          <w:rFonts w:hint="cs"/>
          <w:rtl/>
        </w:rPr>
        <w:t>يشملها</w:t>
      </w:r>
      <w:r>
        <w:rPr>
          <w:rtl/>
        </w:rPr>
        <w:t xml:space="preserve"> إطار الرقابة القائم</w:t>
      </w:r>
      <w:r w:rsidRPr="00B63C77">
        <w:rPr>
          <w:rtl/>
        </w:rPr>
        <w:t>؛</w:t>
      </w:r>
    </w:p>
    <w:p w:rsidR="00B63C77" w:rsidRDefault="00B63C77" w:rsidP="00336F91">
      <w:pPr>
        <w:pStyle w:val="NormalParaAR"/>
        <w:numPr>
          <w:ilvl w:val="0"/>
          <w:numId w:val="4"/>
        </w:numPr>
      </w:pPr>
      <w:r>
        <w:rPr>
          <w:rFonts w:hint="cs"/>
          <w:rtl/>
        </w:rPr>
        <w:lastRenderedPageBreak/>
        <w:t>تعزيز الرقابة المستقلة على المهمة الأخلاقية للويبو؛</w:t>
      </w:r>
    </w:p>
    <w:p w:rsidR="00B63C77" w:rsidRDefault="00B63C77" w:rsidP="00336F91">
      <w:pPr>
        <w:pStyle w:val="NormalParaAR"/>
        <w:numPr>
          <w:ilvl w:val="0"/>
          <w:numId w:val="4"/>
        </w:numPr>
        <w:rPr>
          <w:rtl/>
        </w:rPr>
      </w:pPr>
      <w:r>
        <w:rPr>
          <w:rFonts w:hint="cs"/>
          <w:rtl/>
        </w:rPr>
        <w:t xml:space="preserve">تبسيط القسم المتعلق بالعضوية والمؤهلات، حيث أن أحكام الفترة الانتقالية الأولى لم تعد </w:t>
      </w:r>
      <w:r w:rsidR="00DC03F4">
        <w:rPr>
          <w:rFonts w:hint="cs"/>
          <w:rtl/>
        </w:rPr>
        <w:t>وجيهة</w:t>
      </w:r>
      <w:r>
        <w:rPr>
          <w:rFonts w:hint="cs"/>
          <w:rtl/>
        </w:rPr>
        <w:t>.</w:t>
      </w:r>
    </w:p>
    <w:p w:rsidR="00145FD6" w:rsidRDefault="00DC03F4" w:rsidP="000A1E16">
      <w:pPr>
        <w:pStyle w:val="NumberedParaAR"/>
        <w:numPr>
          <w:ilvl w:val="0"/>
          <w:numId w:val="3"/>
        </w:numPr>
        <w:ind w:left="-1" w:firstLine="0"/>
      </w:pPr>
      <w:r>
        <w:rPr>
          <w:rFonts w:hint="cs"/>
          <w:rtl/>
        </w:rPr>
        <w:t xml:space="preserve">وترد في </w:t>
      </w:r>
      <w:r>
        <w:rPr>
          <w:rtl/>
        </w:rPr>
        <w:t xml:space="preserve">مرفق </w:t>
      </w:r>
      <w:r w:rsidRPr="0050608F">
        <w:rPr>
          <w:rtl/>
        </w:rPr>
        <w:t>الأول</w:t>
      </w:r>
      <w:r w:rsidRPr="0050608F">
        <w:rPr>
          <w:rtl/>
        </w:rPr>
        <w:t xml:space="preserve"> </w:t>
      </w:r>
      <w:r w:rsidR="00BB2B81">
        <w:rPr>
          <w:rFonts w:hint="cs"/>
          <w:rtl/>
        </w:rPr>
        <w:t>ال</w:t>
      </w:r>
      <w:r w:rsidR="0050608F">
        <w:rPr>
          <w:rFonts w:hint="cs"/>
          <w:rtl/>
        </w:rPr>
        <w:t xml:space="preserve">اختصاصات </w:t>
      </w:r>
      <w:r w:rsidR="00716408">
        <w:rPr>
          <w:rFonts w:hint="cs"/>
          <w:rtl/>
        </w:rPr>
        <w:t>الم</w:t>
      </w:r>
      <w:r w:rsidR="00BB2B81">
        <w:rPr>
          <w:rFonts w:hint="cs"/>
          <w:rtl/>
        </w:rPr>
        <w:t>ع</w:t>
      </w:r>
      <w:r w:rsidR="00716408">
        <w:rPr>
          <w:rFonts w:hint="cs"/>
          <w:rtl/>
        </w:rPr>
        <w:t>دل</w:t>
      </w:r>
      <w:r w:rsidR="00BB2B81">
        <w:rPr>
          <w:rFonts w:hint="cs"/>
          <w:rtl/>
        </w:rPr>
        <w:t>ة ل</w:t>
      </w:r>
      <w:r w:rsidR="0050608F">
        <w:rPr>
          <w:rFonts w:hint="cs"/>
          <w:rtl/>
        </w:rPr>
        <w:t xml:space="preserve">لجنة الويبو الاستشارية المستقلة للرقابة </w:t>
      </w:r>
      <w:r w:rsidR="0050608F">
        <w:rPr>
          <w:rtl/>
        </w:rPr>
        <w:t>وفقا ل</w:t>
      </w:r>
      <w:r w:rsidR="0050608F">
        <w:rPr>
          <w:rFonts w:hint="cs"/>
          <w:rtl/>
        </w:rPr>
        <w:t>ما ا</w:t>
      </w:r>
      <w:r w:rsidR="0050608F">
        <w:rPr>
          <w:rtl/>
        </w:rPr>
        <w:t>قتر</w:t>
      </w:r>
      <w:r w:rsidR="0050608F" w:rsidRPr="0050608F">
        <w:rPr>
          <w:rtl/>
        </w:rPr>
        <w:t>ح</w:t>
      </w:r>
      <w:r w:rsidR="0050608F">
        <w:rPr>
          <w:rFonts w:hint="cs"/>
          <w:rtl/>
        </w:rPr>
        <w:t>ته</w:t>
      </w:r>
      <w:r w:rsidR="0050608F" w:rsidRPr="0050608F">
        <w:rPr>
          <w:rtl/>
        </w:rPr>
        <w:t xml:space="preserve"> </w:t>
      </w:r>
      <w:r>
        <w:rPr>
          <w:rFonts w:hint="cs"/>
          <w:rtl/>
        </w:rPr>
        <w:t>ال</w:t>
      </w:r>
      <w:r w:rsidR="0050608F" w:rsidRPr="0050608F">
        <w:rPr>
          <w:rtl/>
        </w:rPr>
        <w:t xml:space="preserve">لجنة. ولتسهيل </w:t>
      </w:r>
      <w:r>
        <w:rPr>
          <w:rFonts w:hint="cs"/>
          <w:rtl/>
        </w:rPr>
        <w:t>استعراض</w:t>
      </w:r>
      <w:r w:rsidR="0050608F" w:rsidRPr="0050608F">
        <w:rPr>
          <w:rtl/>
        </w:rPr>
        <w:t xml:space="preserve"> هذا المرفق، يتضمن المرفق الثاني جدولاً </w:t>
      </w:r>
      <w:r w:rsidR="001759BB">
        <w:rPr>
          <w:rFonts w:hint="cs"/>
          <w:rtl/>
        </w:rPr>
        <w:t>يبيّن</w:t>
      </w:r>
      <w:r w:rsidR="0050608F" w:rsidRPr="0050608F">
        <w:rPr>
          <w:rtl/>
        </w:rPr>
        <w:t xml:space="preserve"> تلك التعديلات المقترحة</w:t>
      </w:r>
      <w:r w:rsidR="001759BB">
        <w:rPr>
          <w:rFonts w:hint="cs"/>
          <w:rtl/>
        </w:rPr>
        <w:t xml:space="preserve"> بنسق "</w:t>
      </w:r>
      <w:r w:rsidR="000A1E16">
        <w:rPr>
          <w:rFonts w:hint="cs"/>
          <w:rtl/>
        </w:rPr>
        <w:t>تتبّع</w:t>
      </w:r>
      <w:r w:rsidR="001759BB">
        <w:rPr>
          <w:rFonts w:hint="cs"/>
          <w:rtl/>
        </w:rPr>
        <w:t xml:space="preserve"> التغييرات"</w:t>
      </w:r>
      <w:r w:rsidR="00BB2B81">
        <w:rPr>
          <w:rFonts w:hint="cs"/>
          <w:rtl/>
        </w:rPr>
        <w:t>.</w:t>
      </w:r>
    </w:p>
    <w:p w:rsidR="00BB2B81" w:rsidRDefault="00BB2B81" w:rsidP="00336F91">
      <w:pPr>
        <w:pStyle w:val="NumberedParaAR"/>
        <w:numPr>
          <w:ilvl w:val="0"/>
          <w:numId w:val="3"/>
        </w:numPr>
        <w:ind w:left="-1" w:firstLine="0"/>
      </w:pPr>
      <w:r w:rsidRPr="00BB2B81">
        <w:rPr>
          <w:rtl/>
        </w:rPr>
        <w:t>‏وفيم</w:t>
      </w:r>
      <w:r w:rsidR="001759BB">
        <w:rPr>
          <w:rtl/>
        </w:rPr>
        <w:t xml:space="preserve">ا يلي </w:t>
      </w:r>
      <w:r>
        <w:rPr>
          <w:rtl/>
        </w:rPr>
        <w:t>فقرة القرار</w:t>
      </w:r>
      <w:r w:rsidR="001759BB">
        <w:rPr>
          <w:rFonts w:hint="cs"/>
          <w:rtl/>
        </w:rPr>
        <w:t xml:space="preserve"> المقترحة</w:t>
      </w:r>
      <w:r>
        <w:rPr>
          <w:rFonts w:hint="cs"/>
          <w:rtl/>
        </w:rPr>
        <w:t>.</w:t>
      </w:r>
    </w:p>
    <w:p w:rsidR="00145FD6" w:rsidRPr="00B91DFF" w:rsidRDefault="00BB2B81" w:rsidP="00B91DFF">
      <w:pPr>
        <w:pStyle w:val="DecisionParaAR"/>
      </w:pPr>
      <w:r w:rsidRPr="00BB2B81">
        <w:rPr>
          <w:rtl/>
        </w:rPr>
        <w:t>‏</w:t>
      </w:r>
      <w:r w:rsidRPr="00B91DFF">
        <w:rPr>
          <w:rtl/>
        </w:rPr>
        <w:t xml:space="preserve">توصي لجنة البرنامج والميزانية الجمعية العامة </w:t>
      </w:r>
      <w:proofErr w:type="spellStart"/>
      <w:r w:rsidRPr="00B91DFF">
        <w:rPr>
          <w:rtl/>
        </w:rPr>
        <w:t>للويبو</w:t>
      </w:r>
      <w:proofErr w:type="spellEnd"/>
      <w:r w:rsidRPr="00B91DFF">
        <w:rPr>
          <w:rtl/>
        </w:rPr>
        <w:t xml:space="preserve"> بالموافقة على </w:t>
      </w:r>
      <w:r w:rsidR="00716408" w:rsidRPr="00B91DFF">
        <w:rPr>
          <w:rFonts w:hint="cs"/>
          <w:rtl/>
        </w:rPr>
        <w:t>التعديلا</w:t>
      </w:r>
      <w:r w:rsidRPr="00B91DFF">
        <w:rPr>
          <w:rFonts w:hint="cs"/>
          <w:rtl/>
        </w:rPr>
        <w:t>ت</w:t>
      </w:r>
      <w:r w:rsidRPr="00B91DFF">
        <w:rPr>
          <w:rtl/>
        </w:rPr>
        <w:t xml:space="preserve"> المقترحة </w:t>
      </w:r>
      <w:r w:rsidRPr="00B91DFF">
        <w:rPr>
          <w:rFonts w:hint="cs"/>
          <w:rtl/>
        </w:rPr>
        <w:t xml:space="preserve">لاختصاصات لجنة الويبو الاستشارية المستقلة للرقابة </w:t>
      </w:r>
      <w:r w:rsidRPr="00B91DFF">
        <w:rPr>
          <w:rtl/>
        </w:rPr>
        <w:t>الوارد</w:t>
      </w:r>
      <w:r w:rsidRPr="00B91DFF">
        <w:rPr>
          <w:rFonts w:hint="cs"/>
          <w:rtl/>
        </w:rPr>
        <w:t>ة</w:t>
      </w:r>
      <w:r w:rsidRPr="00B91DFF">
        <w:rPr>
          <w:rtl/>
        </w:rPr>
        <w:t xml:space="preserve"> في المرفق الأول للوثيقة</w:t>
      </w:r>
      <w:r w:rsidR="00B91DFF" w:rsidRPr="00B91DFF">
        <w:rPr>
          <w:rFonts w:eastAsiaTheme="minorHAnsi" w:hint="cs"/>
          <w:rtl/>
        </w:rPr>
        <w:t> </w:t>
      </w:r>
      <w:r w:rsidRPr="00B91DFF">
        <w:rPr>
          <w:rFonts w:eastAsiaTheme="minorHAnsi"/>
        </w:rPr>
        <w:t>WO/PBC/24/4</w:t>
      </w:r>
      <w:r w:rsidRPr="00B91DFF">
        <w:rPr>
          <w:rFonts w:eastAsiaTheme="minorHAnsi" w:hint="cs"/>
          <w:rtl/>
        </w:rPr>
        <w:t>.</w:t>
      </w:r>
    </w:p>
    <w:p w:rsidR="00416722" w:rsidRDefault="00BB2B81" w:rsidP="00B12395">
      <w:pPr>
        <w:pStyle w:val="EndofDocumentAR"/>
        <w:rPr>
          <w:rFonts w:hint="cs"/>
          <w:rtl/>
        </w:rPr>
      </w:pPr>
      <w:r w:rsidRPr="00BB2B81">
        <w:rPr>
          <w:rtl/>
        </w:rPr>
        <w:t>[يلي ذلك المرفق</w:t>
      </w:r>
      <w:r>
        <w:rPr>
          <w:rFonts w:hint="cs"/>
          <w:rtl/>
        </w:rPr>
        <w:t xml:space="preserve"> الأول</w:t>
      </w:r>
      <w:r w:rsidRPr="00BB2B81">
        <w:rPr>
          <w:rtl/>
        </w:rPr>
        <w:t>]</w:t>
      </w:r>
    </w:p>
    <w:p w:rsidR="00B12395" w:rsidRDefault="00B12395" w:rsidP="00416722">
      <w:pPr>
        <w:pStyle w:val="NormalParaAR"/>
        <w:ind w:left="720"/>
        <w:rPr>
          <w:rFonts w:hint="cs"/>
          <w:rtl/>
        </w:rPr>
      </w:pPr>
    </w:p>
    <w:p w:rsidR="00B12395" w:rsidRDefault="00B12395" w:rsidP="00416722">
      <w:pPr>
        <w:pStyle w:val="NormalParaAR"/>
        <w:ind w:left="720"/>
        <w:rPr>
          <w:rtl/>
        </w:rPr>
        <w:sectPr w:rsidR="00B12395" w:rsidSect="00EB7752">
          <w:headerReference w:type="default" r:id="rId10"/>
          <w:headerReference w:type="first" r:id="rId11"/>
          <w:pgSz w:w="11907" w:h="16840" w:code="9"/>
          <w:pgMar w:top="567" w:right="1418" w:bottom="1418" w:left="1134" w:header="510" w:footer="1021" w:gutter="0"/>
          <w:cols w:space="720"/>
          <w:titlePg/>
          <w:docGrid w:linePitch="299"/>
        </w:sectPr>
      </w:pPr>
    </w:p>
    <w:p w:rsidR="00687856" w:rsidRDefault="007C35EA" w:rsidP="007C35EA">
      <w:pPr>
        <w:pStyle w:val="Heading1AR"/>
        <w:spacing w:before="0" w:after="240" w:line="360" w:lineRule="exact"/>
        <w:jc w:val="center"/>
        <w:rPr>
          <w:rtl/>
        </w:rPr>
      </w:pPr>
      <w:r>
        <w:rPr>
          <w:rFonts w:hint="cs"/>
          <w:rtl/>
        </w:rPr>
        <w:lastRenderedPageBreak/>
        <w:t xml:space="preserve">الصيغة المعدلة </w:t>
      </w:r>
      <w:r w:rsidR="00687856" w:rsidRPr="00BB2B81">
        <w:rPr>
          <w:rtl/>
        </w:rPr>
        <w:t>المقترحة</w:t>
      </w:r>
    </w:p>
    <w:p w:rsidR="00687856" w:rsidRDefault="00687856" w:rsidP="00817B00">
      <w:pPr>
        <w:pStyle w:val="Heading1AR"/>
        <w:spacing w:before="0" w:after="240" w:line="360" w:lineRule="exact"/>
        <w:jc w:val="center"/>
        <w:rPr>
          <w:rtl/>
        </w:rPr>
      </w:pPr>
      <w:r>
        <w:rPr>
          <w:rFonts w:hint="cs"/>
          <w:rtl/>
        </w:rPr>
        <w:t>لاختصاصات لجنة الويبو الاستشارية المستقلة للرقابة</w:t>
      </w:r>
    </w:p>
    <w:p w:rsidR="00EF4A36" w:rsidRDefault="00EF4A36" w:rsidP="00817B00">
      <w:pPr>
        <w:pStyle w:val="Heading1AR"/>
        <w:spacing w:before="0" w:after="240" w:line="360" w:lineRule="exact"/>
        <w:jc w:val="center"/>
        <w:rPr>
          <w:rtl/>
        </w:rPr>
      </w:pPr>
      <w:r w:rsidRPr="00EF4A36">
        <w:rPr>
          <w:rtl/>
        </w:rPr>
        <w:t>‏</w:t>
      </w:r>
      <w:r w:rsidRPr="00817B00">
        <w:rPr>
          <w:sz w:val="36"/>
          <w:szCs w:val="36"/>
          <w:rtl/>
        </w:rPr>
        <w:t>من إعداد لجنة الويبو الاستشارية المستقلة للرقابة</w:t>
      </w:r>
    </w:p>
    <w:p w:rsidR="00EF4A36" w:rsidRDefault="00EF4A36" w:rsidP="00817B00">
      <w:pPr>
        <w:pStyle w:val="NormalParaAR"/>
        <w:jc w:val="center"/>
        <w:rPr>
          <w:rtl/>
        </w:rPr>
      </w:pPr>
      <w:r>
        <w:rPr>
          <w:rFonts w:hint="cs"/>
          <w:rtl/>
        </w:rPr>
        <w:t>31 يوليو 2015</w:t>
      </w:r>
    </w:p>
    <w:p w:rsidR="00EF4A36" w:rsidRPr="00FE080E" w:rsidRDefault="00EF4A36" w:rsidP="00451872">
      <w:pPr>
        <w:pStyle w:val="NormalParaAR"/>
        <w:keepNext/>
        <w:rPr>
          <w:b/>
          <w:bCs/>
          <w:rtl/>
        </w:rPr>
      </w:pPr>
      <w:r w:rsidRPr="00FE080E">
        <w:rPr>
          <w:b/>
          <w:bCs/>
          <w:rtl/>
        </w:rPr>
        <w:t>ألف</w:t>
      </w:r>
      <w:r w:rsidR="007E26AA" w:rsidRPr="00FE080E">
        <w:rPr>
          <w:b/>
          <w:bCs/>
        </w:rPr>
        <w:t>.</w:t>
      </w:r>
      <w:r w:rsidRPr="00FE080E">
        <w:rPr>
          <w:b/>
          <w:bCs/>
          <w:rtl/>
        </w:rPr>
        <w:tab/>
        <w:t>الديباجة</w:t>
      </w:r>
    </w:p>
    <w:p w:rsidR="007E26AA" w:rsidRPr="008E1BDA" w:rsidRDefault="008E1BDA" w:rsidP="00451872">
      <w:pPr>
        <w:pStyle w:val="NumberedParaAR"/>
        <w:numPr>
          <w:ilvl w:val="0"/>
          <w:numId w:val="0"/>
        </w:numPr>
        <w:ind w:left="566"/>
      </w:pPr>
      <w:r>
        <w:rPr>
          <w:rFonts w:hint="cs"/>
          <w:rtl/>
        </w:rPr>
        <w:t>1.</w:t>
      </w:r>
      <w:r>
        <w:rPr>
          <w:rtl/>
        </w:rPr>
        <w:tab/>
      </w:r>
      <w:r w:rsidR="007E26AA" w:rsidRPr="008E1BDA">
        <w:rPr>
          <w:rtl/>
        </w:rPr>
        <w:t xml:space="preserve">وافقت الجمعية العامة </w:t>
      </w:r>
      <w:proofErr w:type="spellStart"/>
      <w:r w:rsidR="007E26AA" w:rsidRPr="008E1BDA">
        <w:rPr>
          <w:rtl/>
        </w:rPr>
        <w:t>للويبو</w:t>
      </w:r>
      <w:proofErr w:type="spellEnd"/>
      <w:r w:rsidR="007E26AA" w:rsidRPr="008E1BDA">
        <w:rPr>
          <w:rtl/>
        </w:rPr>
        <w:t xml:space="preserve"> المنعقدة في سبتمبر 2005 على إنشاء لجنة تدقيق للويبو. وفي سبتمبر</w:t>
      </w:r>
      <w:r w:rsidR="00817B00" w:rsidRPr="008E1BDA">
        <w:rPr>
          <w:rtl/>
        </w:rPr>
        <w:t> </w:t>
      </w:r>
      <w:r w:rsidR="007E26AA" w:rsidRPr="008E1BDA">
        <w:rPr>
          <w:rtl/>
        </w:rPr>
        <w:t>2010، وافقت الجمعية العامة للويبو على تغيير تسمية اللجنة لتصبح "اللجنة الاستشارية المستقلة للرقابة" وعدّلت إجراءات تشكيلها وتعاقب أعضائها.</w:t>
      </w:r>
    </w:p>
    <w:p w:rsidR="007E26AA" w:rsidRPr="00FE080E" w:rsidRDefault="007E26AA" w:rsidP="00451872">
      <w:pPr>
        <w:pStyle w:val="NormalParaAR"/>
        <w:keepNext/>
        <w:rPr>
          <w:b/>
          <w:bCs/>
        </w:rPr>
      </w:pPr>
      <w:r w:rsidRPr="00FE080E">
        <w:rPr>
          <w:b/>
          <w:bCs/>
          <w:rtl/>
        </w:rPr>
        <w:t>باء.</w:t>
      </w:r>
      <w:r w:rsidRPr="00FE080E">
        <w:rPr>
          <w:b/>
          <w:bCs/>
          <w:rtl/>
        </w:rPr>
        <w:tab/>
        <w:t>الوظائف والمسؤوليات</w:t>
      </w:r>
    </w:p>
    <w:p w:rsidR="007E26AA" w:rsidRPr="008E1BDA" w:rsidRDefault="008E1BDA" w:rsidP="00451872">
      <w:pPr>
        <w:pStyle w:val="NumberedParaAR"/>
        <w:numPr>
          <w:ilvl w:val="0"/>
          <w:numId w:val="0"/>
        </w:numPr>
        <w:ind w:left="566"/>
      </w:pPr>
      <w:r>
        <w:rPr>
          <w:rFonts w:hint="cs"/>
          <w:rtl/>
        </w:rPr>
        <w:t>2.</w:t>
      </w:r>
      <w:r>
        <w:rPr>
          <w:rtl/>
        </w:rPr>
        <w:tab/>
      </w:r>
      <w:r w:rsidR="007E26AA" w:rsidRPr="008E1BDA">
        <w:rPr>
          <w:rtl/>
        </w:rPr>
        <w:t>اللجنة هي هيئة فرعية تابعة للجمعية العامة وللجنة البرنامج والميزانية وهي هيئة مستقلة لإسداء المشورة وخارجية</w:t>
      </w:r>
      <w:r w:rsidR="007D070B">
        <w:rPr>
          <w:rtl/>
        </w:rPr>
        <w:t xml:space="preserve"> </w:t>
      </w:r>
      <w:r w:rsidR="007E26AA" w:rsidRPr="008E1BDA">
        <w:rPr>
          <w:rtl/>
        </w:rPr>
        <w:t>للرقابة، أنشئت لتقديم الضمانات إلى الدول الأعضاء حول</w:t>
      </w:r>
      <w:r w:rsidR="007E26AA" w:rsidRPr="008E1BDA">
        <w:rPr>
          <w:color w:val="FF0000"/>
          <w:rtl/>
        </w:rPr>
        <w:t xml:space="preserve"> </w:t>
      </w:r>
      <w:r w:rsidR="007E26AA" w:rsidRPr="008E1BDA">
        <w:rPr>
          <w:rtl/>
        </w:rPr>
        <w:t>ملائمة وسائل المراقبة الداخلية والرقابة الداخلية والخارجية في الويبو وفاعليتها. وتهدف إلى مساعدة الدول الأعضاء على أداء دورها في المراقبة وفي الاضطلاع بمسؤولياتها الإدارية فيما يتعلق بمختلف أعمال الويبو. وتتمثل ولايتها فيما يلي:</w:t>
      </w:r>
    </w:p>
    <w:p w:rsidR="007E26AA" w:rsidRPr="008E1BDA" w:rsidRDefault="007E26AA" w:rsidP="00451872">
      <w:pPr>
        <w:pStyle w:val="NumberedParaAR"/>
        <w:numPr>
          <w:ilvl w:val="0"/>
          <w:numId w:val="0"/>
        </w:numPr>
        <w:ind w:left="1133"/>
      </w:pPr>
      <w:r w:rsidRPr="008E1BDA">
        <w:rPr>
          <w:rtl/>
        </w:rPr>
        <w:t>(أ)</w:t>
      </w:r>
      <w:r w:rsidRPr="008E1BDA">
        <w:rPr>
          <w:rtl/>
        </w:rPr>
        <w:tab/>
        <w:t>النهوض بالمراقبة الداخلية من خلال ما يلي:</w:t>
      </w:r>
    </w:p>
    <w:p w:rsidR="007E26AA" w:rsidRPr="008E1BDA" w:rsidRDefault="00336F91" w:rsidP="00451872">
      <w:pPr>
        <w:pStyle w:val="NumberedParaAR"/>
        <w:numPr>
          <w:ilvl w:val="0"/>
          <w:numId w:val="0"/>
        </w:numPr>
        <w:ind w:left="1700"/>
        <w:rPr>
          <w:rtl/>
        </w:rPr>
      </w:pPr>
      <w:r>
        <w:rPr>
          <w:rtl/>
        </w:rPr>
        <w:t>"1"</w:t>
      </w:r>
      <w:r>
        <w:rPr>
          <w:rFonts w:hint="cs"/>
          <w:rtl/>
        </w:rPr>
        <w:tab/>
      </w:r>
      <w:r w:rsidR="007E26AA" w:rsidRPr="008E1BDA">
        <w:rPr>
          <w:rtl/>
        </w:rPr>
        <w:t>تقييم تدابير الإدارة بانتظام من أجل الحفاظ على عمليات المراقبة الداخلية</w:t>
      </w:r>
      <w:r w:rsidR="007D070B">
        <w:rPr>
          <w:rtl/>
        </w:rPr>
        <w:t xml:space="preserve"> </w:t>
      </w:r>
      <w:r w:rsidR="007E26AA" w:rsidRPr="008E1BDA">
        <w:rPr>
          <w:rtl/>
        </w:rPr>
        <w:t>الملائمة والفعالة وتنفيذها؛</w:t>
      </w:r>
    </w:p>
    <w:p w:rsidR="007E26AA" w:rsidRPr="008E1BDA" w:rsidRDefault="007E26AA" w:rsidP="00336F91">
      <w:pPr>
        <w:pStyle w:val="NumberedParaAR"/>
        <w:numPr>
          <w:ilvl w:val="0"/>
          <w:numId w:val="0"/>
        </w:numPr>
        <w:ind w:left="1700"/>
        <w:rPr>
          <w:rtl/>
        </w:rPr>
      </w:pPr>
      <w:r w:rsidRPr="008E1BDA">
        <w:rPr>
          <w:rtl/>
        </w:rPr>
        <w:t>"2"</w:t>
      </w:r>
      <w:r w:rsidRPr="008E1BDA">
        <w:rPr>
          <w:rtl/>
        </w:rPr>
        <w:tab/>
        <w:t xml:space="preserve">والإسهام، من خلال وظيفة التمحيص، أن تحافظ على أعلى ما يمكن من مستويات في الإدارة المالية </w:t>
      </w:r>
      <w:r w:rsidR="00336F91">
        <w:rPr>
          <w:rtl/>
        </w:rPr>
        <w:t>وفي</w:t>
      </w:r>
      <w:r w:rsidRPr="008E1BDA">
        <w:rPr>
          <w:rtl/>
        </w:rPr>
        <w:t xml:space="preserve"> إصلاح أية مخالفات؛</w:t>
      </w:r>
    </w:p>
    <w:p w:rsidR="007E26AA" w:rsidRPr="008E1BDA" w:rsidRDefault="007E26AA" w:rsidP="00336F91">
      <w:pPr>
        <w:pStyle w:val="NumberedParaAR"/>
        <w:numPr>
          <w:ilvl w:val="0"/>
          <w:numId w:val="0"/>
        </w:numPr>
        <w:ind w:left="1700"/>
        <w:rPr>
          <w:rtl/>
        </w:rPr>
      </w:pPr>
      <w:r w:rsidRPr="008E1BDA">
        <w:rPr>
          <w:rtl/>
        </w:rPr>
        <w:t>"3"</w:t>
      </w:r>
      <w:r w:rsidRPr="008E1BDA">
        <w:rPr>
          <w:rtl/>
        </w:rPr>
        <w:tab/>
        <w:t>واستعراض فعالية النظام المالي ولائحته؛</w:t>
      </w:r>
    </w:p>
    <w:p w:rsidR="007E26AA" w:rsidRPr="008E1BDA" w:rsidRDefault="007E26AA" w:rsidP="00336F91">
      <w:pPr>
        <w:pStyle w:val="NumberedParaAR"/>
        <w:numPr>
          <w:ilvl w:val="0"/>
          <w:numId w:val="0"/>
        </w:numPr>
        <w:ind w:left="1700"/>
        <w:rPr>
          <w:rtl/>
        </w:rPr>
      </w:pPr>
      <w:r w:rsidRPr="008E1BDA">
        <w:rPr>
          <w:rtl/>
        </w:rPr>
        <w:t>"4"</w:t>
      </w:r>
      <w:r w:rsidRPr="008E1BDA">
        <w:rPr>
          <w:rtl/>
        </w:rPr>
        <w:tab/>
        <w:t>واستعراض تقييم الإدارة للخطر ومنهج التصدي</w:t>
      </w:r>
      <w:r w:rsidR="007D070B">
        <w:rPr>
          <w:rtl/>
        </w:rPr>
        <w:t xml:space="preserve"> </w:t>
      </w:r>
      <w:r w:rsidRPr="008E1BDA">
        <w:rPr>
          <w:rtl/>
        </w:rPr>
        <w:t>له؛</w:t>
      </w:r>
    </w:p>
    <w:p w:rsidR="007E26AA" w:rsidRPr="008E1BDA" w:rsidRDefault="007E26AA" w:rsidP="00336F91">
      <w:pPr>
        <w:pStyle w:val="NumberedParaAR"/>
        <w:numPr>
          <w:ilvl w:val="0"/>
          <w:numId w:val="0"/>
        </w:numPr>
        <w:ind w:left="1700"/>
        <w:rPr>
          <w:rtl/>
        </w:rPr>
      </w:pPr>
      <w:r w:rsidRPr="008E1BDA">
        <w:rPr>
          <w:rtl/>
        </w:rPr>
        <w:t>"5"</w:t>
      </w:r>
      <w:r w:rsidRPr="008E1BDA">
        <w:rPr>
          <w:rtl/>
        </w:rPr>
        <w:tab/>
        <w:t>واستعراض سياسات منع الغش والفساد ووظيفة الأخلاقيات وتقديم المشورة بشأنها، بما في ذلك أخلاقيات المهنة والكشف المالي وحماية المبل</w:t>
      </w:r>
      <w:ins w:id="3" w:author="Basel Alakhras" w:date="2015-08-13T16:00:00Z">
        <w:r w:rsidRPr="008E1BDA">
          <w:rPr>
            <w:rtl/>
          </w:rPr>
          <w:t>ّ</w:t>
        </w:r>
      </w:ins>
      <w:r w:rsidR="00817B00" w:rsidRPr="008E1BDA">
        <w:rPr>
          <w:rtl/>
        </w:rPr>
        <w:t>غين عن المخالفات</w:t>
      </w:r>
      <w:r w:rsidRPr="008E1BDA">
        <w:rPr>
          <w:rtl/>
        </w:rPr>
        <w:t>؛</w:t>
      </w:r>
    </w:p>
    <w:p w:rsidR="007E26AA" w:rsidRPr="008E1BDA" w:rsidRDefault="007E26AA" w:rsidP="00451872">
      <w:pPr>
        <w:pStyle w:val="NumberedParaAR"/>
        <w:numPr>
          <w:ilvl w:val="0"/>
          <w:numId w:val="0"/>
        </w:numPr>
        <w:ind w:left="1133"/>
        <w:rPr>
          <w:rtl/>
        </w:rPr>
      </w:pPr>
      <w:r w:rsidRPr="008E1BDA">
        <w:rPr>
          <w:rtl/>
        </w:rPr>
        <w:t>(ب)</w:t>
      </w:r>
      <w:r w:rsidRPr="008E1BDA">
        <w:rPr>
          <w:rtl/>
        </w:rPr>
        <w:tab/>
        <w:t xml:space="preserve"> تقديم ضمانات للجمعية العامة من خلال ما يلي:</w:t>
      </w:r>
    </w:p>
    <w:p w:rsidR="007E26AA" w:rsidRPr="008E1BDA" w:rsidRDefault="007E26AA" w:rsidP="00336F91">
      <w:pPr>
        <w:pStyle w:val="NumberedParaAR"/>
        <w:numPr>
          <w:ilvl w:val="0"/>
          <w:numId w:val="0"/>
        </w:numPr>
        <w:ind w:left="1700"/>
        <w:rPr>
          <w:rtl/>
        </w:rPr>
      </w:pPr>
      <w:r w:rsidRPr="008E1BDA">
        <w:rPr>
          <w:rtl/>
        </w:rPr>
        <w:t>"1"</w:t>
      </w:r>
      <w:r w:rsidRPr="008E1BDA">
        <w:rPr>
          <w:rtl/>
        </w:rPr>
        <w:tab/>
        <w:t>استعراض ومراقبة فعالية واستقلالية عمل التدقيق الداخلي ووظيفتي التقييم والتحقيق في الويبو؛</w:t>
      </w:r>
    </w:p>
    <w:p w:rsidR="007E26AA" w:rsidRPr="008E1BDA" w:rsidRDefault="007E26AA" w:rsidP="00336F91">
      <w:pPr>
        <w:pStyle w:val="NumberedParaAR"/>
        <w:numPr>
          <w:ilvl w:val="0"/>
          <w:numId w:val="0"/>
        </w:numPr>
        <w:ind w:left="1700"/>
        <w:rPr>
          <w:rtl/>
        </w:rPr>
      </w:pPr>
      <w:r w:rsidRPr="008E1BDA">
        <w:rPr>
          <w:rtl/>
        </w:rPr>
        <w:t>"2"</w:t>
      </w:r>
      <w:r w:rsidR="00817B00" w:rsidRPr="008E1BDA">
        <w:rPr>
          <w:rtl/>
        </w:rPr>
        <w:tab/>
        <w:t>و</w:t>
      </w:r>
      <w:r w:rsidRPr="008E1BDA">
        <w:rPr>
          <w:rtl/>
        </w:rPr>
        <w:t>استعراض خطة العمل السنوية المقترحة لشعبة الرقابة ومكتب أخلاقيات المهنة،وتقديم المشورة بشأنها؛</w:t>
      </w:r>
    </w:p>
    <w:p w:rsidR="007E26AA" w:rsidRPr="008E1BDA" w:rsidRDefault="007E26AA" w:rsidP="00336F91">
      <w:pPr>
        <w:pStyle w:val="NumberedParaAR"/>
        <w:numPr>
          <w:ilvl w:val="0"/>
          <w:numId w:val="0"/>
        </w:numPr>
        <w:ind w:left="1700"/>
        <w:rPr>
          <w:rtl/>
        </w:rPr>
      </w:pPr>
      <w:r w:rsidRPr="008E1BDA">
        <w:rPr>
          <w:rtl/>
        </w:rPr>
        <w:t>"3"</w:t>
      </w:r>
      <w:r w:rsidRPr="008E1BDA">
        <w:rPr>
          <w:rtl/>
        </w:rPr>
        <w:tab/>
        <w:t>وتبادل المعلومات ووجهات النظر مع مراجع الحسابات الخارجي بما فيها خطته لمراجعة الحسابات؛</w:t>
      </w:r>
    </w:p>
    <w:p w:rsidR="007E26AA" w:rsidRPr="008E1BDA" w:rsidRDefault="007E26AA" w:rsidP="00336F91">
      <w:pPr>
        <w:pStyle w:val="NumberedParaAR"/>
        <w:numPr>
          <w:ilvl w:val="0"/>
          <w:numId w:val="0"/>
        </w:numPr>
        <w:ind w:left="1700"/>
        <w:rPr>
          <w:rtl/>
        </w:rPr>
      </w:pPr>
      <w:r w:rsidRPr="008E1BDA">
        <w:rPr>
          <w:rtl/>
        </w:rPr>
        <w:t>"4"</w:t>
      </w:r>
      <w:r w:rsidRPr="008E1BDA">
        <w:rPr>
          <w:rtl/>
        </w:rPr>
        <w:tab/>
        <w:t>والنهوض بفعالية التنسيق بين</w:t>
      </w:r>
      <w:r w:rsidR="007D070B">
        <w:rPr>
          <w:rtl/>
        </w:rPr>
        <w:t xml:space="preserve"> </w:t>
      </w:r>
      <w:r w:rsidRPr="008E1BDA">
        <w:rPr>
          <w:rtl/>
        </w:rPr>
        <w:t>وظيفتي التدقيق الداخلي ومراجعة الحسابات الخارجية واستعراض التغطية الكلية لمختلف وظائف الويبو،</w:t>
      </w:r>
      <w:r w:rsidR="007D070B">
        <w:rPr>
          <w:rtl/>
        </w:rPr>
        <w:t xml:space="preserve"> </w:t>
      </w:r>
      <w:r w:rsidRPr="008E1BDA">
        <w:rPr>
          <w:rtl/>
        </w:rPr>
        <w:t>بما فيها شعبة الرقابة الداخلية ومكتب أمين المظ</w:t>
      </w:r>
      <w:r w:rsidR="00817B00" w:rsidRPr="008E1BDA">
        <w:rPr>
          <w:rtl/>
        </w:rPr>
        <w:t>الم ومكتب أخلاقيات المهنة ومكتب</w:t>
      </w:r>
      <w:r w:rsidRPr="008E1BDA">
        <w:rPr>
          <w:rtl/>
        </w:rPr>
        <w:t xml:space="preserve"> المراقب؛</w:t>
      </w:r>
    </w:p>
    <w:p w:rsidR="007E26AA" w:rsidRPr="008E1BDA" w:rsidRDefault="007E26AA" w:rsidP="00336F91">
      <w:pPr>
        <w:pStyle w:val="NumberedParaAR"/>
        <w:numPr>
          <w:ilvl w:val="0"/>
          <w:numId w:val="0"/>
        </w:numPr>
        <w:ind w:left="1700"/>
        <w:rPr>
          <w:rtl/>
        </w:rPr>
      </w:pPr>
      <w:r w:rsidRPr="008E1BDA">
        <w:rPr>
          <w:rtl/>
        </w:rPr>
        <w:t>"5"</w:t>
      </w:r>
      <w:r w:rsidRPr="008E1BDA">
        <w:rPr>
          <w:rtl/>
        </w:rPr>
        <w:tab/>
        <w:t>والتأكد من أن الترتيبات المتعلقة</w:t>
      </w:r>
      <w:r w:rsidR="007D070B">
        <w:rPr>
          <w:rtl/>
        </w:rPr>
        <w:t xml:space="preserve"> </w:t>
      </w:r>
      <w:r w:rsidRPr="008E1BDA">
        <w:rPr>
          <w:rtl/>
        </w:rPr>
        <w:t>بالمراقبة قد</w:t>
      </w:r>
      <w:r w:rsidR="007D070B">
        <w:rPr>
          <w:rtl/>
        </w:rPr>
        <w:t xml:space="preserve"> </w:t>
      </w:r>
      <w:r w:rsidRPr="008E1BDA">
        <w:rPr>
          <w:rtl/>
        </w:rPr>
        <w:t xml:space="preserve">نفذت </w:t>
      </w:r>
      <w:r w:rsidR="00817B00" w:rsidRPr="008E1BDA">
        <w:rPr>
          <w:rtl/>
        </w:rPr>
        <w:t>بما يوفر ضمانات معقولة</w:t>
      </w:r>
      <w:r w:rsidRPr="008E1BDA">
        <w:rPr>
          <w:rtl/>
        </w:rPr>
        <w:t xml:space="preserve"> للجمعية العامة؛</w:t>
      </w:r>
    </w:p>
    <w:p w:rsidR="005107C9" w:rsidRPr="008E1BDA" w:rsidRDefault="00817B00" w:rsidP="00336F91">
      <w:pPr>
        <w:pStyle w:val="NumberedParaAR"/>
        <w:numPr>
          <w:ilvl w:val="0"/>
          <w:numId w:val="0"/>
        </w:numPr>
        <w:ind w:left="1700"/>
        <w:rPr>
          <w:rtl/>
        </w:rPr>
      </w:pPr>
      <w:r w:rsidRPr="008E1BDA">
        <w:rPr>
          <w:rtl/>
        </w:rPr>
        <w:t>"6"</w:t>
      </w:r>
      <w:r w:rsidRPr="008E1BDA">
        <w:rPr>
          <w:rtl/>
        </w:rPr>
        <w:tab/>
        <w:t>و</w:t>
      </w:r>
      <w:r w:rsidR="007E26AA" w:rsidRPr="008E1BDA">
        <w:rPr>
          <w:rtl/>
        </w:rPr>
        <w:t>تقديم المساهمات في تقييم أداء مدير شعبة الرقابة الداخلية، على النحو المنصوص عليه في الفقرة 45 من ميثاق الرقابة الداخلية، والمسؤول عن الأخلاقيات؛</w:t>
      </w:r>
    </w:p>
    <w:p w:rsidR="005107C9" w:rsidRPr="008E1BDA" w:rsidRDefault="008E1BDA" w:rsidP="00336F91">
      <w:pPr>
        <w:pStyle w:val="NumberedParaAR"/>
        <w:numPr>
          <w:ilvl w:val="0"/>
          <w:numId w:val="0"/>
        </w:numPr>
        <w:ind w:left="1700"/>
      </w:pPr>
      <w:r w:rsidRPr="008E1BDA">
        <w:rPr>
          <w:rtl/>
        </w:rPr>
        <w:t>"7"</w:t>
      </w:r>
      <w:r w:rsidRPr="008E1BDA">
        <w:rPr>
          <w:rtl/>
        </w:rPr>
        <w:tab/>
        <w:t>و</w:t>
      </w:r>
      <w:r w:rsidR="005107C9" w:rsidRPr="008E1BDA">
        <w:rPr>
          <w:rtl/>
        </w:rPr>
        <w:t>تقديم المشورة للمدير العام بشأن تعيين أو إقالة، إن كان ذلك مناسبا،</w:t>
      </w:r>
      <w:r w:rsidR="007D070B">
        <w:rPr>
          <w:rtl/>
        </w:rPr>
        <w:t xml:space="preserve"> </w:t>
      </w:r>
      <w:r w:rsidR="005107C9" w:rsidRPr="008E1BDA">
        <w:rPr>
          <w:rtl/>
        </w:rPr>
        <w:t>مدير شعبة الرقابة الداخلية، على النحو المنصوص عليه في الفقرة 44 من ميثاق الرقابة الداخلية، والمسؤول عن الأخلاقيات.</w:t>
      </w:r>
    </w:p>
    <w:p w:rsidR="005107C9" w:rsidRPr="008E1BDA" w:rsidRDefault="005107C9" w:rsidP="00451872">
      <w:pPr>
        <w:pStyle w:val="NumberedParaAR"/>
        <w:numPr>
          <w:ilvl w:val="0"/>
          <w:numId w:val="0"/>
        </w:numPr>
        <w:ind w:left="1133"/>
        <w:rPr>
          <w:rtl/>
        </w:rPr>
      </w:pPr>
      <w:r w:rsidRPr="008E1BDA">
        <w:rPr>
          <w:rtl/>
        </w:rPr>
        <w:t>(ج)</w:t>
      </w:r>
      <w:r w:rsidRPr="008E1BDA">
        <w:rPr>
          <w:rtl/>
        </w:rPr>
        <w:tab/>
        <w:t>والإشراف على الامتثال لتوصيات الرقابة الداخلية والخارجية من خلال ما يلي:</w:t>
      </w:r>
    </w:p>
    <w:p w:rsidR="005107C9" w:rsidRPr="008E1BDA" w:rsidRDefault="005107C9" w:rsidP="00336F91">
      <w:pPr>
        <w:pStyle w:val="NumberedParaAR"/>
        <w:numPr>
          <w:ilvl w:val="0"/>
          <w:numId w:val="0"/>
        </w:numPr>
        <w:ind w:left="1700"/>
        <w:rPr>
          <w:rtl/>
        </w:rPr>
      </w:pPr>
      <w:r w:rsidRPr="008E1BDA">
        <w:rPr>
          <w:rtl/>
        </w:rPr>
        <w:t>"1"</w:t>
      </w:r>
      <w:r w:rsidRPr="008E1BDA">
        <w:rPr>
          <w:rtl/>
        </w:rPr>
        <w:tab/>
        <w:t>مراقبة استجابة الإدارة، في الوقت المناسب وبطريقة فعالة وملائمة، للتوصيات المترتبة على التدقيق</w:t>
      </w:r>
      <w:r w:rsidR="007D070B">
        <w:rPr>
          <w:rtl/>
        </w:rPr>
        <w:t xml:space="preserve"> </w:t>
      </w:r>
      <w:r w:rsidRPr="008E1BDA">
        <w:rPr>
          <w:rtl/>
        </w:rPr>
        <w:t>والتقييم والتحقيق؛</w:t>
      </w:r>
    </w:p>
    <w:p w:rsidR="005107C9" w:rsidRPr="008E1BDA" w:rsidRDefault="005107C9" w:rsidP="00336F91">
      <w:pPr>
        <w:pStyle w:val="NumberedParaAR"/>
        <w:numPr>
          <w:ilvl w:val="0"/>
          <w:numId w:val="0"/>
        </w:numPr>
        <w:ind w:left="1700"/>
        <w:rPr>
          <w:rtl/>
        </w:rPr>
      </w:pPr>
      <w:r w:rsidRPr="008E1BDA">
        <w:rPr>
          <w:rtl/>
        </w:rPr>
        <w:t>"2"</w:t>
      </w:r>
      <w:r w:rsidRPr="008E1BDA">
        <w:rPr>
          <w:rtl/>
        </w:rPr>
        <w:tab/>
        <w:t>ومراقبة تنفيذ التوصيات المترتبة على</w:t>
      </w:r>
      <w:r w:rsidR="007D070B">
        <w:rPr>
          <w:rtl/>
        </w:rPr>
        <w:t xml:space="preserve"> </w:t>
      </w:r>
      <w:r w:rsidRPr="008E1BDA">
        <w:rPr>
          <w:rtl/>
        </w:rPr>
        <w:t>الرقابة؛</w:t>
      </w:r>
    </w:p>
    <w:p w:rsidR="005107C9" w:rsidRPr="008E1BDA" w:rsidRDefault="005107C9" w:rsidP="00451872">
      <w:pPr>
        <w:pStyle w:val="NumberedParaAR"/>
        <w:numPr>
          <w:ilvl w:val="0"/>
          <w:numId w:val="0"/>
        </w:numPr>
        <w:ind w:left="1133"/>
        <w:rPr>
          <w:rtl/>
        </w:rPr>
      </w:pPr>
      <w:r w:rsidRPr="008E1BDA">
        <w:rPr>
          <w:rtl/>
        </w:rPr>
        <w:t>(د)</w:t>
      </w:r>
      <w:r w:rsidRPr="008E1BDA">
        <w:rPr>
          <w:rtl/>
        </w:rPr>
        <w:tab/>
        <w:t>ومراقبة تسليم البيانات المالية ومحتوياتها وفقاً لشروط النظام المالي؛</w:t>
      </w:r>
    </w:p>
    <w:p w:rsidR="005107C9" w:rsidRPr="008E1BDA" w:rsidRDefault="00817B00" w:rsidP="00451872">
      <w:pPr>
        <w:pStyle w:val="NumberedParaAR"/>
        <w:numPr>
          <w:ilvl w:val="0"/>
          <w:numId w:val="0"/>
        </w:numPr>
        <w:ind w:left="1133"/>
        <w:rPr>
          <w:rFonts w:eastAsia="SimSun"/>
          <w:rtl/>
          <w:lang w:eastAsia="zh-CN"/>
        </w:rPr>
      </w:pPr>
      <w:r w:rsidRPr="008E1BDA">
        <w:rPr>
          <w:rFonts w:eastAsia="SimSun"/>
          <w:rtl/>
          <w:lang w:eastAsia="zh-CN"/>
        </w:rPr>
        <w:t>(</w:t>
      </w:r>
      <w:r w:rsidR="00336F91">
        <w:rPr>
          <w:rFonts w:eastAsia="SimSun"/>
          <w:rtl/>
          <w:lang w:eastAsia="zh-CN"/>
        </w:rPr>
        <w:t>ه)</w:t>
      </w:r>
      <w:r w:rsidR="00336F91">
        <w:rPr>
          <w:rFonts w:eastAsia="SimSun" w:hint="cs"/>
          <w:rtl/>
          <w:lang w:eastAsia="zh-CN"/>
        </w:rPr>
        <w:tab/>
      </w:r>
      <w:r w:rsidR="005107C9" w:rsidRPr="008E1BDA">
        <w:rPr>
          <w:rFonts w:eastAsia="SimSun"/>
          <w:rtl/>
          <w:lang w:eastAsia="zh-CN"/>
        </w:rPr>
        <w:t>الإشراف على التحقيقات ودعمها:</w:t>
      </w:r>
    </w:p>
    <w:p w:rsidR="005107C9" w:rsidRPr="008E1BDA" w:rsidRDefault="00336F91" w:rsidP="00336F91">
      <w:pPr>
        <w:pStyle w:val="NumberedParaAR"/>
        <w:numPr>
          <w:ilvl w:val="0"/>
          <w:numId w:val="0"/>
        </w:numPr>
        <w:ind w:left="1700"/>
        <w:rPr>
          <w:rFonts w:eastAsia="SimSun"/>
          <w:lang w:eastAsia="zh-CN"/>
        </w:rPr>
      </w:pPr>
      <w:r>
        <w:rPr>
          <w:rFonts w:eastAsia="SimSun"/>
          <w:rtl/>
          <w:lang w:eastAsia="zh-CN"/>
        </w:rPr>
        <w:t>"1"</w:t>
      </w:r>
      <w:r>
        <w:rPr>
          <w:rFonts w:eastAsia="SimSun" w:hint="cs"/>
          <w:rtl/>
          <w:lang w:eastAsia="zh-CN"/>
        </w:rPr>
        <w:tab/>
      </w:r>
      <w:r w:rsidR="005107C9" w:rsidRPr="008E1BDA">
        <w:rPr>
          <w:rFonts w:eastAsia="SimSun"/>
          <w:rtl/>
          <w:lang w:eastAsia="zh-CN"/>
        </w:rPr>
        <w:t>يتعين على اللجنة أن تقدم المشورة لمدير شعبة الرقابة الداخلية حول كيفية المضي في العمل في القضايا التي يوجد فيها عائق يؤثر على الاستقلالية والموضوعية، بما فيها حالات تضارب المصالح؛</w:t>
      </w:r>
    </w:p>
    <w:p w:rsidR="005107C9" w:rsidRPr="008E1BDA" w:rsidRDefault="005107C9" w:rsidP="00336F91">
      <w:pPr>
        <w:pStyle w:val="NumberedParaAR"/>
        <w:numPr>
          <w:ilvl w:val="0"/>
          <w:numId w:val="0"/>
        </w:numPr>
        <w:ind w:left="1700"/>
        <w:rPr>
          <w:rFonts w:eastAsia="SimSun"/>
          <w:color w:val="000000" w:themeColor="text1"/>
          <w:rtl/>
          <w:lang w:eastAsia="zh-CN"/>
        </w:rPr>
      </w:pPr>
      <w:r w:rsidRPr="008E1BDA">
        <w:rPr>
          <w:rFonts w:eastAsia="SimSun"/>
          <w:rtl/>
          <w:lang w:eastAsia="zh-CN"/>
        </w:rPr>
        <w:t>"2"</w:t>
      </w:r>
      <w:r w:rsidR="00336F91">
        <w:rPr>
          <w:rFonts w:eastAsia="SimSun" w:hint="cs"/>
          <w:rtl/>
          <w:lang w:eastAsia="zh-CN"/>
        </w:rPr>
        <w:tab/>
      </w:r>
      <w:r w:rsidRPr="008E1BDA">
        <w:rPr>
          <w:rFonts w:eastAsia="SimSun"/>
          <w:rtl/>
          <w:lang w:eastAsia="zh-CN"/>
        </w:rPr>
        <w:t>وفقاً لميثاق الرقابة الداخلية، يتعين على اللجنة تقديم المشورة لمدير شعبة الرقابة الداخلية</w:t>
      </w:r>
      <w:r w:rsidR="007D070B">
        <w:rPr>
          <w:rFonts w:eastAsia="SimSun"/>
          <w:rtl/>
          <w:lang w:eastAsia="zh-CN"/>
        </w:rPr>
        <w:t xml:space="preserve"> </w:t>
      </w:r>
      <w:r w:rsidRPr="008E1BDA">
        <w:rPr>
          <w:rFonts w:eastAsia="SimSun"/>
          <w:rtl/>
          <w:lang w:eastAsia="zh-CN"/>
        </w:rPr>
        <w:t>بشأن كيفية التصرف في قضايا ادعاءات سوء السلوك الموجهة ضد المدير العام. وإذا</w:t>
      </w:r>
      <w:r w:rsidR="007D070B">
        <w:rPr>
          <w:rFonts w:eastAsia="SimSun"/>
          <w:rtl/>
          <w:lang w:eastAsia="zh-CN"/>
        </w:rPr>
        <w:t xml:space="preserve"> </w:t>
      </w:r>
      <w:r w:rsidRPr="008E1BDA">
        <w:rPr>
          <w:rFonts w:eastAsia="SimSun"/>
          <w:rtl/>
          <w:lang w:eastAsia="zh-CN"/>
        </w:rPr>
        <w:t>لم يكن باستطاعة مدير شعبة الرقابة الداخلية تقييم الادعاءات أو التحقيق فيها،على أساس تضارب المصالح، فيتعين على اللجنة مراجعة هذه الادعاءات وتقديم المشورة</w:t>
      </w:r>
      <w:r w:rsidR="007D070B">
        <w:rPr>
          <w:rFonts w:eastAsia="SimSun"/>
          <w:rtl/>
          <w:lang w:eastAsia="zh-CN"/>
        </w:rPr>
        <w:t xml:space="preserve"> </w:t>
      </w:r>
      <w:r w:rsidRPr="008E1BDA">
        <w:rPr>
          <w:rFonts w:eastAsia="SimSun"/>
          <w:rtl/>
          <w:lang w:eastAsia="zh-CN"/>
        </w:rPr>
        <w:t>لرئيس الجمعية العامة وإرسال نسخة إلى رئيس لجنة التنسيق حول كيفية التصرف.</w:t>
      </w:r>
    </w:p>
    <w:p w:rsidR="005107C9" w:rsidRPr="008E1BDA" w:rsidDel="00C97C52" w:rsidRDefault="00336F91" w:rsidP="00336F91">
      <w:pPr>
        <w:pStyle w:val="NumberedParaAR"/>
        <w:numPr>
          <w:ilvl w:val="0"/>
          <w:numId w:val="0"/>
        </w:numPr>
        <w:ind w:left="1700"/>
        <w:rPr>
          <w:rFonts w:eastAsia="SimSun"/>
          <w:color w:val="000000" w:themeColor="text1"/>
          <w:lang w:eastAsia="zh-CN"/>
        </w:rPr>
      </w:pPr>
      <w:r>
        <w:rPr>
          <w:rFonts w:eastAsia="SimSun"/>
          <w:rtl/>
          <w:lang w:eastAsia="zh-CN"/>
        </w:rPr>
        <w:t>"3"</w:t>
      </w:r>
      <w:r>
        <w:rPr>
          <w:rFonts w:eastAsia="SimSun" w:hint="cs"/>
          <w:rtl/>
          <w:lang w:eastAsia="zh-CN"/>
        </w:rPr>
        <w:tab/>
      </w:r>
      <w:r w:rsidR="005107C9" w:rsidRPr="008E1BDA">
        <w:rPr>
          <w:rFonts w:eastAsia="SimSun"/>
          <w:rtl/>
          <w:lang w:eastAsia="zh-CN"/>
        </w:rPr>
        <w:t xml:space="preserve">ويتعين على اللجنة، في حال وجود ادعاءات سوء سلوك موجّهة ضد مدير شعبة الرقابة الداخلية، استعراض هذه الادعاءات وتقديم المشورة حول كيفية التصرف للمدير العام أو رئيس لجنة التنسيق، وإرسال نسخة إلى رئيس الجمعية العامة. لا يجوز اتخاذ أي اجراءات تحقيق في أي ادعاءات توجّه لمدير شعبة الرقابة الداخلية دون موافقة اللجنة. </w:t>
      </w:r>
    </w:p>
    <w:p w:rsidR="005107C9" w:rsidRPr="008E1BDA" w:rsidRDefault="005107C9" w:rsidP="00451872">
      <w:pPr>
        <w:pStyle w:val="NumberedParaAR"/>
        <w:numPr>
          <w:ilvl w:val="0"/>
          <w:numId w:val="0"/>
        </w:numPr>
        <w:ind w:left="1133"/>
        <w:rPr>
          <w:rtl/>
        </w:rPr>
      </w:pPr>
      <w:r w:rsidRPr="008E1BDA">
        <w:rPr>
          <w:rtl/>
        </w:rPr>
        <w:t>(و)</w:t>
      </w:r>
      <w:r w:rsidRPr="008E1BDA">
        <w:rPr>
          <w:rtl/>
        </w:rPr>
        <w:tab/>
        <w:t>ويجوز للجنة البرنامج والميزانية أن تلتمس من حين لآخر من اللجنة أن تستعرض أو تراقب أنشطة ومشروعات محددة.</w:t>
      </w:r>
    </w:p>
    <w:p w:rsidR="005107C9" w:rsidRPr="008E1BDA" w:rsidRDefault="005107C9" w:rsidP="00451872">
      <w:pPr>
        <w:pStyle w:val="NumberedParaAR"/>
        <w:numPr>
          <w:ilvl w:val="0"/>
          <w:numId w:val="0"/>
        </w:numPr>
        <w:ind w:left="1133"/>
        <w:rPr>
          <w:rtl/>
          <w:lang w:val="fr-FR" w:bidi="ar-SY"/>
        </w:rPr>
      </w:pPr>
      <w:r w:rsidRPr="008E1BDA">
        <w:rPr>
          <w:rtl/>
          <w:lang w:val="fr-FR" w:bidi="ar-SY"/>
        </w:rPr>
        <w:t>(ز)</w:t>
      </w:r>
      <w:r w:rsidRPr="008E1BDA">
        <w:rPr>
          <w:rtl/>
          <w:lang w:val="fr-FR" w:bidi="ar-SY"/>
        </w:rPr>
        <w:tab/>
        <w:t>وتوجِّه اللجنة توصياتها إلى لجنة البرنامج والميزانية في الشؤون التي تندرج ضمن اختصاصتها ، حسب ما تعتبره مناسباً، وتعمل على ما يلي:</w:t>
      </w:r>
    </w:p>
    <w:p w:rsidR="005107C9" w:rsidRPr="008E1BDA" w:rsidRDefault="005107C9" w:rsidP="00336F91">
      <w:pPr>
        <w:pStyle w:val="NumberedParaAR"/>
        <w:numPr>
          <w:ilvl w:val="0"/>
          <w:numId w:val="0"/>
        </w:numPr>
        <w:ind w:left="1700"/>
        <w:rPr>
          <w:rtl/>
          <w:lang w:val="fr-FR" w:bidi="ar-SY"/>
        </w:rPr>
      </w:pPr>
      <w:r w:rsidRPr="008E1BDA">
        <w:rPr>
          <w:rtl/>
          <w:lang w:val="fr-FR" w:bidi="ar-SY"/>
        </w:rPr>
        <w:t>"1"</w:t>
      </w:r>
      <w:r w:rsidRPr="008E1BDA">
        <w:rPr>
          <w:rtl/>
          <w:lang w:val="fr-FR" w:bidi="ar-SY"/>
        </w:rPr>
        <w:tab/>
        <w:t>استعراض</w:t>
      </w:r>
      <w:r w:rsidR="007D070B">
        <w:rPr>
          <w:rtl/>
          <w:lang w:val="fr-FR" w:bidi="ar-SY"/>
        </w:rPr>
        <w:t xml:space="preserve"> </w:t>
      </w:r>
      <w:r w:rsidRPr="008E1BDA">
        <w:rPr>
          <w:rtl/>
          <w:lang w:val="fr-FR" w:bidi="ar-SY"/>
        </w:rPr>
        <w:t>محتويات النظام المالي ولائحته ومرفقاته "ميثاق الويبو للرقابة الإدارية" (المرفق الأول) "واختصاصات مراجع الحسابات الخارجي" (المرفق الثاني) "واختصاصات لجنة الويبو الاستشارية المستقلة للرقابة" (المرفق الثالث) بشكل دوري، بغ</w:t>
      </w:r>
      <w:r w:rsidR="007D070B">
        <w:rPr>
          <w:rtl/>
          <w:lang w:val="fr-FR" w:bidi="ar-SY"/>
        </w:rPr>
        <w:t xml:space="preserve">ية التحقق من امتثالها للمعايير </w:t>
      </w:r>
      <w:r w:rsidRPr="008E1BDA">
        <w:rPr>
          <w:rtl/>
          <w:lang w:val="fr-FR" w:bidi="ar-SY"/>
        </w:rPr>
        <w:t>المقبولة بشكل عام وتماشيها مع أفضل الممارسات وتقديم التوصيات للجنة البرنامج والميزانية.</w:t>
      </w:r>
    </w:p>
    <w:p w:rsidR="005107C9" w:rsidRPr="008E1BDA" w:rsidRDefault="005107C9" w:rsidP="00336F91">
      <w:pPr>
        <w:pStyle w:val="NumberedParaAR"/>
        <w:numPr>
          <w:ilvl w:val="0"/>
          <w:numId w:val="0"/>
        </w:numPr>
        <w:ind w:left="1700"/>
        <w:rPr>
          <w:lang w:val="fr-FR" w:bidi="ar-SY"/>
        </w:rPr>
      </w:pPr>
      <w:r w:rsidRPr="008E1BDA">
        <w:rPr>
          <w:rtl/>
          <w:lang w:val="fr-FR" w:bidi="ar-SY"/>
        </w:rPr>
        <w:t>"2"</w:t>
      </w:r>
      <w:r w:rsidRPr="008E1BDA">
        <w:rPr>
          <w:rtl/>
          <w:lang w:val="fr-FR" w:bidi="ar-SY"/>
        </w:rPr>
        <w:tab/>
        <w:t>استعراض برنامج ضمان وتحسين جودة وظيفة الرقابة الداخلية بالإضافة إلى نتائج تقارير التقييم الذاتي الداخلي والاستعراض الخارجي المستقل، وفقاً لميثاق الرقابة</w:t>
      </w:r>
      <w:r w:rsidR="007D070B">
        <w:rPr>
          <w:rtl/>
          <w:lang w:val="fr-FR" w:bidi="ar-SY"/>
        </w:rPr>
        <w:t xml:space="preserve"> </w:t>
      </w:r>
      <w:r w:rsidRPr="008E1BDA">
        <w:rPr>
          <w:rtl/>
          <w:lang w:val="fr-FR" w:bidi="ar-SY"/>
        </w:rPr>
        <w:t>الداخلية.</w:t>
      </w:r>
    </w:p>
    <w:p w:rsidR="005107C9" w:rsidRPr="00FE080E" w:rsidRDefault="005107C9" w:rsidP="00451872">
      <w:pPr>
        <w:pStyle w:val="NormalParaAR"/>
        <w:keepNext/>
        <w:rPr>
          <w:b/>
          <w:bCs/>
          <w:rtl/>
        </w:rPr>
      </w:pPr>
      <w:r w:rsidRPr="00FE080E">
        <w:rPr>
          <w:b/>
          <w:bCs/>
          <w:rtl/>
        </w:rPr>
        <w:t>جيم</w:t>
      </w:r>
      <w:r w:rsidR="00FE080E" w:rsidRPr="00FE080E">
        <w:rPr>
          <w:rFonts w:hint="cs"/>
          <w:b/>
          <w:bCs/>
          <w:rtl/>
        </w:rPr>
        <w:t>.</w:t>
      </w:r>
      <w:r w:rsidRPr="00FE080E">
        <w:rPr>
          <w:b/>
          <w:bCs/>
          <w:rtl/>
        </w:rPr>
        <w:tab/>
        <w:t>العضوية والمؤهلات</w:t>
      </w:r>
    </w:p>
    <w:p w:rsidR="005107C9" w:rsidRPr="008E1BDA" w:rsidRDefault="008E1BDA" w:rsidP="00451872">
      <w:pPr>
        <w:pStyle w:val="NumberedParaAR"/>
        <w:numPr>
          <w:ilvl w:val="0"/>
          <w:numId w:val="0"/>
        </w:numPr>
        <w:ind w:left="566"/>
        <w:rPr>
          <w:rtl/>
        </w:rPr>
      </w:pPr>
      <w:r>
        <w:rPr>
          <w:rFonts w:hint="cs"/>
          <w:rtl/>
          <w:lang w:val="fr-FR" w:bidi="ar-SY"/>
        </w:rPr>
        <w:t>3.</w:t>
      </w:r>
      <w:r>
        <w:rPr>
          <w:rtl/>
          <w:lang w:val="fr-FR" w:bidi="ar-SY"/>
        </w:rPr>
        <w:tab/>
      </w:r>
      <w:r w:rsidR="005107C9" w:rsidRPr="008E1BDA">
        <w:rPr>
          <w:rtl/>
          <w:lang w:val="fr-FR" w:bidi="ar-SY"/>
        </w:rPr>
        <w:t xml:space="preserve">تؤلّف اللجنة الاستشارية من سبعة أعضاء ينتمون إلى الأقاليم الجغرافية السبعة للدول الأعضاء في الويبو. وستتولى لجنة البرنامج والميزانية تعيين الأعضاء السبعة عقب عملية اختيار تجريها هيئة تحكيم تنشئها اللجنة لهذا الغرض وتساعدها في </w:t>
      </w:r>
      <w:r w:rsidR="005107C9" w:rsidRPr="008E1BDA">
        <w:rPr>
          <w:rtl/>
        </w:rPr>
        <w:t>ذلك اللجنة الاستشارية.</w:t>
      </w:r>
    </w:p>
    <w:p w:rsidR="005107C9" w:rsidRPr="008E1BDA" w:rsidRDefault="008E1BDA" w:rsidP="00451872">
      <w:pPr>
        <w:pStyle w:val="NumberedParaAR"/>
        <w:numPr>
          <w:ilvl w:val="0"/>
          <w:numId w:val="0"/>
        </w:numPr>
        <w:ind w:left="566"/>
        <w:rPr>
          <w:rtl/>
          <w:lang w:val="fr-FR" w:bidi="ar-SY"/>
        </w:rPr>
      </w:pPr>
      <w:r>
        <w:rPr>
          <w:rFonts w:hint="cs"/>
          <w:rtl/>
          <w:lang w:val="fr-FR" w:bidi="ar-SY"/>
        </w:rPr>
        <w:t>4.</w:t>
      </w:r>
      <w:r>
        <w:rPr>
          <w:rtl/>
          <w:lang w:val="fr-FR" w:bidi="ar-SY"/>
        </w:rPr>
        <w:tab/>
      </w:r>
      <w:r w:rsidR="005107C9" w:rsidRPr="008E1BDA">
        <w:rPr>
          <w:rtl/>
          <w:lang w:val="fr-FR" w:bidi="ar-SY"/>
        </w:rPr>
        <w:t>وستنفّذ آلية التعاقب لأعضاء اللجنة كما يلي:</w:t>
      </w:r>
    </w:p>
    <w:p w:rsidR="005107C9" w:rsidRPr="008E1BDA" w:rsidRDefault="005107C9" w:rsidP="00336F91">
      <w:pPr>
        <w:pStyle w:val="NumberedParaAR"/>
        <w:numPr>
          <w:ilvl w:val="0"/>
          <w:numId w:val="0"/>
        </w:numPr>
        <w:ind w:left="1700"/>
        <w:rPr>
          <w:rtl/>
          <w:lang w:val="fr-FR" w:bidi="ar-SY"/>
        </w:rPr>
      </w:pPr>
      <w:r w:rsidRPr="008E1BDA">
        <w:rPr>
          <w:rtl/>
          <w:lang w:val="fr-FR" w:bidi="ar-SY"/>
        </w:rPr>
        <w:t>"1"</w:t>
      </w:r>
      <w:r w:rsidRPr="008E1BDA">
        <w:rPr>
          <w:rtl/>
          <w:lang w:val="fr-FR" w:bidi="ar-SY"/>
        </w:rPr>
        <w:tab/>
        <w:t>يعيّن جميع أعضاء اللجنة لمدّة ثلاث سنوات، تجدد لمرة واحدة. ولا يعمل أي عضو في اللجنة لمدة تزيد على ستّ سنوات في الإجمال؛</w:t>
      </w:r>
    </w:p>
    <w:p w:rsidR="005107C9" w:rsidRPr="008E1BDA" w:rsidRDefault="005107C9" w:rsidP="00336F91">
      <w:pPr>
        <w:pStyle w:val="NumberedParaAR"/>
        <w:numPr>
          <w:ilvl w:val="0"/>
          <w:numId w:val="0"/>
        </w:numPr>
        <w:ind w:left="1700"/>
        <w:rPr>
          <w:rtl/>
          <w:lang w:val="fr-FR" w:bidi="ar-SY"/>
        </w:rPr>
      </w:pPr>
      <w:r w:rsidRPr="008E1BDA">
        <w:rPr>
          <w:rtl/>
          <w:lang w:val="fr-FR" w:bidi="ar-SY"/>
        </w:rPr>
        <w:t>"2"</w:t>
      </w:r>
      <w:r w:rsidRPr="008E1BDA">
        <w:rPr>
          <w:rtl/>
          <w:lang w:val="fr-FR" w:bidi="ar-SY"/>
        </w:rPr>
        <w:tab/>
        <w:t>يُستبدل كل عضو من أعضاء اللجنة 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يكن هناك مرشح من المنطقة المعنية يستوفي المعايير التي تضعها هيئة التحكيم وفقا لقرار الجمعية العامة (الوارد في الفقرة 30 من الوثيقة </w:t>
      </w:r>
      <w:r w:rsidRPr="008E1BDA">
        <w:rPr>
          <w:lang w:val="fr-FR" w:bidi="ar-SY"/>
        </w:rPr>
        <w:t>WO/GA/39/14</w:t>
      </w:r>
      <w:r w:rsidRPr="008E1BDA">
        <w:rPr>
          <w:rtl/>
          <w:lang w:val="fr-FR" w:bidi="ar-SY"/>
        </w:rPr>
        <w:t>) المبيّنة في الفقرات 14 و15 و21 و22 و26 من الوثيقة </w:t>
      </w:r>
      <w:r w:rsidRPr="008E1BDA">
        <w:rPr>
          <w:lang w:val="fr-FR" w:bidi="ar-SY"/>
        </w:rPr>
        <w:t>WO/GA/39/13</w:t>
      </w:r>
      <w:r w:rsidRPr="008E1BDA">
        <w:rPr>
          <w:rtl/>
          <w:lang w:val="fr-FR" w:bidi="ar-SY"/>
        </w:rPr>
        <w:t>، فسيعيّن المرشح الأعلى تأهيلا في تقييم اللجنة أيا كان تمثيله الإقليمي.</w:t>
      </w:r>
    </w:p>
    <w:p w:rsidR="005107C9" w:rsidRPr="008E1BDA" w:rsidRDefault="005107C9" w:rsidP="00336F91">
      <w:pPr>
        <w:pStyle w:val="NumberedParaAR"/>
        <w:numPr>
          <w:ilvl w:val="0"/>
          <w:numId w:val="0"/>
        </w:numPr>
        <w:ind w:left="1700"/>
        <w:rPr>
          <w:rtl/>
          <w:lang w:val="fr-FR" w:bidi="ar-SY"/>
        </w:rPr>
      </w:pPr>
      <w:r w:rsidRPr="008E1BDA">
        <w:rPr>
          <w:rtl/>
          <w:lang w:val="fr-FR" w:bidi="ar-SY"/>
        </w:rPr>
        <w:t>"3"</w:t>
      </w:r>
      <w:r w:rsidRPr="008E1BDA">
        <w:rPr>
          <w:rtl/>
          <w:lang w:val="fr-FR" w:bidi="ar-SY"/>
        </w:rPr>
        <w:tab/>
        <w:t xml:space="preserve">تطبق عملية الاختيار المبيّنة في الفقرة 28 من الوثيقة </w:t>
      </w:r>
      <w:r w:rsidRPr="008E1BDA">
        <w:rPr>
          <w:lang w:val="fr-FR" w:bidi="ar-SY"/>
        </w:rPr>
        <w:t>WO/GA/39/13</w:t>
      </w:r>
      <w:r w:rsidRPr="008E1BDA" w:rsidDel="00A3219D">
        <w:rPr>
          <w:rtl/>
          <w:lang w:val="fr-FR" w:bidi="ar-SY"/>
        </w:rPr>
        <w:t xml:space="preserve"> </w:t>
      </w:r>
      <w:r w:rsidRPr="008E1BDA">
        <w:rPr>
          <w:rtl/>
          <w:lang w:val="fr-FR" w:bidi="ar-SY"/>
        </w:rPr>
        <w:t>؛</w:t>
      </w:r>
    </w:p>
    <w:p w:rsidR="005107C9" w:rsidRPr="008E1BDA" w:rsidRDefault="005107C9" w:rsidP="00336F91">
      <w:pPr>
        <w:pStyle w:val="NumberedParaAR"/>
        <w:numPr>
          <w:ilvl w:val="0"/>
          <w:numId w:val="0"/>
        </w:numPr>
        <w:ind w:left="1700"/>
        <w:rPr>
          <w:rtl/>
          <w:lang w:val="fr-FR" w:bidi="ar-SY"/>
        </w:rPr>
      </w:pPr>
      <w:r w:rsidRPr="008E1BDA">
        <w:rPr>
          <w:rtl/>
          <w:lang w:val="fr-FR" w:bidi="ar-SY"/>
        </w:rPr>
        <w:t>"4"</w:t>
      </w:r>
      <w:r w:rsidRPr="008E1BDA">
        <w:rPr>
          <w:rtl/>
          <w:lang w:val="fr-FR" w:bidi="ar-SY"/>
        </w:rPr>
        <w:tab/>
        <w:t>في حالة استقالة أحد أعضاء اللجنة أو وفاته أثناء مدة عمله، يجوز الاستعانة بقائمة الخبراء المحدّدة أسماؤهم في عملية الاختيار.</w:t>
      </w:r>
    </w:p>
    <w:p w:rsidR="005107C9" w:rsidRPr="008E1BDA" w:rsidRDefault="008E1BDA" w:rsidP="00451872">
      <w:pPr>
        <w:pStyle w:val="NumberedParaAR"/>
        <w:numPr>
          <w:ilvl w:val="0"/>
          <w:numId w:val="0"/>
        </w:numPr>
        <w:ind w:left="566"/>
      </w:pPr>
      <w:r>
        <w:rPr>
          <w:rFonts w:hint="cs"/>
          <w:rtl/>
        </w:rPr>
        <w:t>5.</w:t>
      </w:r>
      <w:r>
        <w:rPr>
          <w:rtl/>
        </w:rPr>
        <w:tab/>
      </w:r>
      <w:r w:rsidR="005107C9" w:rsidRPr="008E1BDA">
        <w:rPr>
          <w:rtl/>
        </w:rPr>
        <w:t>وتتأكد هيئة التحكيم من أن المرشحين الذين توصي بهم لكي تعيّنهم لجنة البرنامج والميزانية يتحلون بالمؤهلات والخبرة المطلوبة في مجالات مثل التدقيق والتقييم والمحاسبة وإدارة المخاطر والشؤون القانونية وتكنولوجيا المعلومات وإدارة الموارد البشرية وبقية المسائل المالية والإدارية؛ ويسُترشد في عملية الاختيار بمعايير الخبرة والتوزيع الجغرافي والتعاقب. وستحاول هيئة التحكيم، عند التقدم بتوصيتها النهائية إلى لجنة البرنامج والميزانية، أن تضمن التوافق ومزيج المهارات والخبرات والتوازن بين الرجال والنساء في تشكيل اللجنة عموما. وتراعي في ذلك درجة استعداد المرشحين للعمل والتزامهم ومهنيتهم ونزاهتهم واستقلاليتهم. ويجب على المرشحين أن يثبتوا إتقانهم لغات الويبو الرسمية ومعرفتهم بها، وخاصة الإنكليزية أو الفرنسية. وعند تقديم التوصيات إلى لجنة البرنامج والميزانية، ستتيح هيئة التحكيم السير الذاتية المعنية الخاصة بكل الأشخاص المرشحين للتعيين في اللجنة .</w:t>
      </w:r>
    </w:p>
    <w:p w:rsidR="005107C9" w:rsidRPr="008E1BDA" w:rsidRDefault="008E1BDA" w:rsidP="00451872">
      <w:pPr>
        <w:pStyle w:val="NumberedParaAR"/>
        <w:numPr>
          <w:ilvl w:val="0"/>
          <w:numId w:val="0"/>
        </w:numPr>
        <w:ind w:left="566"/>
      </w:pPr>
      <w:r>
        <w:rPr>
          <w:rFonts w:hint="cs"/>
          <w:rtl/>
        </w:rPr>
        <w:t>6.</w:t>
      </w:r>
      <w:r>
        <w:rPr>
          <w:rtl/>
        </w:rPr>
        <w:tab/>
      </w:r>
      <w:r w:rsidR="005107C9" w:rsidRPr="008E1BDA">
        <w:rPr>
          <w:rtl/>
        </w:rPr>
        <w:t>وينبغي أن تكون اللجنة جامعة للكفاءات في المجالات التالية:</w:t>
      </w:r>
    </w:p>
    <w:p w:rsidR="005107C9" w:rsidRPr="008E1BDA" w:rsidRDefault="00451872" w:rsidP="00451872">
      <w:pPr>
        <w:pStyle w:val="NumberedParaAR"/>
        <w:numPr>
          <w:ilvl w:val="0"/>
          <w:numId w:val="0"/>
        </w:numPr>
        <w:ind w:left="1133"/>
      </w:pPr>
      <w:r>
        <w:rPr>
          <w:rFonts w:hint="cs"/>
          <w:rtl/>
        </w:rPr>
        <w:t>(أ)</w:t>
      </w:r>
      <w:r>
        <w:rPr>
          <w:rtl/>
        </w:rPr>
        <w:tab/>
      </w:r>
      <w:r w:rsidR="005107C9" w:rsidRPr="008E1BDA">
        <w:rPr>
          <w:rtl/>
        </w:rPr>
        <w:t>الإلمام بالشؤون التقنية أو التخصصية المتعلقة بعمل المنظمة؛</w:t>
      </w:r>
    </w:p>
    <w:p w:rsidR="005107C9" w:rsidRPr="008E1BDA" w:rsidRDefault="00451872" w:rsidP="00451872">
      <w:pPr>
        <w:pStyle w:val="NumberedParaAR"/>
        <w:numPr>
          <w:ilvl w:val="0"/>
          <w:numId w:val="0"/>
        </w:numPr>
        <w:ind w:left="1133"/>
      </w:pPr>
      <w:r>
        <w:rPr>
          <w:rFonts w:hint="cs"/>
          <w:rtl/>
        </w:rPr>
        <w:t>(ب)</w:t>
      </w:r>
      <w:r>
        <w:rPr>
          <w:rtl/>
        </w:rPr>
        <w:tab/>
      </w:r>
      <w:r w:rsidR="005107C9" w:rsidRPr="008E1BDA">
        <w:rPr>
          <w:rtl/>
        </w:rPr>
        <w:t>والخبرة في إدارة منظمات</w:t>
      </w:r>
      <w:r w:rsidR="007D070B">
        <w:rPr>
          <w:rtl/>
        </w:rPr>
        <w:t xml:space="preserve"> </w:t>
      </w:r>
      <w:r w:rsidR="005107C9" w:rsidRPr="008E1BDA">
        <w:rPr>
          <w:rtl/>
        </w:rPr>
        <w:t>مشابهة من حيث الحجم والتعقيد؛</w:t>
      </w:r>
    </w:p>
    <w:p w:rsidR="005107C9" w:rsidRPr="008E1BDA" w:rsidRDefault="005107C9" w:rsidP="00451872">
      <w:pPr>
        <w:pStyle w:val="NumberedParaAR"/>
        <w:numPr>
          <w:ilvl w:val="0"/>
          <w:numId w:val="0"/>
        </w:numPr>
        <w:ind w:left="1133"/>
      </w:pPr>
      <w:r w:rsidRPr="008E1BDA">
        <w:rPr>
          <w:rtl/>
        </w:rPr>
        <w:t>(ج)</w:t>
      </w:r>
      <w:r w:rsidRPr="008E1BDA">
        <w:rPr>
          <w:rtl/>
        </w:rPr>
        <w:tab/>
        <w:t>وفهم الأوضاع العامة التي تعمل فيها المنظمة، بما في ذلك أهدافها وثقافتها وبنيتها؛</w:t>
      </w:r>
    </w:p>
    <w:p w:rsidR="005107C9" w:rsidRPr="008E1BDA" w:rsidRDefault="005107C9" w:rsidP="00336F91">
      <w:pPr>
        <w:pStyle w:val="NumberedParaAR"/>
        <w:numPr>
          <w:ilvl w:val="0"/>
          <w:numId w:val="0"/>
        </w:numPr>
        <w:ind w:left="1133"/>
      </w:pPr>
      <w:r w:rsidRPr="008E1BDA">
        <w:rPr>
          <w:rtl/>
        </w:rPr>
        <w:t>(د)</w:t>
      </w:r>
      <w:r w:rsidRPr="008E1BDA">
        <w:rPr>
          <w:rtl/>
        </w:rPr>
        <w:tab/>
        <w:t>وفهم دقائِق الوضع الإداري وهياكل المساءلة في المنظمة؛</w:t>
      </w:r>
    </w:p>
    <w:p w:rsidR="005107C9" w:rsidRPr="008E1BDA" w:rsidRDefault="005107C9" w:rsidP="00336F91">
      <w:pPr>
        <w:pStyle w:val="NumberedParaAR"/>
        <w:numPr>
          <w:ilvl w:val="0"/>
          <w:numId w:val="0"/>
        </w:numPr>
        <w:ind w:left="1133"/>
      </w:pPr>
      <w:r w:rsidRPr="008E1BDA">
        <w:rPr>
          <w:rtl/>
        </w:rPr>
        <w:t>(ﻫ)</w:t>
      </w:r>
      <w:r w:rsidRPr="008E1BDA">
        <w:rPr>
          <w:rtl/>
        </w:rPr>
        <w:tab/>
        <w:t>والخبرة العالية في المراقبة أو الإدارة في منظومة الأمم المتحدة</w:t>
      </w:r>
      <w:r w:rsidR="00A648A1" w:rsidRPr="008E1BDA">
        <w:rPr>
          <w:rtl/>
        </w:rPr>
        <w:t>؛</w:t>
      </w:r>
    </w:p>
    <w:p w:rsidR="00A648A1" w:rsidRPr="008E1BDA" w:rsidRDefault="00A648A1" w:rsidP="00336F91">
      <w:pPr>
        <w:pStyle w:val="NumberedParaAR"/>
        <w:numPr>
          <w:ilvl w:val="0"/>
          <w:numId w:val="0"/>
        </w:numPr>
        <w:ind w:left="1133"/>
        <w:rPr>
          <w:rtl/>
        </w:rPr>
      </w:pPr>
      <w:r w:rsidRPr="008E1BDA">
        <w:rPr>
          <w:rtl/>
        </w:rPr>
        <w:t>(و)</w:t>
      </w:r>
      <w:r w:rsidRPr="008E1BDA">
        <w:rPr>
          <w:rtl/>
        </w:rPr>
        <w:tab/>
        <w:t>والخبرة الدولية و/أو الحكومية الدولية.</w:t>
      </w:r>
    </w:p>
    <w:p w:rsidR="00B46DED" w:rsidRPr="008E1BDA" w:rsidRDefault="008E1BDA" w:rsidP="00451872">
      <w:pPr>
        <w:pStyle w:val="NumberedParaAR"/>
        <w:numPr>
          <w:ilvl w:val="0"/>
          <w:numId w:val="0"/>
        </w:numPr>
        <w:ind w:left="566"/>
        <w:rPr>
          <w:rtl/>
        </w:rPr>
      </w:pPr>
      <w:r>
        <w:rPr>
          <w:rtl/>
        </w:rPr>
        <w:t>7</w:t>
      </w:r>
      <w:r>
        <w:rPr>
          <w:rFonts w:hint="cs"/>
          <w:rtl/>
        </w:rPr>
        <w:t>.</w:t>
      </w:r>
      <w:r>
        <w:rPr>
          <w:rtl/>
        </w:rPr>
        <w:tab/>
      </w:r>
      <w:r w:rsidR="00B46DED" w:rsidRPr="008E1BDA">
        <w:rPr>
          <w:rtl/>
        </w:rPr>
        <w:t>وينبغي أن يكون الأعضاء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B46DED" w:rsidRPr="008E1BDA" w:rsidRDefault="00B46DED" w:rsidP="00451872">
      <w:pPr>
        <w:pStyle w:val="NumberedParaAR"/>
        <w:numPr>
          <w:ilvl w:val="0"/>
          <w:numId w:val="0"/>
        </w:numPr>
        <w:ind w:left="566"/>
      </w:pPr>
      <w:r w:rsidRPr="008E1BDA">
        <w:rPr>
          <w:rtl/>
        </w:rPr>
        <w:t>8.</w:t>
      </w:r>
      <w:r w:rsidR="008E1BDA">
        <w:rPr>
          <w:rFonts w:hint="cs"/>
          <w:rtl/>
        </w:rPr>
        <w:tab/>
      </w:r>
      <w:r w:rsidR="00451872">
        <w:rPr>
          <w:rFonts w:hint="cs"/>
          <w:rtl/>
        </w:rPr>
        <w:t>و</w:t>
      </w:r>
      <w:r w:rsidRPr="008E1BDA">
        <w:rPr>
          <w:rtl/>
        </w:rPr>
        <w:t>يعمل الأعضاء بصفتهم الشخصية؛ ولا يجوز أن يفوض</w:t>
      </w:r>
      <w:r w:rsidRPr="008E1BDA">
        <w:rPr>
          <w:rFonts w:hint="cs"/>
          <w:rtl/>
        </w:rPr>
        <w:t>وا</w:t>
      </w:r>
      <w:r w:rsidRPr="008E1BDA">
        <w:rPr>
          <w:rtl/>
        </w:rPr>
        <w:t xml:space="preserve"> واجباتهم، ولا </w:t>
      </w:r>
      <w:r w:rsidRPr="008E1BDA">
        <w:rPr>
          <w:rFonts w:hint="cs"/>
          <w:rtl/>
        </w:rPr>
        <w:t>أن ينوب</w:t>
      </w:r>
      <w:r w:rsidRPr="008E1BDA">
        <w:rPr>
          <w:rtl/>
        </w:rPr>
        <w:t xml:space="preserve"> عنهم أي شخص آخر في دورات اللجنة. لا يطلب الأعضاء، عند أداء واجباتهم، </w:t>
      </w:r>
      <w:r w:rsidRPr="008E1BDA">
        <w:rPr>
          <w:rFonts w:hint="cs"/>
          <w:rtl/>
        </w:rPr>
        <w:t xml:space="preserve">ولا يتلقون </w:t>
      </w:r>
      <w:r w:rsidRPr="008E1BDA">
        <w:rPr>
          <w:rtl/>
        </w:rPr>
        <w:t>تعليمات من أي حكومة أو أي طرف آخر.</w:t>
      </w:r>
    </w:p>
    <w:p w:rsidR="00B46DED" w:rsidRPr="008E1BDA" w:rsidRDefault="008E1BDA" w:rsidP="00451872">
      <w:pPr>
        <w:pStyle w:val="NumberedParaAR"/>
        <w:numPr>
          <w:ilvl w:val="0"/>
          <w:numId w:val="0"/>
        </w:numPr>
        <w:ind w:left="566"/>
      </w:pPr>
      <w:r>
        <w:rPr>
          <w:rtl/>
        </w:rPr>
        <w:t>9.</w:t>
      </w:r>
      <w:r>
        <w:rPr>
          <w:rFonts w:hint="cs"/>
          <w:rtl/>
        </w:rPr>
        <w:tab/>
      </w:r>
      <w:r w:rsidR="00451872">
        <w:rPr>
          <w:rFonts w:hint="cs"/>
          <w:rtl/>
        </w:rPr>
        <w:t>و</w:t>
      </w:r>
      <w:r w:rsidR="00B46DED" w:rsidRPr="008E1BDA">
        <w:rPr>
          <w:rtl/>
        </w:rPr>
        <w:t>يوقّع أعضاء اللجنة بيان إفصاح عن المصالح.</w:t>
      </w:r>
    </w:p>
    <w:p w:rsidR="00B46DED" w:rsidRPr="008E1BDA" w:rsidRDefault="00451872" w:rsidP="00451872">
      <w:pPr>
        <w:pStyle w:val="NumberedParaAR"/>
        <w:numPr>
          <w:ilvl w:val="0"/>
          <w:numId w:val="0"/>
        </w:numPr>
        <w:ind w:left="566"/>
        <w:rPr>
          <w:rFonts w:eastAsia="SimSun"/>
          <w:lang w:eastAsia="zh-CN"/>
        </w:rPr>
      </w:pPr>
      <w:r>
        <w:rPr>
          <w:rFonts w:eastAsia="SimSun"/>
          <w:rtl/>
          <w:lang w:eastAsia="zh-CN"/>
        </w:rPr>
        <w:t>10.</w:t>
      </w:r>
      <w:r>
        <w:rPr>
          <w:rFonts w:eastAsia="SimSun" w:hint="cs"/>
          <w:rtl/>
          <w:lang w:eastAsia="zh-CN"/>
        </w:rPr>
        <w:tab/>
      </w:r>
      <w:r w:rsidR="00B46DED" w:rsidRPr="008E1BDA">
        <w:rPr>
          <w:rtl/>
        </w:rPr>
        <w:t>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w:t>
      </w:r>
    </w:p>
    <w:p w:rsidR="00B46DED" w:rsidRPr="00FE080E" w:rsidRDefault="00817B00" w:rsidP="00451872">
      <w:pPr>
        <w:pStyle w:val="NormalParaAR"/>
        <w:keepNext/>
        <w:rPr>
          <w:b/>
          <w:bCs/>
        </w:rPr>
      </w:pPr>
      <w:r w:rsidRPr="00FE080E">
        <w:rPr>
          <w:b/>
          <w:bCs/>
          <w:rtl/>
        </w:rPr>
        <w:t>دال.</w:t>
      </w:r>
      <w:r w:rsidRPr="00FE080E">
        <w:rPr>
          <w:b/>
          <w:bCs/>
          <w:rtl/>
        </w:rPr>
        <w:tab/>
        <w:t>منصب الرئيس</w:t>
      </w:r>
    </w:p>
    <w:p w:rsidR="00B46DED" w:rsidRPr="008E1BDA" w:rsidRDefault="00451872" w:rsidP="00451872">
      <w:pPr>
        <w:pStyle w:val="NumberedParaAR"/>
        <w:numPr>
          <w:ilvl w:val="0"/>
          <w:numId w:val="0"/>
        </w:numPr>
        <w:ind w:left="566"/>
        <w:rPr>
          <w:rFonts w:eastAsia="SimSun"/>
          <w:lang w:eastAsia="zh-CN"/>
        </w:rPr>
      </w:pPr>
      <w:r>
        <w:rPr>
          <w:rFonts w:eastAsia="SimSun"/>
          <w:rtl/>
          <w:lang w:eastAsia="zh-CN"/>
        </w:rPr>
        <w:t>11.</w:t>
      </w:r>
      <w:r>
        <w:rPr>
          <w:rFonts w:eastAsia="SimSun" w:hint="cs"/>
          <w:rtl/>
          <w:lang w:eastAsia="zh-CN"/>
        </w:rPr>
        <w:tab/>
      </w:r>
      <w:r w:rsidR="00B46DED" w:rsidRPr="008E1BDA">
        <w:rPr>
          <w:rFonts w:eastAsia="SimSun"/>
          <w:rtl/>
          <w:lang w:eastAsia="zh-CN"/>
        </w:rPr>
        <w:t>ينتخب أعضاء اللجنة سنويا رئيسا ونائبا للرئيس. وفي حال أصبح منصب الرئاسة شاغرا خلال الفترة، يتولى نائب الرئيس منصب الرئيس حتى انتهاء ولاية سلفه، وينتخب الأعضاء نائب رئيس آخر. وفي حال غياب كل من الرئيس ونائبه، يجوز لباقي الأعضاء تسمية رئيس بالوكالة من بينهم لإجراء الاجتماع أو الدورة بأكملها.</w:t>
      </w:r>
    </w:p>
    <w:p w:rsidR="00B46DED" w:rsidRPr="00FE080E" w:rsidRDefault="00817B00" w:rsidP="00451872">
      <w:pPr>
        <w:pStyle w:val="NormalParaAR"/>
        <w:keepNext/>
        <w:rPr>
          <w:b/>
          <w:bCs/>
        </w:rPr>
      </w:pPr>
      <w:r w:rsidRPr="00FE080E">
        <w:rPr>
          <w:b/>
          <w:bCs/>
          <w:rtl/>
        </w:rPr>
        <w:t>هاء.</w:t>
      </w:r>
      <w:r w:rsidRPr="00FE080E">
        <w:rPr>
          <w:b/>
          <w:bCs/>
          <w:rtl/>
        </w:rPr>
        <w:tab/>
      </w:r>
      <w:r w:rsidR="00B46DED" w:rsidRPr="00FE080E">
        <w:rPr>
          <w:b/>
          <w:bCs/>
          <w:rtl/>
        </w:rPr>
        <w:t>سداد التكاليف</w:t>
      </w:r>
    </w:p>
    <w:p w:rsidR="00B46DED" w:rsidRPr="008E1BDA" w:rsidRDefault="00451872" w:rsidP="00451872">
      <w:pPr>
        <w:pStyle w:val="NumberedParaAR"/>
        <w:numPr>
          <w:ilvl w:val="0"/>
          <w:numId w:val="0"/>
        </w:numPr>
        <w:ind w:left="566"/>
        <w:rPr>
          <w:rFonts w:eastAsia="SimSun"/>
          <w:lang w:eastAsia="zh-CN"/>
        </w:rPr>
      </w:pPr>
      <w:r>
        <w:rPr>
          <w:rFonts w:eastAsia="SimSun"/>
          <w:rtl/>
          <w:lang w:eastAsia="zh-CN"/>
        </w:rPr>
        <w:t>12.</w:t>
      </w:r>
      <w:r>
        <w:rPr>
          <w:rFonts w:eastAsia="SimSun" w:hint="cs"/>
          <w:rtl/>
          <w:lang w:eastAsia="zh-CN"/>
        </w:rPr>
        <w:tab/>
      </w:r>
      <w:r w:rsidR="00B46DED" w:rsidRPr="008E1BDA">
        <w:rPr>
          <w:rFonts w:eastAsia="SimSun"/>
          <w:rtl/>
          <w:lang w:eastAsia="zh-CN"/>
        </w:rPr>
        <w:t>لا يتقاضى الأعضاء أجرا لقاء الأنشطة التي يضطلعون بها بصفتهم أعضاء في اللجنة. ولكن، تردّ الويبو لأعضاء اللجنة، وفقا لنظام الويبو المالي ولائحته، أي تكاليف سفر وبدل إقامة يتكبدونها بالضرورة في السفر من أجل المشاركة في اللجنة والاجتماعات الرسمية الأخرى.</w:t>
      </w:r>
    </w:p>
    <w:p w:rsidR="00B46DED" w:rsidRPr="00FE080E" w:rsidRDefault="00817B00" w:rsidP="00451872">
      <w:pPr>
        <w:pStyle w:val="NormalParaAR"/>
        <w:keepNext/>
        <w:rPr>
          <w:b/>
          <w:bCs/>
        </w:rPr>
      </w:pPr>
      <w:r w:rsidRPr="00FE080E">
        <w:rPr>
          <w:b/>
          <w:bCs/>
          <w:rtl/>
        </w:rPr>
        <w:t>واو.</w:t>
      </w:r>
      <w:r w:rsidRPr="00FE080E">
        <w:rPr>
          <w:b/>
          <w:bCs/>
          <w:rtl/>
        </w:rPr>
        <w:tab/>
      </w:r>
      <w:r w:rsidR="00B46DED" w:rsidRPr="00FE080E">
        <w:rPr>
          <w:b/>
          <w:bCs/>
          <w:rtl/>
        </w:rPr>
        <w:t>حماية الأعضاء</w:t>
      </w:r>
    </w:p>
    <w:p w:rsidR="00B46DED" w:rsidRPr="008E1BDA" w:rsidRDefault="00B46DED" w:rsidP="00451872">
      <w:pPr>
        <w:pStyle w:val="NumberedParaAR"/>
        <w:numPr>
          <w:ilvl w:val="0"/>
          <w:numId w:val="0"/>
        </w:numPr>
        <w:ind w:left="566"/>
        <w:rPr>
          <w:rFonts w:eastAsia="SimSun"/>
          <w:lang w:eastAsia="zh-CN"/>
        </w:rPr>
      </w:pPr>
      <w:r w:rsidRPr="008E1BDA">
        <w:rPr>
          <w:rStyle w:val="hps"/>
          <w:color w:val="222222"/>
          <w:rtl/>
          <w:lang w:bidi="ar"/>
        </w:rPr>
        <w:t>13.</w:t>
      </w:r>
      <w:r w:rsidR="00451872">
        <w:rPr>
          <w:rFonts w:hint="cs"/>
          <w:color w:val="222222"/>
          <w:rtl/>
          <w:lang w:bidi="ar"/>
        </w:rPr>
        <w:tab/>
      </w:r>
      <w:r w:rsidRPr="00451872">
        <w:rPr>
          <w:rFonts w:eastAsia="SimSun"/>
          <w:rtl/>
          <w:lang w:eastAsia="zh-CN"/>
        </w:rPr>
        <w:t>يمنح</w:t>
      </w:r>
      <w:r w:rsidRPr="008E1BDA">
        <w:rPr>
          <w:color w:val="222222"/>
          <w:rtl/>
          <w:lang w:bidi="ar"/>
        </w:rPr>
        <w:t xml:space="preserve"> أعضاء اللجنة حماية </w:t>
      </w:r>
      <w:r w:rsidRPr="008E1BDA">
        <w:rPr>
          <w:rStyle w:val="hps"/>
          <w:color w:val="222222"/>
          <w:rtl/>
          <w:lang w:bidi="ar"/>
        </w:rPr>
        <w:t>من</w:t>
      </w:r>
      <w:r w:rsidRPr="008E1BDA">
        <w:rPr>
          <w:color w:val="222222"/>
          <w:rtl/>
          <w:lang w:bidi="ar"/>
        </w:rPr>
        <w:t xml:space="preserve"> </w:t>
      </w:r>
      <w:r w:rsidRPr="008E1BDA">
        <w:rPr>
          <w:rStyle w:val="hps"/>
          <w:color w:val="222222"/>
          <w:rtl/>
          <w:lang w:bidi="ar"/>
        </w:rPr>
        <w:t>الإجراءات المتخذة</w:t>
      </w:r>
      <w:r w:rsidRPr="008E1BDA">
        <w:rPr>
          <w:color w:val="222222"/>
          <w:rtl/>
          <w:lang w:bidi="ar"/>
        </w:rPr>
        <w:t xml:space="preserve"> </w:t>
      </w:r>
      <w:r w:rsidRPr="008E1BDA">
        <w:rPr>
          <w:rStyle w:val="hps"/>
          <w:color w:val="222222"/>
          <w:rtl/>
          <w:lang w:bidi="ar"/>
        </w:rPr>
        <w:t>ضدهم</w:t>
      </w:r>
      <w:r w:rsidRPr="008E1BDA">
        <w:rPr>
          <w:color w:val="222222"/>
          <w:rtl/>
          <w:lang w:bidi="ar"/>
        </w:rPr>
        <w:t xml:space="preserve"> </w:t>
      </w:r>
      <w:r w:rsidRPr="008E1BDA">
        <w:rPr>
          <w:rStyle w:val="hps"/>
          <w:color w:val="222222"/>
          <w:rtl/>
          <w:lang w:bidi="ar"/>
        </w:rPr>
        <w:t>نتيجة</w:t>
      </w:r>
      <w:r w:rsidRPr="008E1BDA">
        <w:rPr>
          <w:color w:val="222222"/>
          <w:rtl/>
          <w:lang w:bidi="ar"/>
        </w:rPr>
        <w:t xml:space="preserve"> </w:t>
      </w:r>
      <w:r w:rsidRPr="008E1BDA">
        <w:rPr>
          <w:rStyle w:val="hps"/>
          <w:rtl/>
        </w:rPr>
        <w:t>ا</w:t>
      </w:r>
      <w:r w:rsidRPr="008E1BDA">
        <w:rPr>
          <w:rStyle w:val="hps"/>
          <w:color w:val="222222"/>
          <w:rtl/>
          <w:lang w:bidi="ar"/>
        </w:rPr>
        <w:t>لأنشطة التي يؤدونها</w:t>
      </w:r>
      <w:r w:rsidRPr="008E1BDA">
        <w:rPr>
          <w:color w:val="222222"/>
          <w:rtl/>
          <w:lang w:bidi="ar"/>
        </w:rPr>
        <w:t xml:space="preserve"> </w:t>
      </w:r>
      <w:r w:rsidRPr="008E1BDA">
        <w:rPr>
          <w:rStyle w:val="hps"/>
          <w:rtl/>
        </w:rPr>
        <w:t>خلال</w:t>
      </w:r>
      <w:r w:rsidRPr="008E1BDA">
        <w:rPr>
          <w:color w:val="222222"/>
          <w:rtl/>
          <w:lang w:bidi="ar"/>
        </w:rPr>
        <w:t xml:space="preserve"> </w:t>
      </w:r>
      <w:r w:rsidRPr="008E1BDA">
        <w:rPr>
          <w:rStyle w:val="hps"/>
          <w:color w:val="222222"/>
          <w:rtl/>
          <w:lang w:bidi="ar"/>
        </w:rPr>
        <w:t>ممارستهم ل</w:t>
      </w:r>
      <w:r w:rsidRPr="008E1BDA">
        <w:rPr>
          <w:color w:val="222222"/>
          <w:rtl/>
          <w:lang w:bidi="ar"/>
        </w:rPr>
        <w:t xml:space="preserve">مسؤولياتهم </w:t>
      </w:r>
      <w:r w:rsidRPr="008E1BDA">
        <w:rPr>
          <w:rStyle w:val="hps"/>
          <w:color w:val="222222"/>
          <w:rtl/>
          <w:lang w:bidi="ar"/>
        </w:rPr>
        <w:t>كأعضاء في</w:t>
      </w:r>
      <w:r w:rsidRPr="008E1BDA">
        <w:rPr>
          <w:color w:val="222222"/>
          <w:rtl/>
          <w:lang w:bidi="ar"/>
        </w:rPr>
        <w:t xml:space="preserve"> </w:t>
      </w:r>
      <w:r w:rsidRPr="008E1BDA">
        <w:rPr>
          <w:rStyle w:val="hps"/>
          <w:color w:val="222222"/>
          <w:rtl/>
          <w:lang w:bidi="ar"/>
        </w:rPr>
        <w:t>اللجنة،</w:t>
      </w:r>
      <w:r w:rsidRPr="008E1BDA">
        <w:rPr>
          <w:color w:val="222222"/>
          <w:rtl/>
          <w:lang w:bidi="ar"/>
        </w:rPr>
        <w:t xml:space="preserve"> </w:t>
      </w:r>
      <w:r w:rsidRPr="008E1BDA">
        <w:rPr>
          <w:rStyle w:val="hps"/>
          <w:color w:val="222222"/>
          <w:rtl/>
          <w:lang w:bidi="ar"/>
        </w:rPr>
        <w:t>طالما</w:t>
      </w:r>
      <w:r w:rsidRPr="008E1BDA">
        <w:rPr>
          <w:color w:val="222222"/>
          <w:rtl/>
          <w:lang w:bidi="ar"/>
        </w:rPr>
        <w:t xml:space="preserve"> نفذوا </w:t>
      </w:r>
      <w:r w:rsidRPr="008E1BDA">
        <w:rPr>
          <w:rStyle w:val="hps"/>
          <w:color w:val="222222"/>
          <w:rtl/>
          <w:lang w:bidi="ar"/>
        </w:rPr>
        <w:t>هذه الأنشطة</w:t>
      </w:r>
      <w:r w:rsidRPr="008E1BDA">
        <w:rPr>
          <w:color w:val="222222"/>
          <w:rtl/>
          <w:lang w:bidi="ar"/>
        </w:rPr>
        <w:t xml:space="preserve"> </w:t>
      </w:r>
      <w:r w:rsidRPr="008E1BDA">
        <w:rPr>
          <w:rStyle w:val="hps"/>
          <w:color w:val="222222"/>
          <w:rtl/>
          <w:lang w:bidi="ar"/>
        </w:rPr>
        <w:t>بحسن</w:t>
      </w:r>
      <w:r w:rsidRPr="008E1BDA">
        <w:rPr>
          <w:color w:val="222222"/>
          <w:rtl/>
          <w:lang w:bidi="ar"/>
        </w:rPr>
        <w:t xml:space="preserve"> </w:t>
      </w:r>
      <w:r w:rsidRPr="008E1BDA">
        <w:rPr>
          <w:rStyle w:val="hps"/>
          <w:color w:val="222222"/>
          <w:rtl/>
          <w:lang w:bidi="ar"/>
        </w:rPr>
        <w:t xml:space="preserve">نية وبذلوا </w:t>
      </w:r>
      <w:r w:rsidRPr="008E1BDA">
        <w:rPr>
          <w:color w:val="222222"/>
          <w:rtl/>
          <w:lang w:bidi="ar"/>
        </w:rPr>
        <w:t>العناية الواجبة.</w:t>
      </w:r>
    </w:p>
    <w:p w:rsidR="00EF4A36" w:rsidRPr="00FE080E" w:rsidRDefault="00A849A7" w:rsidP="00451872">
      <w:pPr>
        <w:pStyle w:val="NormalParaAR"/>
        <w:keepNext/>
        <w:rPr>
          <w:rFonts w:hint="cs"/>
          <w:b/>
          <w:bCs/>
          <w:rtl/>
        </w:rPr>
      </w:pPr>
      <w:r w:rsidRPr="00FE080E">
        <w:rPr>
          <w:rFonts w:hint="cs"/>
          <w:b/>
          <w:bCs/>
          <w:rtl/>
        </w:rPr>
        <w:t>زاي</w:t>
      </w:r>
      <w:r w:rsidR="00FE080E" w:rsidRPr="00FE080E">
        <w:rPr>
          <w:rFonts w:hint="cs"/>
          <w:b/>
          <w:bCs/>
          <w:rtl/>
        </w:rPr>
        <w:t>.</w:t>
      </w:r>
      <w:r w:rsidR="008E1BDA" w:rsidRPr="00FE080E">
        <w:rPr>
          <w:rFonts w:hint="cs"/>
          <w:b/>
          <w:bCs/>
          <w:rtl/>
        </w:rPr>
        <w:tab/>
      </w:r>
      <w:r w:rsidR="008E1BDA" w:rsidRPr="00FE080E">
        <w:rPr>
          <w:b/>
          <w:bCs/>
          <w:rtl/>
        </w:rPr>
        <w:t>الاجتماعات والنصاب القانوني</w:t>
      </w:r>
    </w:p>
    <w:p w:rsidR="008E1BDA" w:rsidRDefault="00173A6D" w:rsidP="00173A6D">
      <w:pPr>
        <w:pStyle w:val="NumberedParaAR"/>
        <w:numPr>
          <w:ilvl w:val="0"/>
          <w:numId w:val="0"/>
        </w:numPr>
        <w:ind w:left="566"/>
        <w:rPr>
          <w:rFonts w:eastAsia="SimSun" w:hint="cs"/>
          <w:rtl/>
          <w:lang w:eastAsia="zh-CN"/>
        </w:rPr>
      </w:pPr>
      <w:r w:rsidRPr="00173A6D">
        <w:rPr>
          <w:rFonts w:eastAsia="SimSun" w:hint="cs"/>
          <w:rtl/>
          <w:lang w:eastAsia="zh-CN"/>
        </w:rPr>
        <w:t>14.</w:t>
      </w:r>
      <w:r w:rsidRPr="00173A6D">
        <w:rPr>
          <w:rFonts w:eastAsia="SimSun"/>
          <w:rtl/>
          <w:lang w:eastAsia="zh-CN"/>
        </w:rPr>
        <w:tab/>
        <w:t>تعقد اللجنة</w:t>
      </w:r>
      <w:r w:rsidRPr="00173A6D">
        <w:rPr>
          <w:rFonts w:eastAsia="SimSun" w:hint="cs"/>
          <w:rtl/>
          <w:lang w:eastAsia="zh-CN"/>
        </w:rPr>
        <w:t xml:space="preserve"> دورة رسمية</w:t>
      </w:r>
      <w:r w:rsidRPr="00173A6D">
        <w:rPr>
          <w:rFonts w:eastAsia="SimSun"/>
          <w:rtl/>
          <w:lang w:eastAsia="zh-CN"/>
        </w:rPr>
        <w:t xml:space="preserve"> مرةً في كل ثلاثة أشهر</w:t>
      </w:r>
      <w:r w:rsidRPr="00173A6D">
        <w:rPr>
          <w:rFonts w:eastAsia="SimSun" w:hint="cs"/>
          <w:rtl/>
          <w:lang w:eastAsia="zh-CN"/>
        </w:rPr>
        <w:t xml:space="preserve"> في مقرّ الويبو الرئيسي</w:t>
      </w:r>
      <w:r w:rsidRPr="00173A6D">
        <w:rPr>
          <w:rFonts w:eastAsia="SimSun"/>
          <w:rtl/>
          <w:lang w:eastAsia="zh-CN"/>
        </w:rPr>
        <w:t>.</w:t>
      </w:r>
      <w:r w:rsidRPr="00173A6D">
        <w:rPr>
          <w:rFonts w:eastAsia="SimSun" w:hint="cs"/>
          <w:rtl/>
          <w:lang w:eastAsia="zh-CN"/>
        </w:rPr>
        <w:t xml:space="preserve"> وقد تقرّر اللجنة، في ظروف اضطرارية، النظر في قضايا من خلال مشاورات افتراضية والتوصل إلى استنتاجات لها مفعول مماثل لمفعول الاستنتاجات التي تتوصل إليها خلال دوراتها العادية.</w:t>
      </w:r>
    </w:p>
    <w:p w:rsidR="00173A6D" w:rsidRDefault="00173A6D" w:rsidP="00173A6D">
      <w:pPr>
        <w:pStyle w:val="NumberedParaAR"/>
        <w:numPr>
          <w:ilvl w:val="0"/>
          <w:numId w:val="0"/>
        </w:numPr>
        <w:ind w:left="566"/>
        <w:rPr>
          <w:rFonts w:eastAsia="SimSun" w:hint="cs"/>
          <w:rtl/>
          <w:lang w:eastAsia="zh-CN" w:bidi="ar-SY"/>
        </w:rPr>
      </w:pPr>
      <w:r w:rsidRPr="00173A6D">
        <w:rPr>
          <w:rFonts w:eastAsia="SimSun" w:hint="cs"/>
          <w:rtl/>
          <w:lang w:eastAsia="zh-CN"/>
        </w:rPr>
        <w:t>15.</w:t>
      </w:r>
      <w:r w:rsidRPr="00173A6D">
        <w:rPr>
          <w:rFonts w:eastAsia="SimSun"/>
          <w:rtl/>
          <w:lang w:eastAsia="zh-CN"/>
        </w:rPr>
        <w:tab/>
      </w:r>
      <w:r w:rsidRPr="00173A6D">
        <w:rPr>
          <w:rFonts w:eastAsia="SimSun"/>
          <w:rtl/>
          <w:lang w:eastAsia="zh-CN" w:bidi="ar-SY"/>
        </w:rPr>
        <w:t>ولا بد من حضور أربعة من أعضاء اللجنة على الأقل لكي يكتمل النصاب القانوني.</w:t>
      </w:r>
    </w:p>
    <w:p w:rsidR="00173A6D" w:rsidRDefault="00173A6D" w:rsidP="00173A6D">
      <w:pPr>
        <w:pStyle w:val="NumberedParaAR"/>
        <w:numPr>
          <w:ilvl w:val="0"/>
          <w:numId w:val="0"/>
        </w:numPr>
        <w:ind w:left="566"/>
        <w:rPr>
          <w:rFonts w:eastAsia="SimSun" w:hint="cs"/>
          <w:rtl/>
          <w:lang w:eastAsia="zh-CN" w:bidi="ar-SY"/>
        </w:rPr>
      </w:pPr>
      <w:r w:rsidRPr="00173A6D">
        <w:rPr>
          <w:rFonts w:eastAsia="SimSun" w:hint="cs"/>
          <w:rtl/>
          <w:lang w:eastAsia="zh-CN"/>
        </w:rPr>
        <w:t>16.</w:t>
      </w:r>
      <w:r w:rsidRPr="00173A6D">
        <w:rPr>
          <w:rFonts w:eastAsia="SimSun"/>
          <w:rtl/>
          <w:lang w:eastAsia="zh-CN"/>
        </w:rPr>
        <w:tab/>
      </w:r>
      <w:r w:rsidRPr="00173A6D">
        <w:rPr>
          <w:rFonts w:eastAsia="SimSun"/>
          <w:rtl/>
          <w:lang w:eastAsia="zh-CN" w:bidi="ar-SY"/>
        </w:rPr>
        <w:t>ويجوز للجنة</w:t>
      </w:r>
      <w:r w:rsidRPr="00173A6D">
        <w:rPr>
          <w:rFonts w:eastAsia="SimSun" w:hint="cs"/>
          <w:rtl/>
          <w:lang w:eastAsia="zh-CN" w:bidi="ar-SY"/>
        </w:rPr>
        <w:t xml:space="preserve"> </w:t>
      </w:r>
      <w:r w:rsidRPr="00173A6D">
        <w:rPr>
          <w:rFonts w:eastAsia="SimSun"/>
          <w:rtl/>
          <w:lang w:eastAsia="zh-CN" w:bidi="ar-SY"/>
        </w:rPr>
        <w:t>أن توجه دعوة إلى المسؤولين في أمانة الويبو أو غيرهم لحضور</w:t>
      </w:r>
      <w:r w:rsidRPr="00173A6D">
        <w:rPr>
          <w:rFonts w:eastAsia="SimSun" w:hint="cs"/>
          <w:rtl/>
          <w:lang w:eastAsia="zh-CN" w:bidi="ar-SY"/>
        </w:rPr>
        <w:t xml:space="preserve"> دوراتها</w:t>
      </w:r>
      <w:r w:rsidRPr="00173A6D">
        <w:rPr>
          <w:rFonts w:eastAsia="SimSun"/>
          <w:rtl/>
          <w:lang w:eastAsia="zh-CN" w:bidi="ar-SY"/>
        </w:rPr>
        <w:t>.</w:t>
      </w:r>
    </w:p>
    <w:p w:rsidR="00173A6D" w:rsidRDefault="00173A6D" w:rsidP="00173A6D">
      <w:pPr>
        <w:pStyle w:val="NumberedParaAR"/>
        <w:numPr>
          <w:ilvl w:val="0"/>
          <w:numId w:val="0"/>
        </w:numPr>
        <w:ind w:left="566"/>
        <w:rPr>
          <w:rFonts w:eastAsia="SimSun" w:hint="cs"/>
          <w:rtl/>
          <w:lang w:eastAsia="zh-CN"/>
        </w:rPr>
      </w:pPr>
      <w:r w:rsidRPr="00173A6D">
        <w:rPr>
          <w:rFonts w:eastAsia="SimSun" w:hint="cs"/>
          <w:rtl/>
          <w:lang w:eastAsia="zh-CN"/>
        </w:rPr>
        <w:t>17.</w:t>
      </w:r>
      <w:r w:rsidRPr="00173A6D">
        <w:rPr>
          <w:rFonts w:eastAsia="SimSun"/>
          <w:rtl/>
          <w:lang w:eastAsia="zh-CN"/>
        </w:rPr>
        <w:tab/>
      </w:r>
      <w:r w:rsidRPr="00173A6D">
        <w:rPr>
          <w:rFonts w:eastAsia="SimSun" w:hint="cs"/>
          <w:rtl/>
          <w:lang w:eastAsia="zh-CN"/>
        </w:rPr>
        <w:t>وتجتمع اللجنة مرّة واحدة في السنة على الأقل في دورات خاصة مع مدير شعبة الرقابة الداخلية ومع رئيس مكتب الأخلاقيات وأمين المظالم ومراجع الحسابات الخارجي، على التوالي.</w:t>
      </w:r>
    </w:p>
    <w:p w:rsidR="00A849A7" w:rsidRPr="00FE080E" w:rsidRDefault="00FE080E" w:rsidP="00FE080E">
      <w:pPr>
        <w:pStyle w:val="NormalParaAR"/>
        <w:keepNext/>
        <w:rPr>
          <w:rFonts w:hint="cs"/>
          <w:b/>
          <w:bCs/>
          <w:rtl/>
        </w:rPr>
      </w:pPr>
      <w:r w:rsidRPr="00FE080E">
        <w:rPr>
          <w:rFonts w:hint="cs"/>
          <w:b/>
          <w:bCs/>
          <w:rtl/>
        </w:rPr>
        <w:t>حاء.</w:t>
      </w:r>
      <w:r w:rsidRPr="00FE080E">
        <w:rPr>
          <w:rFonts w:hint="cs"/>
          <w:b/>
          <w:bCs/>
          <w:rtl/>
        </w:rPr>
        <w:tab/>
      </w:r>
      <w:r w:rsidRPr="00FE080E">
        <w:rPr>
          <w:b/>
          <w:bCs/>
          <w:rtl/>
        </w:rPr>
        <w:t>إعداد التقارير والاستعراض</w:t>
      </w:r>
    </w:p>
    <w:p w:rsidR="00FE080E" w:rsidRDefault="00E01021" w:rsidP="00E01021">
      <w:pPr>
        <w:pStyle w:val="NumberedParaAR"/>
        <w:numPr>
          <w:ilvl w:val="0"/>
          <w:numId w:val="0"/>
        </w:numPr>
        <w:ind w:left="566"/>
        <w:rPr>
          <w:rFonts w:eastAsia="SimSun" w:hint="cs"/>
          <w:rtl/>
          <w:lang w:eastAsia="zh-CN" w:bidi="ar-SY"/>
        </w:rPr>
      </w:pPr>
      <w:r w:rsidRPr="00E01021">
        <w:rPr>
          <w:rFonts w:eastAsia="SimSun" w:hint="cs"/>
          <w:rtl/>
          <w:lang w:eastAsia="zh-CN"/>
        </w:rPr>
        <w:t>18.</w:t>
      </w:r>
      <w:r w:rsidRPr="00E01021">
        <w:rPr>
          <w:rFonts w:eastAsia="SimSun"/>
          <w:rtl/>
          <w:lang w:eastAsia="zh-CN"/>
        </w:rPr>
        <w:tab/>
      </w:r>
      <w:r w:rsidRPr="00E01021">
        <w:rPr>
          <w:rFonts w:eastAsia="SimSun"/>
          <w:rtl/>
          <w:lang w:eastAsia="zh-CN" w:bidi="ar-SY"/>
        </w:rPr>
        <w:t>تُطلع اللجنة</w:t>
      </w:r>
      <w:r w:rsidRPr="00E01021">
        <w:rPr>
          <w:rFonts w:eastAsia="SimSun" w:hint="cs"/>
          <w:rtl/>
          <w:lang w:eastAsia="zh-CN" w:bidi="ar-SY"/>
        </w:rPr>
        <w:t xml:space="preserve"> </w:t>
      </w:r>
      <w:r w:rsidRPr="00E01021">
        <w:rPr>
          <w:rFonts w:eastAsia="SimSun"/>
          <w:rtl/>
          <w:lang w:eastAsia="zh-CN" w:bidi="ar-SY"/>
        </w:rPr>
        <w:t>الدول الأعضاء على عملها بانتظام. وعلى وجه الخصوص، تعمل اللجنة بعد انعقاد كل</w:t>
      </w:r>
      <w:r w:rsidRPr="00E01021">
        <w:rPr>
          <w:rFonts w:eastAsia="SimSun" w:hint="cs"/>
          <w:rtl/>
          <w:lang w:eastAsia="zh-CN" w:bidi="ar-SY"/>
        </w:rPr>
        <w:t xml:space="preserve"> دورة</w:t>
      </w:r>
      <w:r w:rsidRPr="00E01021">
        <w:rPr>
          <w:rFonts w:eastAsia="SimSun"/>
          <w:rtl/>
          <w:lang w:eastAsia="zh-CN" w:bidi="ar-SY"/>
        </w:rPr>
        <w:t xml:space="preserve"> من</w:t>
      </w:r>
      <w:r w:rsidRPr="00E01021">
        <w:rPr>
          <w:rFonts w:eastAsia="SimSun" w:hint="cs"/>
          <w:rtl/>
          <w:lang w:eastAsia="zh-CN" w:bidi="ar-SY"/>
        </w:rPr>
        <w:t xml:space="preserve"> دوراتها</w:t>
      </w:r>
      <w:r w:rsidRPr="00E01021">
        <w:rPr>
          <w:rFonts w:eastAsia="SimSun"/>
          <w:rtl/>
          <w:lang w:eastAsia="zh-CN" w:bidi="ar-SY"/>
        </w:rPr>
        <w:t xml:space="preserve"> الرسمية على تنظيم اجتماع </w:t>
      </w:r>
      <w:r w:rsidRPr="00E01021">
        <w:rPr>
          <w:rFonts w:eastAsia="SimSun" w:hint="cs"/>
          <w:rtl/>
          <w:lang w:eastAsia="zh-CN" w:bidi="ar-SY"/>
        </w:rPr>
        <w:t xml:space="preserve">إعلامي </w:t>
      </w:r>
      <w:r w:rsidRPr="00E01021">
        <w:rPr>
          <w:rFonts w:eastAsia="SimSun"/>
          <w:rtl/>
          <w:lang w:eastAsia="zh-CN" w:bidi="ar-SY"/>
        </w:rPr>
        <w:t xml:space="preserve">مع </w:t>
      </w:r>
      <w:r w:rsidRPr="00E01021">
        <w:rPr>
          <w:rFonts w:eastAsia="SimSun" w:hint="cs"/>
          <w:rtl/>
          <w:lang w:eastAsia="zh-CN" w:bidi="ar-SY"/>
        </w:rPr>
        <w:t xml:space="preserve">ممثلي </w:t>
      </w:r>
      <w:r w:rsidRPr="00E01021">
        <w:rPr>
          <w:rFonts w:eastAsia="SimSun"/>
          <w:rtl/>
          <w:lang w:eastAsia="zh-CN" w:bidi="ar-SY"/>
        </w:rPr>
        <w:t>الدول الأعضاء في الويبو و</w:t>
      </w:r>
      <w:r w:rsidRPr="00E01021">
        <w:rPr>
          <w:rFonts w:eastAsia="SimSun" w:hint="cs"/>
          <w:rtl/>
          <w:lang w:eastAsia="zh-CN" w:bidi="ar-SY"/>
        </w:rPr>
        <w:t xml:space="preserve">تقديم </w:t>
      </w:r>
      <w:r w:rsidRPr="00E01021">
        <w:rPr>
          <w:rFonts w:eastAsia="SimSun"/>
          <w:rtl/>
          <w:lang w:eastAsia="zh-CN" w:bidi="ar-SY"/>
        </w:rPr>
        <w:t>تقرير</w:t>
      </w:r>
      <w:r w:rsidRPr="00E01021">
        <w:rPr>
          <w:rFonts w:eastAsia="SimSun" w:hint="cs"/>
          <w:rtl/>
          <w:lang w:eastAsia="zh-CN" w:bidi="ar-SY"/>
        </w:rPr>
        <w:t xml:space="preserve"> إلى </w:t>
      </w:r>
      <w:r w:rsidRPr="00E01021">
        <w:rPr>
          <w:rFonts w:eastAsia="SimSun"/>
          <w:rtl/>
          <w:lang w:eastAsia="zh-CN" w:bidi="ar-SY"/>
        </w:rPr>
        <w:t>لجنة البرنامج والميزانية.</w:t>
      </w:r>
    </w:p>
    <w:p w:rsidR="00E01021" w:rsidRDefault="00E01021" w:rsidP="00E01021">
      <w:pPr>
        <w:pStyle w:val="NumberedParaAR"/>
        <w:numPr>
          <w:ilvl w:val="0"/>
          <w:numId w:val="0"/>
        </w:numPr>
        <w:ind w:left="566"/>
        <w:rPr>
          <w:rFonts w:eastAsia="SimSun" w:hint="cs"/>
          <w:rtl/>
          <w:lang w:eastAsia="zh-CN" w:bidi="ar-SY"/>
        </w:rPr>
      </w:pPr>
      <w:r w:rsidRPr="00E01021">
        <w:rPr>
          <w:rFonts w:eastAsia="SimSun" w:hint="cs"/>
          <w:rtl/>
          <w:lang w:eastAsia="zh-CN"/>
        </w:rPr>
        <w:t>19.</w:t>
      </w:r>
      <w:r w:rsidRPr="00E01021">
        <w:rPr>
          <w:rFonts w:eastAsia="SimSun"/>
          <w:rtl/>
          <w:lang w:eastAsia="zh-CN"/>
        </w:rPr>
        <w:tab/>
      </w:r>
      <w:r w:rsidRPr="00E01021">
        <w:rPr>
          <w:rFonts w:eastAsia="SimSun" w:hint="cs"/>
          <w:rtl/>
          <w:lang w:eastAsia="zh-CN" w:bidi="ar-SY"/>
        </w:rPr>
        <w:t xml:space="preserve">تقدم اللجنة تقريراً سنوياً إلى لجنة البرنامج والميزانية والجمعية العامة </w:t>
      </w:r>
      <w:proofErr w:type="spellStart"/>
      <w:r w:rsidRPr="00E01021">
        <w:rPr>
          <w:rFonts w:eastAsia="SimSun" w:hint="cs"/>
          <w:rtl/>
          <w:lang w:eastAsia="zh-CN" w:bidi="ar-SY"/>
        </w:rPr>
        <w:t>للويبو</w:t>
      </w:r>
      <w:proofErr w:type="spellEnd"/>
      <w:r w:rsidRPr="00E01021">
        <w:rPr>
          <w:rFonts w:eastAsia="SimSun" w:hint="cs"/>
          <w:rtl/>
          <w:lang w:eastAsia="zh-CN" w:bidi="ar-SY"/>
        </w:rPr>
        <w:t xml:space="preserve"> استناداً إلى استعراضها لوظائف الرقابة الداخلية والتدقيق الخارجي في الويبو وإلى تفاعلاتها مع الأمانة.</w:t>
      </w:r>
    </w:p>
    <w:p w:rsidR="00E01021" w:rsidRDefault="00E01021" w:rsidP="00E01021">
      <w:pPr>
        <w:pStyle w:val="NumberedParaAR"/>
        <w:numPr>
          <w:ilvl w:val="0"/>
          <w:numId w:val="0"/>
        </w:numPr>
        <w:ind w:left="566"/>
        <w:rPr>
          <w:rFonts w:eastAsia="SimSun" w:hint="cs"/>
          <w:rtl/>
          <w:lang w:eastAsia="zh-CN" w:bidi="ar-SY"/>
        </w:rPr>
      </w:pPr>
      <w:r w:rsidRPr="00E01021">
        <w:rPr>
          <w:rFonts w:eastAsia="SimSun" w:hint="cs"/>
          <w:rtl/>
          <w:lang w:eastAsia="zh-CN"/>
        </w:rPr>
        <w:t>20.</w:t>
      </w:r>
      <w:r w:rsidRPr="00E01021">
        <w:rPr>
          <w:rFonts w:eastAsia="SimSun"/>
          <w:rtl/>
          <w:lang w:eastAsia="zh-CN"/>
        </w:rPr>
        <w:tab/>
      </w:r>
      <w:r w:rsidRPr="00E01021">
        <w:rPr>
          <w:rFonts w:eastAsia="SimSun" w:hint="cs"/>
          <w:rtl/>
          <w:lang w:eastAsia="zh-CN" w:bidi="ar-SY"/>
        </w:rPr>
        <w:t>تنظر اللجنة في تقارير مراجع الحسابات الخارجي المقدمة للجنة البرنامج والميزانية وتدلي بتعليقات لتنظر فيها لجنة البرنامج والميزانية بغية تيسير تقديم التقارير للجمعية العامة وفقاً للمادة 11.8 من النظام المالي. ولهذا الغرض، تتلقى اللجنة نسخة موقعة من تقرير مراجع الحسابات الخارجي قبل انعقاد دورة لجنة البرنامج والميزانية بأربعة أسابيع على الأقل.</w:t>
      </w:r>
    </w:p>
    <w:p w:rsidR="00E01021" w:rsidRDefault="00E01021" w:rsidP="00E01021">
      <w:pPr>
        <w:pStyle w:val="NumberedParaAR"/>
        <w:numPr>
          <w:ilvl w:val="0"/>
          <w:numId w:val="0"/>
        </w:numPr>
        <w:ind w:left="566"/>
        <w:rPr>
          <w:rFonts w:eastAsia="SimSun" w:hint="cs"/>
          <w:rtl/>
          <w:lang w:eastAsia="zh-CN"/>
        </w:rPr>
      </w:pPr>
      <w:r w:rsidRPr="00E01021">
        <w:rPr>
          <w:rFonts w:eastAsia="SimSun" w:hint="cs"/>
          <w:rtl/>
          <w:lang w:eastAsia="zh-CN"/>
        </w:rPr>
        <w:t>21.</w:t>
      </w:r>
      <w:r w:rsidRPr="00E01021">
        <w:rPr>
          <w:rFonts w:eastAsia="SimSun"/>
          <w:rtl/>
          <w:lang w:eastAsia="zh-CN"/>
        </w:rPr>
        <w:tab/>
      </w:r>
      <w:r w:rsidRPr="00E01021">
        <w:rPr>
          <w:rFonts w:eastAsia="SimSun" w:hint="cs"/>
          <w:rtl/>
          <w:lang w:eastAsia="zh-CN"/>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p>
    <w:p w:rsidR="00E01021" w:rsidRPr="00E01021" w:rsidRDefault="00E01021" w:rsidP="00E01021">
      <w:pPr>
        <w:pStyle w:val="NormalParaAR"/>
        <w:keepNext/>
        <w:rPr>
          <w:rFonts w:hint="cs"/>
          <w:b/>
          <w:bCs/>
          <w:rtl/>
        </w:rPr>
      </w:pPr>
      <w:r w:rsidRPr="00E01021">
        <w:rPr>
          <w:rFonts w:hint="cs"/>
          <w:b/>
          <w:bCs/>
          <w:rtl/>
        </w:rPr>
        <w:t>طاء.</w:t>
      </w:r>
      <w:r w:rsidRPr="00E01021">
        <w:rPr>
          <w:b/>
          <w:bCs/>
          <w:rtl/>
        </w:rPr>
        <w:tab/>
      </w:r>
      <w:r w:rsidRPr="00E01021">
        <w:rPr>
          <w:rFonts w:hint="cs"/>
          <w:b/>
          <w:bCs/>
          <w:rtl/>
        </w:rPr>
        <w:t>التقييم الذاتي</w:t>
      </w:r>
    </w:p>
    <w:p w:rsidR="00E01021" w:rsidRDefault="00AD5D82" w:rsidP="00AD5D82">
      <w:pPr>
        <w:pStyle w:val="NumberedParaAR"/>
        <w:numPr>
          <w:ilvl w:val="0"/>
          <w:numId w:val="0"/>
        </w:numPr>
        <w:ind w:left="566"/>
        <w:rPr>
          <w:rFonts w:eastAsia="SimSun" w:hint="cs"/>
          <w:rtl/>
          <w:lang w:eastAsia="zh-CN"/>
        </w:rPr>
      </w:pPr>
      <w:r w:rsidRPr="00AD5D82">
        <w:rPr>
          <w:rFonts w:eastAsia="SimSun" w:hint="cs"/>
          <w:rtl/>
          <w:lang w:eastAsia="zh-CN"/>
        </w:rPr>
        <w:t>22.</w:t>
      </w:r>
      <w:r w:rsidRPr="00AD5D82">
        <w:rPr>
          <w:rFonts w:eastAsia="SimSun"/>
          <w:rtl/>
          <w:lang w:eastAsia="zh-CN"/>
        </w:rPr>
        <w:tab/>
      </w:r>
      <w:r w:rsidRPr="00AD5D82">
        <w:rPr>
          <w:rFonts w:eastAsia="SimSun" w:hint="cs"/>
          <w:rtl/>
          <w:lang w:eastAsia="zh-CN"/>
        </w:rPr>
        <w:t>تجري اللجنة، مرّة كل سنتين على الأقل، تقييما ذاتيا بخصوص غرضها وولايتها لضمان فعالية عملها.</w:t>
      </w:r>
    </w:p>
    <w:p w:rsidR="00AD5D82" w:rsidRPr="00AD5D82" w:rsidRDefault="00AD5D82" w:rsidP="00AD5D82">
      <w:pPr>
        <w:pStyle w:val="NormalParaAR"/>
        <w:keepNext/>
        <w:rPr>
          <w:rFonts w:hint="cs"/>
          <w:b/>
          <w:bCs/>
          <w:rtl/>
        </w:rPr>
      </w:pPr>
      <w:r w:rsidRPr="00AD5D82">
        <w:rPr>
          <w:rFonts w:hint="cs"/>
          <w:b/>
          <w:bCs/>
          <w:rtl/>
        </w:rPr>
        <w:t>ياء.</w:t>
      </w:r>
      <w:r w:rsidRPr="00AD5D82">
        <w:rPr>
          <w:b/>
          <w:bCs/>
          <w:rtl/>
        </w:rPr>
        <w:tab/>
      </w:r>
      <w:r w:rsidRPr="00AD5D82">
        <w:rPr>
          <w:rFonts w:hint="cs"/>
          <w:b/>
          <w:bCs/>
          <w:rtl/>
        </w:rPr>
        <w:t>أمين اللجنة</w:t>
      </w:r>
    </w:p>
    <w:p w:rsidR="00AD5D82" w:rsidRDefault="00AD5D82" w:rsidP="00AD5D82">
      <w:pPr>
        <w:pStyle w:val="NumberedParaAR"/>
        <w:numPr>
          <w:ilvl w:val="0"/>
          <w:numId w:val="0"/>
        </w:numPr>
        <w:ind w:left="566"/>
        <w:rPr>
          <w:rFonts w:eastAsia="SimSun" w:hint="cs"/>
          <w:rtl/>
          <w:lang w:eastAsia="zh-CN" w:bidi="ar-SY"/>
        </w:rPr>
      </w:pPr>
      <w:r w:rsidRPr="00AD5D82">
        <w:rPr>
          <w:rFonts w:eastAsia="SimSun" w:hint="cs"/>
          <w:rtl/>
          <w:lang w:eastAsia="zh-CN"/>
        </w:rPr>
        <w:t>23.</w:t>
      </w:r>
      <w:r w:rsidRPr="00AD5D82">
        <w:rPr>
          <w:rFonts w:eastAsia="SimSun"/>
          <w:rtl/>
          <w:lang w:eastAsia="zh-CN"/>
        </w:rPr>
        <w:tab/>
      </w:r>
      <w:r w:rsidRPr="00AD5D82">
        <w:rPr>
          <w:rFonts w:eastAsia="SimSun" w:hint="cs"/>
          <w:rtl/>
          <w:lang w:eastAsia="zh-CN" w:bidi="ar-SY"/>
        </w:rPr>
        <w:t xml:space="preserve">تعيّن </w:t>
      </w:r>
      <w:r w:rsidRPr="00AD5D82">
        <w:rPr>
          <w:rFonts w:eastAsia="SimSun"/>
          <w:rtl/>
          <w:lang w:eastAsia="zh-CN" w:bidi="ar-SY"/>
        </w:rPr>
        <w:t xml:space="preserve">أمانة الويبو </w:t>
      </w:r>
      <w:r w:rsidRPr="00AD5D82">
        <w:rPr>
          <w:rFonts w:eastAsia="SimSun" w:hint="cs"/>
          <w:rtl/>
          <w:lang w:eastAsia="zh-CN" w:bidi="ar-SY"/>
        </w:rPr>
        <w:t xml:space="preserve">أمينا للجنة يتولى تقديم </w:t>
      </w:r>
      <w:r w:rsidRPr="00AD5D82">
        <w:rPr>
          <w:rFonts w:eastAsia="SimSun"/>
          <w:rtl/>
          <w:lang w:eastAsia="zh-CN" w:bidi="ar-SY"/>
        </w:rPr>
        <w:t xml:space="preserve">المساعدة اللوجستية والتقنية </w:t>
      </w:r>
      <w:r w:rsidRPr="00AD5D82">
        <w:rPr>
          <w:rFonts w:eastAsia="SimSun" w:hint="cs"/>
          <w:rtl/>
          <w:lang w:eastAsia="zh-CN" w:bidi="ar-SY"/>
        </w:rPr>
        <w:t>إلى اللجنة.</w:t>
      </w:r>
    </w:p>
    <w:p w:rsidR="00AD5D82" w:rsidRDefault="00AD5D82" w:rsidP="00AD5D82">
      <w:pPr>
        <w:pStyle w:val="NumberedParaAR"/>
        <w:numPr>
          <w:ilvl w:val="0"/>
          <w:numId w:val="0"/>
        </w:numPr>
        <w:ind w:left="566"/>
        <w:rPr>
          <w:rFonts w:eastAsia="SimSun" w:hint="cs"/>
          <w:rtl/>
          <w:lang w:eastAsia="zh-CN" w:bidi="ar-SY"/>
        </w:rPr>
      </w:pPr>
      <w:r w:rsidRPr="00AD5D82">
        <w:rPr>
          <w:rFonts w:eastAsia="SimSun" w:hint="cs"/>
          <w:rtl/>
          <w:lang w:eastAsia="zh-CN" w:bidi="ar-SY"/>
        </w:rPr>
        <w:t>24.</w:t>
      </w:r>
      <w:r w:rsidRPr="00AD5D82">
        <w:rPr>
          <w:rFonts w:eastAsia="SimSun"/>
          <w:rtl/>
          <w:lang w:eastAsia="zh-CN" w:bidi="ar-SY"/>
        </w:rPr>
        <w:tab/>
      </w:r>
      <w:r w:rsidRPr="00AD5D82">
        <w:rPr>
          <w:rFonts w:eastAsia="SimSun" w:hint="cs"/>
          <w:rtl/>
          <w:lang w:eastAsia="zh-CN" w:bidi="ar-SY"/>
        </w:rPr>
        <w:t>وتشمل تلك المساعدة</w:t>
      </w:r>
      <w:r w:rsidRPr="00AD5D82">
        <w:rPr>
          <w:rFonts w:eastAsia="SimSun"/>
          <w:rtl/>
          <w:lang w:eastAsia="zh-CN" w:bidi="ar-SY"/>
        </w:rPr>
        <w:t xml:space="preserve"> الإعداد</w:t>
      </w:r>
      <w:r w:rsidRPr="00AD5D82">
        <w:rPr>
          <w:rFonts w:eastAsia="SimSun" w:hint="cs"/>
          <w:rtl/>
          <w:lang w:eastAsia="zh-CN" w:bidi="ar-SY"/>
        </w:rPr>
        <w:t xml:space="preserve"> لدورات</w:t>
      </w:r>
      <w:r w:rsidRPr="00AD5D82">
        <w:rPr>
          <w:rFonts w:eastAsia="SimSun"/>
          <w:rtl/>
          <w:lang w:eastAsia="zh-CN" w:bidi="ar-SY"/>
        </w:rPr>
        <w:t xml:space="preserve"> اللجنة</w:t>
      </w:r>
      <w:r w:rsidRPr="00AD5D82">
        <w:rPr>
          <w:rFonts w:eastAsia="SimSun" w:hint="cs"/>
          <w:rtl/>
          <w:lang w:eastAsia="zh-CN" w:bidi="ar-SY"/>
        </w:rPr>
        <w:t xml:space="preserve"> </w:t>
      </w:r>
      <w:r w:rsidRPr="00AD5D82">
        <w:rPr>
          <w:rFonts w:eastAsia="SimSun"/>
          <w:rtl/>
          <w:lang w:eastAsia="zh-CN" w:bidi="ar-SY"/>
        </w:rPr>
        <w:t>وحضورها والمساعدة على إعداد مشروعات التقارير</w:t>
      </w:r>
      <w:r w:rsidRPr="00AD5D82">
        <w:rPr>
          <w:rFonts w:eastAsia="SimSun" w:hint="cs"/>
          <w:rtl/>
          <w:lang w:eastAsia="zh-CN" w:bidi="ar-SY"/>
        </w:rPr>
        <w:t xml:space="preserve"> أو أية مراسلات. وقد تشمل تلك المساعدة</w:t>
      </w:r>
      <w:r w:rsidRPr="00AD5D82">
        <w:rPr>
          <w:rFonts w:eastAsia="SimSun"/>
          <w:rtl/>
          <w:lang w:eastAsia="zh-CN" w:bidi="ar-SY"/>
        </w:rPr>
        <w:t xml:space="preserve"> البحث وإعداد </w:t>
      </w:r>
      <w:r w:rsidRPr="00AD5D82">
        <w:rPr>
          <w:rFonts w:eastAsia="SimSun" w:hint="cs"/>
          <w:rtl/>
          <w:lang w:eastAsia="zh-CN" w:bidi="ar-SY"/>
        </w:rPr>
        <w:t>ورقات مواقف</w:t>
      </w:r>
      <w:r w:rsidRPr="00AD5D82">
        <w:rPr>
          <w:rFonts w:eastAsia="SimSun"/>
          <w:rtl/>
          <w:lang w:eastAsia="zh-CN" w:bidi="ar-SY"/>
        </w:rPr>
        <w:t xml:space="preserve"> أساسية </w:t>
      </w:r>
      <w:r w:rsidRPr="00AD5D82">
        <w:rPr>
          <w:rFonts w:eastAsia="SimSun" w:hint="cs"/>
          <w:rtl/>
          <w:lang w:eastAsia="zh-CN" w:bidi="ar-SY"/>
        </w:rPr>
        <w:t xml:space="preserve">في إطار التحضير لدورات اللجنة، </w:t>
      </w:r>
      <w:r w:rsidRPr="00AD5D82">
        <w:rPr>
          <w:rFonts w:eastAsia="SimSun"/>
          <w:rtl/>
          <w:lang w:eastAsia="zh-CN" w:bidi="ar-SY"/>
        </w:rPr>
        <w:t>حسب طلب اللجنة.</w:t>
      </w:r>
    </w:p>
    <w:p w:rsidR="00AD5D82" w:rsidRDefault="00AD5D82" w:rsidP="00AD5D82">
      <w:pPr>
        <w:pStyle w:val="NumberedParaAR"/>
        <w:numPr>
          <w:ilvl w:val="0"/>
          <w:numId w:val="0"/>
        </w:numPr>
        <w:ind w:left="566"/>
        <w:rPr>
          <w:rFonts w:eastAsia="SimSun" w:hint="cs"/>
          <w:rtl/>
          <w:lang w:eastAsia="zh-CN"/>
        </w:rPr>
      </w:pPr>
      <w:r w:rsidRPr="00AD5D82">
        <w:rPr>
          <w:rFonts w:eastAsia="SimSun" w:hint="cs"/>
          <w:rtl/>
          <w:lang w:eastAsia="zh-CN"/>
        </w:rPr>
        <w:t>25.</w:t>
      </w:r>
      <w:r w:rsidRPr="00AD5D82">
        <w:rPr>
          <w:rFonts w:eastAsia="SimSun"/>
          <w:rtl/>
          <w:lang w:eastAsia="zh-CN"/>
        </w:rPr>
        <w:tab/>
      </w:r>
      <w:r w:rsidRPr="00AD5D82">
        <w:rPr>
          <w:rFonts w:eastAsia="SimSun" w:hint="cs"/>
          <w:rtl/>
          <w:lang w:eastAsia="zh-CN"/>
        </w:rPr>
        <w:t>يُجرى تقييم أداء أمين اللجنة بإسهام رئيس اللجنة وبالتشاور معه.</w:t>
      </w:r>
    </w:p>
    <w:p w:rsidR="00AD5D82" w:rsidRPr="002F4051" w:rsidRDefault="00AD5D82" w:rsidP="002F4051">
      <w:pPr>
        <w:pStyle w:val="NormalParaAR"/>
        <w:keepNext/>
        <w:rPr>
          <w:rFonts w:hint="cs"/>
          <w:b/>
          <w:bCs/>
          <w:rtl/>
        </w:rPr>
      </w:pPr>
      <w:r w:rsidRPr="002F4051">
        <w:rPr>
          <w:rFonts w:hint="cs"/>
          <w:b/>
          <w:bCs/>
          <w:rtl/>
        </w:rPr>
        <w:t>كاف</w:t>
      </w:r>
      <w:r w:rsidR="002F4051">
        <w:rPr>
          <w:rFonts w:hint="cs"/>
          <w:b/>
          <w:bCs/>
          <w:rtl/>
        </w:rPr>
        <w:t>.</w:t>
      </w:r>
      <w:r w:rsidRPr="002F4051">
        <w:rPr>
          <w:rFonts w:hint="cs"/>
          <w:b/>
          <w:bCs/>
          <w:rtl/>
        </w:rPr>
        <w:tab/>
        <w:t>الميزانية</w:t>
      </w:r>
    </w:p>
    <w:p w:rsidR="00AD5D82" w:rsidRDefault="002F4051" w:rsidP="009A0E4D">
      <w:pPr>
        <w:pStyle w:val="NumberedParaAR"/>
        <w:numPr>
          <w:ilvl w:val="0"/>
          <w:numId w:val="0"/>
        </w:numPr>
        <w:ind w:left="566"/>
        <w:rPr>
          <w:rFonts w:eastAsia="SimSun" w:hint="cs"/>
          <w:rtl/>
          <w:lang w:eastAsia="zh-CN" w:bidi="ar-SY"/>
        </w:rPr>
      </w:pPr>
      <w:r w:rsidRPr="002F4051">
        <w:rPr>
          <w:rFonts w:eastAsia="SimSun" w:hint="cs"/>
          <w:rtl/>
          <w:lang w:eastAsia="zh-CN"/>
        </w:rPr>
        <w:t>26.</w:t>
      </w:r>
      <w:r w:rsidRPr="002F4051">
        <w:rPr>
          <w:rFonts w:eastAsia="SimSun"/>
          <w:rtl/>
          <w:lang w:eastAsia="zh-CN"/>
        </w:rPr>
        <w:tab/>
      </w:r>
      <w:r w:rsidRPr="002F4051">
        <w:rPr>
          <w:rFonts w:eastAsia="SimSun" w:hint="cs"/>
          <w:rtl/>
          <w:lang w:eastAsia="zh-CN" w:bidi="ar-SY"/>
        </w:rPr>
        <w:t>تُدرج</w:t>
      </w:r>
      <w:r w:rsidRPr="002F4051">
        <w:rPr>
          <w:rFonts w:eastAsia="SimSun"/>
          <w:rtl/>
          <w:lang w:eastAsia="zh-CN" w:bidi="ar-SY"/>
        </w:rPr>
        <w:t xml:space="preserve"> الويبو في ميزانيتها لفترة السنتين اعتمادات خاصة للجنة</w:t>
      </w:r>
      <w:r w:rsidRPr="002F4051">
        <w:rPr>
          <w:rFonts w:eastAsia="SimSun" w:hint="cs"/>
          <w:rtl/>
          <w:lang w:eastAsia="zh-CN" w:bidi="ar-SY"/>
        </w:rPr>
        <w:t xml:space="preserve"> </w:t>
      </w:r>
      <w:r w:rsidRPr="002F4051">
        <w:rPr>
          <w:rFonts w:eastAsia="SimSun"/>
          <w:rtl/>
          <w:lang w:eastAsia="zh-CN" w:bidi="ar-SY"/>
        </w:rPr>
        <w:t xml:space="preserve">تغطي التكاليف المرتبطة بالأنشطة </w:t>
      </w:r>
      <w:r w:rsidRPr="002F4051">
        <w:rPr>
          <w:rFonts w:eastAsia="SimSun" w:hint="cs"/>
          <w:rtl/>
          <w:lang w:eastAsia="zh-CN" w:bidi="ar-SY"/>
        </w:rPr>
        <w:t>المشمولة بولاية اللجنة</w:t>
      </w:r>
      <w:r w:rsidRPr="002F4051">
        <w:rPr>
          <w:rFonts w:eastAsia="SimSun"/>
          <w:rtl/>
          <w:lang w:eastAsia="zh-CN" w:bidi="ar-SY"/>
        </w:rPr>
        <w:t>. وعلى وجه التحديد، عقد</w:t>
      </w:r>
      <w:r w:rsidRPr="002F4051">
        <w:rPr>
          <w:rFonts w:eastAsia="SimSun" w:hint="cs"/>
          <w:rtl/>
          <w:lang w:eastAsia="zh-CN" w:bidi="ar-SY"/>
        </w:rPr>
        <w:t xml:space="preserve"> أربع دورات </w:t>
      </w:r>
      <w:r w:rsidRPr="002F4051">
        <w:rPr>
          <w:rFonts w:eastAsia="SimSun"/>
          <w:rtl/>
          <w:lang w:eastAsia="zh-CN" w:bidi="ar-SY"/>
        </w:rPr>
        <w:t>رسمية</w:t>
      </w:r>
      <w:r w:rsidRPr="002F4051">
        <w:rPr>
          <w:rFonts w:eastAsia="SimSun" w:hint="cs"/>
          <w:rtl/>
          <w:lang w:eastAsia="zh-CN" w:bidi="ar-SY"/>
        </w:rPr>
        <w:t xml:space="preserve"> تدوم</w:t>
      </w:r>
      <w:r w:rsidRPr="002F4051">
        <w:rPr>
          <w:rFonts w:eastAsia="SimSun"/>
          <w:rtl/>
          <w:lang w:eastAsia="zh-CN" w:bidi="ar-SY"/>
        </w:rPr>
        <w:t xml:space="preserve"> كل</w:t>
      </w:r>
      <w:r w:rsidRPr="002F4051">
        <w:rPr>
          <w:rFonts w:eastAsia="SimSun" w:hint="cs"/>
          <w:rtl/>
          <w:lang w:eastAsia="zh-CN" w:bidi="ar-SY"/>
        </w:rPr>
        <w:t xml:space="preserve"> واحدة</w:t>
      </w:r>
      <w:r w:rsidRPr="002F4051">
        <w:rPr>
          <w:rFonts w:eastAsia="SimSun"/>
          <w:rtl/>
          <w:lang w:eastAsia="zh-CN" w:bidi="ar-SY"/>
        </w:rPr>
        <w:t xml:space="preserve"> منها أربعة إلى خمسة أيام مبدئيا</w:t>
      </w:r>
      <w:r w:rsidRPr="002F4051">
        <w:rPr>
          <w:rFonts w:eastAsia="SimSun" w:hint="cs"/>
          <w:rtl/>
          <w:lang w:eastAsia="zh-CN" w:bidi="ar-SY"/>
        </w:rPr>
        <w:t>،</w:t>
      </w:r>
      <w:r w:rsidRPr="002F4051">
        <w:rPr>
          <w:rFonts w:eastAsia="SimSun"/>
          <w:rtl/>
          <w:lang w:eastAsia="zh-CN" w:bidi="ar-SY"/>
        </w:rPr>
        <w:t xml:space="preserve"> وحضور أعضاء اللجنة</w:t>
      </w:r>
      <w:r w:rsidR="00F0146F">
        <w:rPr>
          <w:rFonts w:eastAsia="SimSun"/>
          <w:rtl/>
          <w:lang w:eastAsia="zh-CN" w:bidi="ar-SY"/>
        </w:rPr>
        <w:t xml:space="preserve"> </w:t>
      </w:r>
      <w:r w:rsidRPr="002F4051">
        <w:rPr>
          <w:rFonts w:eastAsia="SimSun" w:hint="cs"/>
          <w:rtl/>
          <w:lang w:eastAsia="zh-CN" w:bidi="ar-SY"/>
        </w:rPr>
        <w:t xml:space="preserve">دورات </w:t>
      </w:r>
      <w:r w:rsidRPr="002F4051">
        <w:rPr>
          <w:rFonts w:eastAsia="SimSun"/>
          <w:rtl/>
          <w:lang w:eastAsia="zh-CN" w:bidi="ar-SY"/>
        </w:rPr>
        <w:t xml:space="preserve">لجنة البرنامج والميزانية </w:t>
      </w:r>
      <w:r w:rsidRPr="002F4051">
        <w:rPr>
          <w:rFonts w:eastAsia="SimSun" w:hint="cs"/>
          <w:rtl/>
          <w:lang w:eastAsia="zh-CN" w:bidi="ar-SY"/>
        </w:rPr>
        <w:t xml:space="preserve">والجمعية العامة </w:t>
      </w:r>
      <w:r w:rsidRPr="002F4051">
        <w:rPr>
          <w:rFonts w:eastAsia="SimSun"/>
          <w:rtl/>
          <w:lang w:eastAsia="zh-CN" w:bidi="ar-SY"/>
        </w:rPr>
        <w:t>واجتماعات أخرى حسب ما هو مطلوب</w:t>
      </w:r>
      <w:r w:rsidRPr="002F4051">
        <w:rPr>
          <w:rFonts w:eastAsia="SimSun" w:hint="cs"/>
          <w:rtl/>
          <w:lang w:eastAsia="zh-CN" w:bidi="ar-SY"/>
        </w:rPr>
        <w:t>،</w:t>
      </w:r>
      <w:r w:rsidRPr="002F4051">
        <w:rPr>
          <w:rFonts w:eastAsia="SimSun"/>
          <w:rtl/>
          <w:lang w:eastAsia="zh-CN" w:bidi="ar-SY"/>
        </w:rPr>
        <w:t xml:space="preserve"> وتقديم </w:t>
      </w:r>
      <w:r w:rsidRPr="002F4051">
        <w:rPr>
          <w:rFonts w:eastAsia="SimSun" w:hint="cs"/>
          <w:rtl/>
          <w:lang w:eastAsia="zh-CN" w:bidi="ar-SY"/>
        </w:rPr>
        <w:t>أمين اللجنة لل</w:t>
      </w:r>
      <w:r w:rsidRPr="002F4051">
        <w:rPr>
          <w:rFonts w:eastAsia="SimSun"/>
          <w:rtl/>
          <w:lang w:eastAsia="zh-CN" w:bidi="ar-SY"/>
        </w:rPr>
        <w:t xml:space="preserve">مساعدة </w:t>
      </w:r>
      <w:r w:rsidRPr="002F4051">
        <w:rPr>
          <w:rFonts w:eastAsia="SimSun" w:hint="cs"/>
          <w:rtl/>
          <w:lang w:eastAsia="zh-CN" w:bidi="ar-SY"/>
        </w:rPr>
        <w:t xml:space="preserve">اللازمة، وتلقي </w:t>
      </w:r>
      <w:r w:rsidRPr="002F4051">
        <w:rPr>
          <w:rFonts w:eastAsia="SimSun"/>
          <w:rtl/>
          <w:lang w:eastAsia="zh-CN" w:bidi="ar-SY"/>
        </w:rPr>
        <w:t>المشورة الخارجية</w:t>
      </w:r>
      <w:r w:rsidRPr="002F4051">
        <w:rPr>
          <w:rFonts w:eastAsia="SimSun" w:hint="cs"/>
          <w:rtl/>
          <w:lang w:eastAsia="zh-CN" w:bidi="ar-SY"/>
        </w:rPr>
        <w:t>، حسب الاقتضاء</w:t>
      </w:r>
      <w:r w:rsidRPr="002F4051">
        <w:rPr>
          <w:rFonts w:eastAsia="SimSun"/>
          <w:rtl/>
          <w:lang w:eastAsia="zh-CN" w:bidi="ar-SY"/>
        </w:rPr>
        <w:t>.</w:t>
      </w:r>
    </w:p>
    <w:p w:rsidR="002F4051" w:rsidRDefault="002F4051" w:rsidP="002F4051">
      <w:pPr>
        <w:pStyle w:val="NumberedParaAR"/>
        <w:numPr>
          <w:ilvl w:val="0"/>
          <w:numId w:val="0"/>
        </w:numPr>
        <w:rPr>
          <w:rFonts w:eastAsia="SimSun" w:hint="cs"/>
          <w:b/>
          <w:bCs/>
          <w:rtl/>
          <w:lang w:eastAsia="zh-CN" w:bidi="ar-SY"/>
        </w:rPr>
      </w:pPr>
      <w:r w:rsidRPr="002F4051">
        <w:rPr>
          <w:rFonts w:eastAsia="SimSun" w:hint="cs"/>
          <w:b/>
          <w:bCs/>
          <w:rtl/>
          <w:lang w:eastAsia="zh-CN" w:bidi="ar-SY"/>
        </w:rPr>
        <w:t>لام</w:t>
      </w:r>
      <w:r>
        <w:rPr>
          <w:rFonts w:eastAsia="SimSun" w:hint="cs"/>
          <w:b/>
          <w:bCs/>
          <w:rtl/>
          <w:lang w:eastAsia="zh-CN" w:bidi="ar-SY"/>
        </w:rPr>
        <w:t>.</w:t>
      </w:r>
      <w:r w:rsidRPr="002F4051">
        <w:rPr>
          <w:rFonts w:eastAsia="SimSun" w:hint="cs"/>
          <w:b/>
          <w:bCs/>
          <w:rtl/>
          <w:lang w:eastAsia="zh-CN" w:bidi="ar-SY"/>
        </w:rPr>
        <w:tab/>
        <w:t>المعلومات الضرورية</w:t>
      </w:r>
    </w:p>
    <w:p w:rsidR="002F4051" w:rsidRDefault="002F4051" w:rsidP="009A0E4D">
      <w:pPr>
        <w:pStyle w:val="NumberedParaAR"/>
        <w:numPr>
          <w:ilvl w:val="0"/>
          <w:numId w:val="0"/>
        </w:numPr>
        <w:ind w:left="566"/>
        <w:rPr>
          <w:rFonts w:eastAsia="SimSun" w:hint="cs"/>
          <w:rtl/>
          <w:lang w:eastAsia="zh-CN" w:bidi="ar-SY"/>
        </w:rPr>
      </w:pPr>
      <w:r w:rsidRPr="002F4051">
        <w:rPr>
          <w:rFonts w:eastAsia="SimSun" w:hint="cs"/>
          <w:rtl/>
          <w:lang w:eastAsia="zh-CN"/>
        </w:rPr>
        <w:t>27.</w:t>
      </w:r>
      <w:r w:rsidRPr="002F4051">
        <w:rPr>
          <w:rFonts w:eastAsia="SimSun"/>
          <w:lang w:eastAsia="zh-CN"/>
        </w:rPr>
        <w:tab/>
      </w:r>
      <w:r w:rsidRPr="002F4051">
        <w:rPr>
          <w:rFonts w:eastAsia="SimSun"/>
          <w:rtl/>
          <w:lang w:eastAsia="zh-CN" w:bidi="ar-SY"/>
        </w:rPr>
        <w:t>تزوّد أمانة الويبو اللجنة</w:t>
      </w:r>
      <w:r w:rsidRPr="002F4051">
        <w:rPr>
          <w:rFonts w:eastAsia="SimSun" w:hint="cs"/>
          <w:rtl/>
          <w:lang w:eastAsia="zh-CN" w:bidi="ar-SY"/>
        </w:rPr>
        <w:t xml:space="preserve"> </w:t>
      </w:r>
      <w:r w:rsidRPr="002F4051">
        <w:rPr>
          <w:rFonts w:eastAsia="SimSun"/>
          <w:rtl/>
          <w:lang w:eastAsia="zh-CN" w:bidi="ar-SY"/>
        </w:rPr>
        <w:t>بالوثائق والمعلومات المتعلقة بجدول أعمالها وبأي</w:t>
      </w:r>
      <w:r w:rsidRPr="002F4051">
        <w:rPr>
          <w:rFonts w:eastAsia="SimSun" w:hint="cs"/>
          <w:rtl/>
          <w:lang w:eastAsia="zh-CN" w:bidi="ar-SY"/>
        </w:rPr>
        <w:t>ة</w:t>
      </w:r>
      <w:r w:rsidRPr="002F4051">
        <w:rPr>
          <w:rFonts w:eastAsia="SimSun"/>
          <w:rtl/>
          <w:lang w:eastAsia="zh-CN" w:bidi="ar-SY"/>
        </w:rPr>
        <w:t xml:space="preserve"> معلومات </w:t>
      </w:r>
      <w:r w:rsidRPr="002F4051">
        <w:rPr>
          <w:rFonts w:eastAsia="SimSun" w:hint="cs"/>
          <w:rtl/>
          <w:lang w:eastAsia="zh-CN" w:bidi="ar-SY"/>
        </w:rPr>
        <w:t xml:space="preserve">وجيهة </w:t>
      </w:r>
      <w:r w:rsidRPr="002F4051">
        <w:rPr>
          <w:rFonts w:eastAsia="SimSun"/>
          <w:rtl/>
          <w:lang w:eastAsia="zh-CN" w:bidi="ar-SY"/>
        </w:rPr>
        <w:t>أخرى في وقت مبكر قبل انعقاد كل</w:t>
      </w:r>
      <w:r w:rsidRPr="002F4051">
        <w:rPr>
          <w:rFonts w:eastAsia="SimSun" w:hint="cs"/>
          <w:rtl/>
          <w:lang w:eastAsia="zh-CN" w:bidi="ar-SY"/>
        </w:rPr>
        <w:t xml:space="preserve"> دورة رسمية</w:t>
      </w:r>
      <w:r w:rsidRPr="002F4051">
        <w:rPr>
          <w:rFonts w:eastAsia="SimSun"/>
          <w:rtl/>
          <w:lang w:eastAsia="zh-CN" w:bidi="ar-SY"/>
        </w:rPr>
        <w:t>. وسيكون للجنة نفاذ غير مشروط إلى جميع الموظفين والخبراء الاستشاريين في المنظمة، فضلا عن النفاذ إلى السجلات.</w:t>
      </w:r>
    </w:p>
    <w:p w:rsidR="002F4051" w:rsidRDefault="002F4051" w:rsidP="002F4051">
      <w:pPr>
        <w:pStyle w:val="NumberedParaAR"/>
        <w:numPr>
          <w:ilvl w:val="0"/>
          <w:numId w:val="0"/>
        </w:numPr>
        <w:rPr>
          <w:rFonts w:eastAsia="SimSun" w:hint="cs"/>
          <w:bCs/>
          <w:rtl/>
          <w:lang w:eastAsia="zh-CN"/>
        </w:rPr>
      </w:pPr>
      <w:r w:rsidRPr="002F4051">
        <w:rPr>
          <w:rFonts w:eastAsia="SimSun" w:hint="cs"/>
          <w:bCs/>
          <w:rtl/>
          <w:lang w:eastAsia="zh-CN"/>
        </w:rPr>
        <w:t>ميم.</w:t>
      </w:r>
      <w:r w:rsidRPr="002F4051">
        <w:rPr>
          <w:rFonts w:eastAsia="SimSun"/>
          <w:bCs/>
          <w:rtl/>
          <w:lang w:eastAsia="zh-CN"/>
        </w:rPr>
        <w:tab/>
      </w:r>
      <w:r w:rsidRPr="002F4051">
        <w:rPr>
          <w:rFonts w:eastAsia="SimSun" w:hint="cs"/>
          <w:bCs/>
          <w:rtl/>
          <w:lang w:eastAsia="zh-CN"/>
        </w:rPr>
        <w:t>التعديلات المدخلة على الاختصاصات</w:t>
      </w:r>
    </w:p>
    <w:p w:rsidR="002F4051" w:rsidRDefault="00E55741" w:rsidP="009A0E4D">
      <w:pPr>
        <w:pStyle w:val="NumberedParaAR"/>
        <w:numPr>
          <w:ilvl w:val="0"/>
          <w:numId w:val="0"/>
        </w:numPr>
        <w:ind w:left="566"/>
        <w:rPr>
          <w:rFonts w:eastAsia="SimSun" w:hint="cs"/>
          <w:rtl/>
          <w:lang w:eastAsia="zh-CN"/>
        </w:rPr>
      </w:pPr>
      <w:r w:rsidRPr="00E55741">
        <w:rPr>
          <w:rFonts w:eastAsia="SimSun" w:hint="cs"/>
          <w:rtl/>
          <w:lang w:eastAsia="zh-CN"/>
        </w:rPr>
        <w:t>28.</w:t>
      </w:r>
      <w:r w:rsidRPr="00E55741">
        <w:rPr>
          <w:rFonts w:eastAsia="SimSun"/>
          <w:rtl/>
          <w:lang w:eastAsia="zh-CN"/>
        </w:rPr>
        <w:tab/>
      </w:r>
      <w:r w:rsidRPr="00E55741">
        <w:rPr>
          <w:rFonts w:eastAsia="SimSun" w:hint="cs"/>
          <w:rtl/>
          <w:lang w:eastAsia="zh-CN"/>
        </w:rPr>
        <w:t xml:space="preserve">وافقت الجمعية العامة </w:t>
      </w:r>
      <w:proofErr w:type="spellStart"/>
      <w:r w:rsidRPr="00E55741">
        <w:rPr>
          <w:rFonts w:eastAsia="SimSun" w:hint="cs"/>
          <w:rtl/>
          <w:lang w:eastAsia="zh-CN"/>
        </w:rPr>
        <w:t>للويبو</w:t>
      </w:r>
      <w:proofErr w:type="spellEnd"/>
      <w:r w:rsidRPr="00E55741">
        <w:rPr>
          <w:rFonts w:eastAsia="SimSun" w:hint="cs"/>
          <w:rtl/>
          <w:lang w:eastAsia="zh-CN"/>
        </w:rPr>
        <w:t xml:space="preserve"> على التعديلات السابقة لهذه الاختصاصات في سبتمبر 2007 وسبتمبر 2010 وسبتمبر 2011 وأكتوبر 2012. ووافقت الجمعية العامة </w:t>
      </w:r>
      <w:proofErr w:type="spellStart"/>
      <w:r w:rsidRPr="00E55741">
        <w:rPr>
          <w:rFonts w:eastAsia="SimSun" w:hint="cs"/>
          <w:rtl/>
          <w:lang w:eastAsia="zh-CN"/>
        </w:rPr>
        <w:t>للويبو</w:t>
      </w:r>
      <w:proofErr w:type="spellEnd"/>
      <w:r w:rsidRPr="00E55741">
        <w:rPr>
          <w:rFonts w:eastAsia="SimSun" w:hint="cs"/>
          <w:rtl/>
          <w:lang w:eastAsia="zh-CN"/>
        </w:rPr>
        <w:t xml:space="preserve"> على آخر تعديل (واردة في الوثيقة </w:t>
      </w:r>
      <w:r w:rsidRPr="00E55741">
        <w:rPr>
          <w:rFonts w:eastAsia="SimSun"/>
          <w:lang w:eastAsia="zh-CN"/>
        </w:rPr>
        <w:t>PBC/24/4</w:t>
      </w:r>
      <w:r w:rsidRPr="00E55741">
        <w:rPr>
          <w:rFonts w:eastAsia="SimSun" w:hint="cs"/>
          <w:rtl/>
          <w:lang w:eastAsia="zh-CN"/>
        </w:rPr>
        <w:t>) في أكتوبر 2015.</w:t>
      </w:r>
    </w:p>
    <w:p w:rsidR="00E55741" w:rsidRDefault="00E55741" w:rsidP="009A0E4D">
      <w:pPr>
        <w:pStyle w:val="NumberedParaAR"/>
        <w:numPr>
          <w:ilvl w:val="0"/>
          <w:numId w:val="0"/>
        </w:numPr>
        <w:ind w:left="566"/>
        <w:rPr>
          <w:rFonts w:eastAsia="SimSun" w:hint="cs"/>
          <w:rtl/>
          <w:lang w:eastAsia="zh-CN" w:bidi="ar-SY"/>
        </w:rPr>
      </w:pPr>
      <w:r w:rsidRPr="00E55741">
        <w:rPr>
          <w:rFonts w:eastAsia="SimSun" w:hint="cs"/>
          <w:rtl/>
          <w:lang w:eastAsia="zh-CN"/>
        </w:rPr>
        <w:t>29.</w:t>
      </w:r>
      <w:r w:rsidRPr="00E55741">
        <w:rPr>
          <w:rFonts w:eastAsia="SimSun"/>
          <w:rtl/>
          <w:lang w:eastAsia="zh-CN"/>
        </w:rPr>
        <w:tab/>
      </w:r>
      <w:r w:rsidRPr="00E55741">
        <w:rPr>
          <w:rFonts w:eastAsia="SimSun"/>
          <w:rtl/>
          <w:lang w:eastAsia="zh-CN" w:bidi="ar-SY"/>
        </w:rPr>
        <w:t>تستعرض الدول الأعضاء</w:t>
      </w:r>
      <w:r w:rsidRPr="00E55741">
        <w:rPr>
          <w:rFonts w:eastAsia="SimSun" w:hint="cs"/>
          <w:rtl/>
          <w:lang w:eastAsia="zh-CN" w:bidi="ar-SY"/>
        </w:rPr>
        <w:t>،</w:t>
      </w:r>
      <w:r w:rsidRPr="00E55741">
        <w:rPr>
          <w:rFonts w:eastAsia="SimSun"/>
          <w:rtl/>
          <w:lang w:eastAsia="zh-CN" w:bidi="ar-SY"/>
        </w:rPr>
        <w:t xml:space="preserve"> مرة كل ثلاث سنوات، ولاية اللجنة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t>
      </w:r>
    </w:p>
    <w:p w:rsidR="00E55741" w:rsidRDefault="00E55741" w:rsidP="00E55741">
      <w:pPr>
        <w:pStyle w:val="EndofDocumentAR"/>
        <w:rPr>
          <w:rFonts w:eastAsia="SimSun"/>
          <w:rtl/>
          <w:lang w:eastAsia="zh-CN"/>
        </w:rPr>
        <w:sectPr w:rsidR="00E55741" w:rsidSect="00FE080E">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eastAsia="SimSun" w:hint="cs"/>
          <w:rtl/>
          <w:lang w:eastAsia="zh-CN"/>
        </w:rPr>
        <w:t>[يلي ذلك المرفق الثاني]</w:t>
      </w:r>
    </w:p>
    <w:tbl>
      <w:tblPr>
        <w:bidiVisual/>
        <w:tblW w:w="1524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
        <w:gridCol w:w="3628"/>
        <w:gridCol w:w="3628"/>
        <w:gridCol w:w="3628"/>
        <w:gridCol w:w="3629"/>
      </w:tblGrid>
      <w:tr w:rsidR="0064581B" w:rsidRPr="0064581B" w:rsidTr="005D7D5A">
        <w:trPr>
          <w:tblHeader/>
        </w:trPr>
        <w:tc>
          <w:tcPr>
            <w:tcW w:w="734" w:type="dxa"/>
            <w:tcBorders>
              <w:right w:val="double" w:sz="4" w:space="0" w:color="auto"/>
            </w:tcBorders>
            <w:shd w:val="clear" w:color="auto" w:fill="DAEEF3" w:themeFill="accent5" w:themeFillTint="33"/>
          </w:tcPr>
          <w:p w:rsidR="0064581B" w:rsidRPr="0064581B" w:rsidRDefault="0064581B" w:rsidP="0064581B">
            <w:pPr>
              <w:numPr>
                <w:ilvl w:val="0"/>
                <w:numId w:val="42"/>
              </w:numPr>
              <w:tabs>
                <w:tab w:val="left" w:pos="460"/>
                <w:tab w:val="right" w:pos="9990"/>
              </w:tabs>
              <w:bidi/>
              <w:spacing w:before="120" w:after="120"/>
              <w:contextualSpacing/>
              <w:rPr>
                <w:rFonts w:ascii="Arabic Typesetting" w:eastAsia="SimSun" w:hAnsi="Arabic Typesetting" w:cs="Arabic Typesetting"/>
                <w:b/>
                <w:i/>
                <w:color w:val="000000" w:themeColor="text1"/>
                <w:sz w:val="32"/>
                <w:szCs w:val="32"/>
                <w:lang w:eastAsia="zh-CN"/>
              </w:rPr>
            </w:pPr>
            <w:r w:rsidRPr="0064581B">
              <w:rPr>
                <w:rFonts w:ascii="Arabic Typesetting" w:eastAsia="SimSun" w:hAnsi="Arabic Typesetting" w:cs="Arabic Typesetting"/>
                <w:b/>
                <w:i/>
                <w:color w:val="000000" w:themeColor="text1"/>
                <w:sz w:val="32"/>
                <w:szCs w:val="32"/>
                <w:lang w:eastAsia="zh-CN"/>
              </w:rPr>
              <w:t>1</w:t>
            </w:r>
          </w:p>
        </w:tc>
        <w:tc>
          <w:tcPr>
            <w:tcW w:w="3628" w:type="dxa"/>
            <w:tcBorders>
              <w:right w:val="double" w:sz="4" w:space="0" w:color="auto"/>
            </w:tcBorders>
            <w:shd w:val="clear" w:color="auto" w:fill="DAEEF3" w:themeFill="accent5" w:themeFillTint="33"/>
          </w:tcPr>
          <w:p w:rsidR="0064581B" w:rsidRPr="0064581B" w:rsidRDefault="0064581B" w:rsidP="0064581B">
            <w:pPr>
              <w:tabs>
                <w:tab w:val="left" w:pos="460"/>
                <w:tab w:val="right" w:pos="9990"/>
              </w:tabs>
              <w:bidi/>
              <w:spacing w:before="120" w:after="120"/>
              <w:rPr>
                <w:rFonts w:ascii="Arabic Typesetting" w:eastAsia="SimSun" w:hAnsi="Arabic Typesetting" w:cs="Arabic Typesetting"/>
                <w:bCs/>
                <w:i/>
                <w:sz w:val="32"/>
                <w:szCs w:val="32"/>
                <w:lang w:eastAsia="zh-CN"/>
              </w:rPr>
            </w:pPr>
            <w:r w:rsidRPr="0064581B">
              <w:rPr>
                <w:rFonts w:ascii="Arabic Typesetting" w:eastAsia="SimSun" w:hAnsi="Arabic Typesetting" w:cs="Arabic Typesetting" w:hint="cs"/>
                <w:bCs/>
                <w:i/>
                <w:sz w:val="32"/>
                <w:szCs w:val="32"/>
                <w:rtl/>
                <w:lang w:eastAsia="zh-CN"/>
              </w:rPr>
              <w:t>الاختصاصات الحالية</w:t>
            </w:r>
          </w:p>
        </w:tc>
        <w:tc>
          <w:tcPr>
            <w:tcW w:w="3628" w:type="dxa"/>
            <w:tcBorders>
              <w:left w:val="double" w:sz="4" w:space="0" w:color="auto"/>
            </w:tcBorders>
            <w:shd w:val="clear" w:color="auto" w:fill="DAEEF3" w:themeFill="accent5" w:themeFillTint="33"/>
          </w:tcPr>
          <w:p w:rsidR="0064581B" w:rsidRPr="0064581B" w:rsidRDefault="0064581B" w:rsidP="0064581B">
            <w:pPr>
              <w:tabs>
                <w:tab w:val="left" w:pos="412"/>
                <w:tab w:val="left" w:pos="648"/>
                <w:tab w:val="right" w:pos="9990"/>
              </w:tabs>
              <w:bidi/>
              <w:spacing w:before="120" w:after="120"/>
              <w:rPr>
                <w:rFonts w:ascii="Arabic Typesetting" w:eastAsia="SimSun" w:hAnsi="Arabic Typesetting" w:cs="Arabic Typesetting"/>
                <w:bCs/>
                <w:i/>
                <w:sz w:val="32"/>
                <w:szCs w:val="32"/>
                <w:lang w:eastAsia="zh-CN"/>
              </w:rPr>
            </w:pPr>
            <w:r w:rsidRPr="0064581B">
              <w:rPr>
                <w:rFonts w:ascii="Arabic Typesetting" w:eastAsia="SimSun" w:hAnsi="Arabic Typesetting" w:cs="Arabic Typesetting" w:hint="cs"/>
                <w:bCs/>
                <w:i/>
                <w:sz w:val="32"/>
                <w:szCs w:val="32"/>
                <w:rtl/>
                <w:lang w:eastAsia="zh-CN"/>
              </w:rPr>
              <w:t>التعديلات المقترحة</w:t>
            </w:r>
            <w:r w:rsidRPr="0064581B">
              <w:rPr>
                <w:rFonts w:ascii="Arabic Typesetting" w:eastAsia="SimSun" w:hAnsi="Arabic Typesetting" w:cs="Arabic Typesetting"/>
                <w:bCs/>
                <w:i/>
                <w:sz w:val="32"/>
                <w:szCs w:val="32"/>
                <w:lang w:eastAsia="zh-CN"/>
              </w:rPr>
              <w:br/>
            </w:r>
            <w:r w:rsidR="0034002C">
              <w:rPr>
                <w:rFonts w:ascii="Arabic Typesetting" w:eastAsia="SimSun" w:hAnsi="Arabic Typesetting" w:cs="Arabic Typesetting" w:hint="cs"/>
                <w:bCs/>
                <w:i/>
                <w:sz w:val="32"/>
                <w:szCs w:val="32"/>
                <w:rtl/>
                <w:lang w:eastAsia="zh-CN"/>
              </w:rPr>
              <w:t>("</w:t>
            </w:r>
            <w:r w:rsidRPr="0064581B">
              <w:rPr>
                <w:rFonts w:ascii="Arabic Typesetting" w:eastAsia="SimSun" w:hAnsi="Arabic Typesetting" w:cs="Arabic Typesetting" w:hint="cs"/>
                <w:bCs/>
                <w:i/>
                <w:sz w:val="32"/>
                <w:szCs w:val="32"/>
                <w:rtl/>
                <w:lang w:eastAsia="zh-CN"/>
              </w:rPr>
              <w:t>تتب</w:t>
            </w:r>
            <w:r w:rsidR="0034002C">
              <w:rPr>
                <w:rFonts w:ascii="Arabic Typesetting" w:eastAsia="SimSun" w:hAnsi="Arabic Typesetting" w:cs="Arabic Typesetting" w:hint="cs"/>
                <w:bCs/>
                <w:i/>
                <w:sz w:val="32"/>
                <w:szCs w:val="32"/>
                <w:rtl/>
                <w:lang w:eastAsia="zh-CN"/>
              </w:rPr>
              <w:t>ّ</w:t>
            </w:r>
            <w:r w:rsidRPr="0064581B">
              <w:rPr>
                <w:rFonts w:ascii="Arabic Typesetting" w:eastAsia="SimSun" w:hAnsi="Arabic Typesetting" w:cs="Arabic Typesetting" w:hint="cs"/>
                <w:bCs/>
                <w:i/>
                <w:sz w:val="32"/>
                <w:szCs w:val="32"/>
                <w:rtl/>
                <w:lang w:eastAsia="zh-CN"/>
              </w:rPr>
              <w:t>ع</w:t>
            </w:r>
            <w:r w:rsidR="0034002C">
              <w:rPr>
                <w:rFonts w:ascii="Arabic Typesetting" w:eastAsia="SimSun" w:hAnsi="Arabic Typesetting" w:cs="Arabic Typesetting" w:hint="cs"/>
                <w:bCs/>
                <w:i/>
                <w:sz w:val="32"/>
                <w:szCs w:val="32"/>
                <w:rtl/>
                <w:lang w:eastAsia="zh-CN"/>
              </w:rPr>
              <w:t xml:space="preserve"> التغييرات</w:t>
            </w:r>
            <w:r w:rsidRPr="0064581B">
              <w:rPr>
                <w:rFonts w:ascii="Arabic Typesetting" w:eastAsia="SimSun" w:hAnsi="Arabic Typesetting" w:cs="Arabic Typesetting" w:hint="cs"/>
                <w:bCs/>
                <w:i/>
                <w:sz w:val="32"/>
                <w:szCs w:val="32"/>
                <w:rtl/>
                <w:lang w:eastAsia="zh-CN"/>
              </w:rPr>
              <w:t>")</w:t>
            </w:r>
          </w:p>
        </w:tc>
        <w:tc>
          <w:tcPr>
            <w:tcW w:w="3628" w:type="dxa"/>
            <w:shd w:val="clear" w:color="auto" w:fill="DAEEF3" w:themeFill="accent5" w:themeFillTint="33"/>
          </w:tcPr>
          <w:p w:rsidR="0064581B" w:rsidRDefault="0064581B" w:rsidP="0064581B">
            <w:pPr>
              <w:tabs>
                <w:tab w:val="left" w:pos="365"/>
                <w:tab w:val="right" w:pos="9990"/>
              </w:tabs>
              <w:bidi/>
              <w:spacing w:before="120" w:after="120"/>
              <w:rPr>
                <w:rFonts w:ascii="Arabic Typesetting" w:eastAsia="SimSun" w:hAnsi="Arabic Typesetting" w:cs="Arabic Typesetting" w:hint="cs"/>
                <w:bCs/>
                <w:i/>
                <w:sz w:val="32"/>
                <w:szCs w:val="32"/>
                <w:rtl/>
                <w:lang w:eastAsia="zh-CN"/>
              </w:rPr>
            </w:pPr>
            <w:r w:rsidRPr="0064581B">
              <w:rPr>
                <w:rFonts w:ascii="Arabic Typesetting" w:eastAsia="SimSun" w:hAnsi="Arabic Typesetting" w:cs="Arabic Typesetting"/>
                <w:bCs/>
                <w:i/>
                <w:sz w:val="32"/>
                <w:szCs w:val="32"/>
                <w:rtl/>
                <w:lang w:eastAsia="zh-CN"/>
              </w:rPr>
              <w:t>التعديلات</w:t>
            </w:r>
            <w:r w:rsidRPr="0064581B">
              <w:rPr>
                <w:rFonts w:ascii="Arabic Typesetting" w:eastAsia="SimSun" w:hAnsi="Arabic Typesetting" w:cs="Arabic Typesetting" w:hint="cs"/>
                <w:bCs/>
                <w:i/>
                <w:sz w:val="32"/>
                <w:szCs w:val="32"/>
                <w:rtl/>
                <w:lang w:eastAsia="zh-CN"/>
              </w:rPr>
              <w:t xml:space="preserve"> الإضافية</w:t>
            </w:r>
            <w:r w:rsidR="00E4564A">
              <w:rPr>
                <w:rFonts w:ascii="Arabic Typesetting" w:eastAsia="SimSun" w:hAnsi="Arabic Typesetting" w:cs="Arabic Typesetting"/>
                <w:bCs/>
                <w:i/>
                <w:sz w:val="32"/>
                <w:szCs w:val="32"/>
                <w:rtl/>
                <w:lang w:eastAsia="zh-CN"/>
              </w:rPr>
              <w:t xml:space="preserve"> المقترحة</w:t>
            </w:r>
          </w:p>
          <w:p w:rsidR="0064581B" w:rsidRPr="0064581B" w:rsidRDefault="0064581B" w:rsidP="0064581B">
            <w:pPr>
              <w:tabs>
                <w:tab w:val="left" w:pos="365"/>
                <w:tab w:val="right" w:pos="9990"/>
              </w:tabs>
              <w:bidi/>
              <w:spacing w:before="120" w:after="120"/>
              <w:rPr>
                <w:rFonts w:ascii="Arabic Typesetting" w:eastAsia="SimSun" w:hAnsi="Arabic Typesetting" w:cs="Arabic Typesetting"/>
                <w:bCs/>
                <w:i/>
                <w:sz w:val="32"/>
                <w:szCs w:val="32"/>
                <w:lang w:eastAsia="zh-CN"/>
              </w:rPr>
            </w:pPr>
            <w:r w:rsidRPr="0064581B">
              <w:rPr>
                <w:rFonts w:ascii="Arabic Typesetting" w:eastAsia="SimSun" w:hAnsi="Arabic Typesetting" w:cs="Arabic Typesetting"/>
                <w:bCs/>
                <w:i/>
                <w:sz w:val="32"/>
                <w:szCs w:val="32"/>
                <w:rtl/>
                <w:lang w:eastAsia="zh-CN"/>
              </w:rPr>
              <w:t>("</w:t>
            </w:r>
            <w:r w:rsidR="0034002C" w:rsidRPr="0064581B">
              <w:rPr>
                <w:rFonts w:ascii="Arabic Typesetting" w:eastAsia="SimSun" w:hAnsi="Arabic Typesetting" w:cs="Arabic Typesetting" w:hint="cs"/>
                <w:bCs/>
                <w:i/>
                <w:sz w:val="32"/>
                <w:szCs w:val="32"/>
                <w:rtl/>
                <w:lang w:eastAsia="zh-CN"/>
              </w:rPr>
              <w:t>تتب</w:t>
            </w:r>
            <w:r w:rsidR="0034002C">
              <w:rPr>
                <w:rFonts w:ascii="Arabic Typesetting" w:eastAsia="SimSun" w:hAnsi="Arabic Typesetting" w:cs="Arabic Typesetting" w:hint="cs"/>
                <w:bCs/>
                <w:i/>
                <w:sz w:val="32"/>
                <w:szCs w:val="32"/>
                <w:rtl/>
                <w:lang w:eastAsia="zh-CN"/>
              </w:rPr>
              <w:t>ّ</w:t>
            </w:r>
            <w:r w:rsidR="0034002C" w:rsidRPr="0064581B">
              <w:rPr>
                <w:rFonts w:ascii="Arabic Typesetting" w:eastAsia="SimSun" w:hAnsi="Arabic Typesetting" w:cs="Arabic Typesetting" w:hint="cs"/>
                <w:bCs/>
                <w:i/>
                <w:sz w:val="32"/>
                <w:szCs w:val="32"/>
                <w:rtl/>
                <w:lang w:eastAsia="zh-CN"/>
              </w:rPr>
              <w:t>ع</w:t>
            </w:r>
            <w:r w:rsidR="0034002C">
              <w:rPr>
                <w:rFonts w:ascii="Arabic Typesetting" w:eastAsia="SimSun" w:hAnsi="Arabic Typesetting" w:cs="Arabic Typesetting" w:hint="cs"/>
                <w:bCs/>
                <w:i/>
                <w:sz w:val="32"/>
                <w:szCs w:val="32"/>
                <w:rtl/>
                <w:lang w:eastAsia="zh-CN"/>
              </w:rPr>
              <w:t xml:space="preserve"> التغييرات</w:t>
            </w:r>
            <w:r w:rsidRPr="0064581B">
              <w:rPr>
                <w:rFonts w:ascii="Arabic Typesetting" w:eastAsia="SimSun" w:hAnsi="Arabic Typesetting" w:cs="Arabic Typesetting"/>
                <w:bCs/>
                <w:i/>
                <w:sz w:val="32"/>
                <w:szCs w:val="32"/>
                <w:rtl/>
                <w:lang w:eastAsia="zh-CN"/>
              </w:rPr>
              <w:t>")</w:t>
            </w:r>
          </w:p>
        </w:tc>
        <w:tc>
          <w:tcPr>
            <w:tcW w:w="3629" w:type="dxa"/>
            <w:shd w:val="clear" w:color="auto" w:fill="DAEEF3" w:themeFill="accent5" w:themeFillTint="33"/>
          </w:tcPr>
          <w:p w:rsidR="0064581B" w:rsidRDefault="0064581B" w:rsidP="0064581B">
            <w:pPr>
              <w:tabs>
                <w:tab w:val="left" w:pos="365"/>
                <w:tab w:val="right" w:pos="9990"/>
              </w:tabs>
              <w:bidi/>
              <w:spacing w:before="120" w:after="120"/>
              <w:rPr>
                <w:rFonts w:ascii="Arabic Typesetting" w:eastAsia="SimSun" w:hAnsi="Arabic Typesetting" w:cs="Arabic Typesetting" w:hint="cs"/>
                <w:bCs/>
                <w:i/>
                <w:sz w:val="32"/>
                <w:szCs w:val="32"/>
                <w:rtl/>
                <w:lang w:eastAsia="zh-CN"/>
              </w:rPr>
            </w:pPr>
            <w:r w:rsidRPr="0064581B">
              <w:rPr>
                <w:rFonts w:ascii="Arabic Typesetting" w:eastAsia="SimSun" w:hAnsi="Arabic Typesetting" w:cs="Arabic Typesetting"/>
                <w:bCs/>
                <w:i/>
                <w:sz w:val="32"/>
                <w:szCs w:val="32"/>
                <w:rtl/>
                <w:lang w:eastAsia="zh-CN"/>
              </w:rPr>
              <w:t>التعديلات المقترحة</w:t>
            </w:r>
            <w:r w:rsidRPr="0064581B">
              <w:rPr>
                <w:rFonts w:ascii="Arabic Typesetting" w:eastAsia="SimSun" w:hAnsi="Arabic Typesetting" w:cs="Arabic Typesetting" w:hint="cs"/>
                <w:bCs/>
                <w:i/>
                <w:sz w:val="32"/>
                <w:szCs w:val="32"/>
                <w:rtl/>
                <w:lang w:eastAsia="zh-CN"/>
              </w:rPr>
              <w:t xml:space="preserve"> النهائية</w:t>
            </w:r>
          </w:p>
          <w:p w:rsidR="0064581B" w:rsidRPr="0064581B" w:rsidRDefault="0064581B" w:rsidP="0064581B">
            <w:pPr>
              <w:tabs>
                <w:tab w:val="left" w:pos="365"/>
                <w:tab w:val="right" w:pos="9990"/>
              </w:tabs>
              <w:bidi/>
              <w:spacing w:before="120" w:after="120"/>
              <w:rPr>
                <w:rFonts w:ascii="Arabic Typesetting" w:eastAsia="SimSun" w:hAnsi="Arabic Typesetting" w:cs="Arabic Typesetting"/>
                <w:bCs/>
                <w:i/>
                <w:sz w:val="32"/>
                <w:szCs w:val="32"/>
                <w:lang w:eastAsia="zh-CN"/>
              </w:rPr>
            </w:pPr>
            <w:r w:rsidRPr="0064581B">
              <w:rPr>
                <w:rFonts w:ascii="Arabic Typesetting" w:eastAsia="SimSun" w:hAnsi="Arabic Typesetting" w:cs="Arabic Typesetting"/>
                <w:bCs/>
                <w:i/>
                <w:sz w:val="32"/>
                <w:szCs w:val="32"/>
                <w:rtl/>
                <w:lang w:eastAsia="zh-CN"/>
              </w:rPr>
              <w:t>("</w:t>
            </w:r>
            <w:r w:rsidRPr="0064581B">
              <w:rPr>
                <w:rFonts w:ascii="Arabic Typesetting" w:eastAsia="SimSun" w:hAnsi="Arabic Typesetting" w:cs="Arabic Typesetting" w:hint="cs"/>
                <w:bCs/>
                <w:i/>
                <w:sz w:val="32"/>
                <w:szCs w:val="32"/>
                <w:rtl/>
                <w:lang w:eastAsia="zh-CN"/>
              </w:rPr>
              <w:t>النسخة النهائية</w:t>
            </w:r>
            <w:r w:rsidRPr="0064581B">
              <w:rPr>
                <w:rFonts w:ascii="Arabic Typesetting" w:eastAsia="SimSun" w:hAnsi="Arabic Typesetting" w:cs="Arabic Typesetting"/>
                <w:bCs/>
                <w:i/>
                <w:sz w:val="32"/>
                <w:szCs w:val="32"/>
                <w:rtl/>
                <w:lang w:eastAsia="zh-CN"/>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2"/>
              </w:numPr>
              <w:tabs>
                <w:tab w:val="left" w:pos="460"/>
              </w:tabs>
              <w:autoSpaceDE w:val="0"/>
              <w:autoSpaceDN w:val="0"/>
              <w:bidi/>
              <w:adjustRightInd w:val="0"/>
              <w:spacing w:before="120" w:after="120"/>
              <w:contextualSpacing/>
              <w:rPr>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autoSpaceDE w:val="0"/>
              <w:autoSpaceDN w:val="0"/>
              <w:bidi/>
              <w:adjustRightInd w:val="0"/>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b/>
                <w:bCs/>
                <w:sz w:val="32"/>
                <w:szCs w:val="32"/>
                <w:rtl/>
                <w:lang w:eastAsia="zh-CN"/>
              </w:rPr>
              <w:t>ألف.</w:t>
            </w:r>
            <w:r w:rsidRPr="0064581B">
              <w:rPr>
                <w:rFonts w:ascii="Arabic Typesetting" w:eastAsia="SimSun" w:hAnsi="Arabic Typesetting" w:cs="Arabic Typesetting" w:hint="cs"/>
                <w:b/>
                <w:bCs/>
                <w:sz w:val="32"/>
                <w:szCs w:val="32"/>
                <w:rtl/>
                <w:lang w:eastAsia="zh-CN"/>
              </w:rPr>
              <w:tab/>
              <w:t>الديباجة</w:t>
            </w:r>
          </w:p>
        </w:tc>
        <w:tc>
          <w:tcPr>
            <w:tcW w:w="3628" w:type="dxa"/>
            <w:tcBorders>
              <w:left w:val="double" w:sz="4" w:space="0" w:color="auto"/>
            </w:tcBorders>
            <w:shd w:val="clear" w:color="auto" w:fill="auto"/>
          </w:tcPr>
          <w:p w:rsidR="0064581B" w:rsidRPr="0064581B" w:rsidRDefault="0064581B" w:rsidP="0064581B">
            <w:pPr>
              <w:autoSpaceDE w:val="0"/>
              <w:autoSpaceDN w:val="0"/>
              <w:bidi/>
              <w:adjustRightInd w:val="0"/>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b/>
                <w:bCs/>
                <w:sz w:val="32"/>
                <w:szCs w:val="32"/>
                <w:rtl/>
                <w:lang w:eastAsia="zh-CN"/>
              </w:rPr>
              <w:t>ألف.</w:t>
            </w:r>
            <w:r w:rsidRPr="0064581B">
              <w:rPr>
                <w:rFonts w:ascii="Arabic Typesetting" w:eastAsia="SimSun" w:hAnsi="Arabic Typesetting" w:cs="Arabic Typesetting" w:hint="cs"/>
                <w:b/>
                <w:bCs/>
                <w:sz w:val="32"/>
                <w:szCs w:val="32"/>
                <w:rtl/>
                <w:lang w:eastAsia="zh-CN"/>
              </w:rPr>
              <w:tab/>
              <w:t>الديباجة</w:t>
            </w:r>
          </w:p>
        </w:tc>
        <w:tc>
          <w:tcPr>
            <w:tcW w:w="3628" w:type="dxa"/>
          </w:tcPr>
          <w:p w:rsidR="0064581B" w:rsidRPr="0064581B" w:rsidRDefault="0064581B" w:rsidP="0064581B">
            <w:pPr>
              <w:autoSpaceDE w:val="0"/>
              <w:autoSpaceDN w:val="0"/>
              <w:bidi/>
              <w:adjustRightInd w:val="0"/>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b/>
                <w:bCs/>
                <w:sz w:val="32"/>
                <w:szCs w:val="32"/>
                <w:rtl/>
                <w:lang w:eastAsia="zh-CN"/>
              </w:rPr>
              <w:t>ألف.</w:t>
            </w:r>
            <w:r w:rsidRPr="0064581B">
              <w:rPr>
                <w:rFonts w:ascii="Arabic Typesetting" w:eastAsia="SimSun" w:hAnsi="Arabic Typesetting" w:cs="Arabic Typesetting" w:hint="cs"/>
                <w:b/>
                <w:bCs/>
                <w:sz w:val="32"/>
                <w:szCs w:val="32"/>
                <w:rtl/>
                <w:lang w:eastAsia="zh-CN"/>
              </w:rPr>
              <w:tab/>
              <w:t>الديباجة</w:t>
            </w:r>
          </w:p>
        </w:tc>
        <w:tc>
          <w:tcPr>
            <w:tcW w:w="3629" w:type="dxa"/>
          </w:tcPr>
          <w:p w:rsidR="0064581B" w:rsidRPr="0064581B" w:rsidRDefault="0064581B" w:rsidP="0064581B">
            <w:pPr>
              <w:autoSpaceDE w:val="0"/>
              <w:autoSpaceDN w:val="0"/>
              <w:bidi/>
              <w:adjustRightInd w:val="0"/>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b/>
                <w:bCs/>
                <w:sz w:val="32"/>
                <w:szCs w:val="32"/>
                <w:rtl/>
                <w:lang w:eastAsia="zh-CN"/>
              </w:rPr>
              <w:t>ألف.</w:t>
            </w:r>
            <w:r w:rsidRPr="0064581B">
              <w:rPr>
                <w:rFonts w:ascii="Arabic Typesetting" w:eastAsia="SimSun" w:hAnsi="Arabic Typesetting" w:cs="Arabic Typesetting" w:hint="cs"/>
                <w:b/>
                <w:bCs/>
                <w:sz w:val="32"/>
                <w:szCs w:val="32"/>
                <w:rtl/>
                <w:lang w:eastAsia="zh-CN"/>
              </w:rPr>
              <w:tab/>
              <w:t>الديباجة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2"/>
              </w:numPr>
              <w:tabs>
                <w:tab w:val="left" w:pos="460"/>
              </w:tabs>
              <w:autoSpaceDE w:val="0"/>
              <w:autoSpaceDN w:val="0"/>
              <w:bidi/>
              <w:adjustRightInd w:val="0"/>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numPr>
                <w:ilvl w:val="0"/>
                <w:numId w:val="47"/>
              </w:numPr>
              <w:bidi/>
              <w:spacing w:after="24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المنعقدة في سبتمبر 2005 على اقتراح الفريق العامل التابع للجنة البرنامج والميزانية بشأن إنشاء لجنة تدقيق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وفقاً للمرفق الثاني </w:t>
            </w:r>
            <w:r w:rsidRPr="0064581B">
              <w:rPr>
                <w:rFonts w:ascii="Arabic Typesetting" w:hAnsi="Arabic Typesetting" w:cs="Arabic Typesetting" w:hint="cs"/>
                <w:sz w:val="32"/>
                <w:szCs w:val="32"/>
                <w:rtl/>
              </w:rPr>
              <w:t>ل</w:t>
            </w:r>
            <w:r w:rsidRPr="0064581B">
              <w:rPr>
                <w:rFonts w:ascii="Arabic Typesetting" w:hAnsi="Arabic Typesetting" w:cs="Arabic Typesetting"/>
                <w:sz w:val="32"/>
                <w:szCs w:val="32"/>
                <w:rtl/>
              </w:rPr>
              <w:t xml:space="preserve">لوثيقة </w:t>
            </w:r>
            <w:r w:rsidRPr="0064581B">
              <w:rPr>
                <w:rFonts w:ascii="Arabic Typesetting" w:hAnsi="Arabic Typesetting" w:cs="Arabic Typesetting"/>
                <w:sz w:val="32"/>
                <w:szCs w:val="32"/>
              </w:rPr>
              <w:t>A/41/10</w:t>
            </w:r>
            <w:r w:rsidRPr="0064581B">
              <w:rPr>
                <w:rFonts w:ascii="Arabic Typesetting" w:hAnsi="Arabic Typesetting" w:cs="Arabic Typesetting"/>
                <w:sz w:val="32"/>
                <w:szCs w:val="32"/>
                <w:rtl/>
              </w:rPr>
              <w:t xml:space="preserve">. وفي سبتمبر 2010، 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على اقتراحات واردة في الوثيقة </w:t>
            </w:r>
            <w:r w:rsidRPr="0064581B">
              <w:rPr>
                <w:rFonts w:ascii="Arabic Typesetting" w:hAnsi="Arabic Typesetting" w:cs="Arabic Typesetting"/>
                <w:sz w:val="32"/>
                <w:szCs w:val="32"/>
              </w:rPr>
              <w:t>WO/GA/39/13</w:t>
            </w:r>
            <w:r w:rsidRPr="0064581B">
              <w:rPr>
                <w:rFonts w:ascii="Arabic Typesetting" w:hAnsi="Arabic Typesetting" w:cs="Arabic Typesetting"/>
                <w:sz w:val="32"/>
                <w:szCs w:val="32"/>
                <w:rtl/>
              </w:rPr>
              <w:t xml:space="preserve"> بشأن تغيير تسمية اللجنة لتصبح "اللجنة الاستشارية المستقلة للرقابة" وتعديل إجراءات تشكيلها وتعاقب أعضائها.</w:t>
            </w:r>
            <w:r w:rsidRPr="0064581B">
              <w:rPr>
                <w:rFonts w:ascii="Arabic Typesetting" w:hAnsi="Arabic Typesetting" w:cs="Arabic Typesetting"/>
                <w:sz w:val="32"/>
                <w:szCs w:val="32"/>
              </w:rPr>
              <w:t xml:space="preserve"> </w:t>
            </w:r>
            <w:r w:rsidRPr="0064581B">
              <w:rPr>
                <w:rFonts w:ascii="Arabic Typesetting" w:hAnsi="Arabic Typesetting" w:cs="Arabic Typesetting" w:hint="cs"/>
                <w:sz w:val="32"/>
                <w:szCs w:val="32"/>
                <w:rtl/>
              </w:rPr>
              <w:t xml:space="preserve">ووافقت الجمعية العامة </w:t>
            </w:r>
            <w:proofErr w:type="spellStart"/>
            <w:r w:rsidRPr="0064581B">
              <w:rPr>
                <w:rFonts w:ascii="Arabic Typesetting" w:hAnsi="Arabic Typesetting" w:cs="Arabic Typesetting" w:hint="cs"/>
                <w:sz w:val="32"/>
                <w:szCs w:val="32"/>
                <w:rtl/>
              </w:rPr>
              <w:t>للويبو</w:t>
            </w:r>
            <w:proofErr w:type="spellEnd"/>
            <w:r w:rsidRPr="0064581B">
              <w:rPr>
                <w:rFonts w:ascii="Arabic Typesetting" w:hAnsi="Arabic Typesetting" w:cs="Arabic Typesetting" w:hint="cs"/>
                <w:sz w:val="32"/>
                <w:szCs w:val="32"/>
                <w:rtl/>
              </w:rPr>
              <w:t xml:space="preserve"> على التعديلات المدخلة على الاختصاصات كما</w:t>
            </w:r>
            <w:r w:rsidRPr="0064581B">
              <w:rPr>
                <w:rFonts w:ascii="Arabic Typesetting" w:hAnsi="Arabic Typesetting" w:cs="Arabic Typesetting" w:hint="eastAsia"/>
                <w:sz w:val="32"/>
                <w:szCs w:val="32"/>
                <w:rtl/>
              </w:rPr>
              <w:t> </w:t>
            </w:r>
            <w:r w:rsidRPr="0064581B">
              <w:rPr>
                <w:rFonts w:ascii="Arabic Typesetting" w:hAnsi="Arabic Typesetting" w:cs="Arabic Typesetting" w:hint="cs"/>
                <w:sz w:val="32"/>
                <w:szCs w:val="32"/>
                <w:rtl/>
              </w:rPr>
              <w:t xml:space="preserve">يلي: في سبتمبر 2007، الاقتراحات الواردة في الوثيقة </w:t>
            </w:r>
            <w:r w:rsidRPr="0064581B">
              <w:rPr>
                <w:rFonts w:ascii="Arabic Typesetting" w:hAnsi="Arabic Typesetting" w:cs="Arabic Typesetting"/>
                <w:sz w:val="32"/>
                <w:szCs w:val="32"/>
              </w:rPr>
              <w:t>WO/GA/34/15</w:t>
            </w:r>
            <w:r w:rsidRPr="0064581B">
              <w:rPr>
                <w:rFonts w:ascii="Arabic Typesetting" w:hAnsi="Arabic Typesetting" w:cs="Arabic Typesetting" w:hint="cs"/>
                <w:sz w:val="32"/>
                <w:szCs w:val="32"/>
                <w:rtl/>
              </w:rPr>
              <w:t xml:space="preserve">؛ وفي سبتمبر 2010، الاقتراحات الواردة في الوثيقة </w:t>
            </w:r>
            <w:r w:rsidRPr="0064581B">
              <w:rPr>
                <w:rFonts w:ascii="Arabic Typesetting" w:hAnsi="Arabic Typesetting" w:cs="Arabic Typesetting"/>
                <w:sz w:val="32"/>
                <w:szCs w:val="32"/>
              </w:rPr>
              <w:t>WO/GA/39/13</w:t>
            </w:r>
            <w:r w:rsidRPr="0064581B">
              <w:rPr>
                <w:rFonts w:ascii="Arabic Typesetting" w:hAnsi="Arabic Typesetting" w:cs="Arabic Typesetting" w:hint="cs"/>
                <w:sz w:val="32"/>
                <w:szCs w:val="32"/>
                <w:rtl/>
              </w:rPr>
              <w:t>؛ وفي سبتمبر 2011، الاقتراحات الواردة في الوثيقة</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Pr>
              <w:t>WO/GA/40/2 .</w:t>
            </w:r>
            <w:r w:rsidRPr="0064581B">
              <w:rPr>
                <w:rFonts w:ascii="Arabic Typesetting" w:hAnsi="Arabic Typesetting" w:cs="Arabic Typesetting" w:hint="cs"/>
                <w:sz w:val="32"/>
                <w:szCs w:val="32"/>
                <w:rtl/>
                <w:lang w:val="fr-CH"/>
              </w:rPr>
              <w:t xml:space="preserve">؛ </w:t>
            </w:r>
            <w:r w:rsidRPr="0064581B">
              <w:rPr>
                <w:rFonts w:ascii="Arabic Typesetting" w:hAnsi="Arabic Typesetting" w:cs="Arabic Typesetting" w:hint="cs"/>
                <w:sz w:val="32"/>
                <w:szCs w:val="32"/>
                <w:rtl/>
              </w:rPr>
              <w:t>وفي أكتوبر 2012، الاقتراحات الواردة في الوثيقة</w:t>
            </w:r>
            <w:r w:rsidRPr="0064581B">
              <w:rPr>
                <w:rFonts w:ascii="Arabic Typesetting" w:hAnsi="Arabic Typesetting" w:cs="Arabic Typesetting"/>
                <w:sz w:val="32"/>
                <w:szCs w:val="32"/>
              </w:rPr>
              <w:t xml:space="preserve">WO/GA/41/10 Rev </w:t>
            </w:r>
            <w:r w:rsidRPr="0064581B">
              <w:rPr>
                <w:rFonts w:ascii="Arabic Typesetting" w:hAnsi="Arabic Typesetting" w:cs="Arabic Typesetting" w:hint="cs"/>
                <w:sz w:val="32"/>
                <w:szCs w:val="32"/>
                <w:rtl/>
              </w:rPr>
              <w:t xml:space="preserve">.  </w:t>
            </w:r>
          </w:p>
          <w:p w:rsidR="0064581B" w:rsidRPr="0064581B" w:rsidRDefault="0064581B" w:rsidP="0064581B">
            <w:pPr>
              <w:tabs>
                <w:tab w:val="left" w:pos="460"/>
              </w:tabs>
              <w:autoSpaceDE w:val="0"/>
              <w:autoSpaceDN w:val="0"/>
              <w:bidi/>
              <w:adjustRightInd w:val="0"/>
              <w:spacing w:before="120" w:after="120"/>
              <w:rPr>
                <w:rFonts w:ascii="Arabic Typesetting" w:hAnsi="Arabic Typesetting" w:cs="Arabic Typesetting"/>
                <w:b/>
                <w:bCs/>
                <w:sz w:val="32"/>
                <w:szCs w:val="32"/>
              </w:rPr>
            </w:pPr>
          </w:p>
        </w:tc>
        <w:tc>
          <w:tcPr>
            <w:tcW w:w="3628" w:type="dxa"/>
            <w:tcBorders>
              <w:left w:val="double" w:sz="4" w:space="0" w:color="auto"/>
            </w:tcBorders>
            <w:shd w:val="clear" w:color="auto" w:fill="auto"/>
          </w:tcPr>
          <w:p w:rsidR="0064581B" w:rsidRPr="0064581B" w:rsidDel="0034699F" w:rsidRDefault="0064581B" w:rsidP="0064581B">
            <w:pPr>
              <w:numPr>
                <w:ilvl w:val="0"/>
                <w:numId w:val="48"/>
              </w:numPr>
              <w:bidi/>
              <w:spacing w:after="240" w:line="360" w:lineRule="exact"/>
              <w:rPr>
                <w:del w:id="4" w:author="Basel Alakhras" w:date="2015-08-13T14:59:00Z"/>
                <w:rFonts w:ascii="Arabic Typesetting" w:hAnsi="Arabic Typesetting" w:cs="Arabic Typesetting"/>
                <w:sz w:val="32"/>
                <w:szCs w:val="32"/>
              </w:rPr>
            </w:pPr>
            <w:del w:id="5" w:author="Basel Alakhras" w:date="2015-08-13T14:56:00Z">
              <w:r w:rsidRPr="0064581B">
                <w:rPr>
                  <w:rFonts w:ascii="Arabic Typesetting" w:hAnsi="Arabic Typesetting" w:cs="Arabic Typesetting"/>
                  <w:sz w:val="32"/>
                  <w:szCs w:val="32"/>
                  <w:rtl/>
                </w:rPr>
                <w:delText xml:space="preserve">وافقت الجمعية العامة للويبو المنعقدة في سبتمبر 2005 على </w:delText>
              </w:r>
              <w:r w:rsidRPr="0064581B" w:rsidDel="004234FB">
                <w:rPr>
                  <w:rFonts w:ascii="Arabic Typesetting" w:hAnsi="Arabic Typesetting" w:cs="Arabic Typesetting"/>
                  <w:sz w:val="32"/>
                  <w:szCs w:val="32"/>
                  <w:rtl/>
                </w:rPr>
                <w:delText xml:space="preserve">اقتراح الفريق العامل التابع للجنة البرنامج والميزانية بشأن </w:delText>
              </w:r>
            </w:del>
            <w:r w:rsidRPr="0064581B">
              <w:rPr>
                <w:rFonts w:ascii="Arabic Typesetting" w:hAnsi="Arabic Typesetting" w:cs="Arabic Typesetting"/>
                <w:sz w:val="32"/>
                <w:szCs w:val="32"/>
                <w:rtl/>
              </w:rPr>
              <w:t>إنشاء لجنة تدقيق</w:t>
            </w:r>
            <w:del w:id="6" w:author="Basel Alakhras" w:date="2015-08-13T14:56:00Z">
              <w:r w:rsidRPr="0064581B" w:rsidDel="004234FB">
                <w:rPr>
                  <w:rFonts w:ascii="Arabic Typesetting" w:hAnsi="Arabic Typesetting" w:cs="Arabic Typesetting"/>
                  <w:sz w:val="32"/>
                  <w:szCs w:val="32"/>
                  <w:rtl/>
                </w:rPr>
                <w:delText xml:space="preserve"> للويبو وفقاً للمرفق الثاني </w:delText>
              </w:r>
              <w:r w:rsidRPr="0064581B" w:rsidDel="004234FB">
                <w:rPr>
                  <w:rFonts w:ascii="Arabic Typesetting" w:hAnsi="Arabic Typesetting" w:cs="Arabic Typesetting" w:hint="cs"/>
                  <w:sz w:val="32"/>
                  <w:szCs w:val="32"/>
                  <w:rtl/>
                </w:rPr>
                <w:delText>ل</w:delText>
              </w:r>
              <w:r w:rsidRPr="0064581B" w:rsidDel="004234FB">
                <w:rPr>
                  <w:rFonts w:ascii="Arabic Typesetting" w:hAnsi="Arabic Typesetting" w:cs="Arabic Typesetting"/>
                  <w:sz w:val="32"/>
                  <w:szCs w:val="32"/>
                  <w:rtl/>
                </w:rPr>
                <w:delText xml:space="preserve">لوثيقة </w:delText>
              </w:r>
              <w:r w:rsidRPr="0064581B" w:rsidDel="004234FB">
                <w:rPr>
                  <w:rFonts w:ascii="Arabic Typesetting" w:hAnsi="Arabic Typesetting" w:cs="Arabic Typesetting"/>
                  <w:sz w:val="32"/>
                  <w:szCs w:val="32"/>
                </w:rPr>
                <w:delText>A/41/10</w:delText>
              </w:r>
            </w:del>
            <w:r w:rsidRPr="0064581B">
              <w:rPr>
                <w:rFonts w:ascii="Arabic Typesetting" w:hAnsi="Arabic Typesetting" w:cs="Arabic Typesetting"/>
                <w:sz w:val="32"/>
                <w:szCs w:val="32"/>
                <w:rtl/>
              </w:rPr>
              <w:t xml:space="preserve">. وفي سبتمبر 2010، 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على </w:t>
            </w:r>
            <w:del w:id="7" w:author="Basel Alakhras" w:date="2015-08-13T14:56:00Z">
              <w:r w:rsidRPr="0064581B" w:rsidDel="004234FB">
                <w:rPr>
                  <w:rFonts w:ascii="Arabic Typesetting" w:hAnsi="Arabic Typesetting" w:cs="Arabic Typesetting"/>
                  <w:sz w:val="32"/>
                  <w:szCs w:val="32"/>
                  <w:rtl/>
                </w:rPr>
                <w:delText xml:space="preserve">اقتراحات واردة في الوثيقة </w:delText>
              </w:r>
              <w:r w:rsidRPr="0064581B" w:rsidDel="004234FB">
                <w:rPr>
                  <w:rFonts w:ascii="Arabic Typesetting" w:hAnsi="Arabic Typesetting" w:cs="Arabic Typesetting"/>
                  <w:sz w:val="32"/>
                  <w:szCs w:val="32"/>
                </w:rPr>
                <w:delText>WO/GA/39/13</w:delText>
              </w:r>
              <w:r w:rsidRPr="0064581B" w:rsidDel="004234FB">
                <w:rPr>
                  <w:rFonts w:ascii="Arabic Typesetting" w:hAnsi="Arabic Typesetting" w:cs="Arabic Typesetting"/>
                  <w:sz w:val="32"/>
                  <w:szCs w:val="32"/>
                  <w:rtl/>
                </w:rPr>
                <w:delText xml:space="preserve"> بشأن </w:delText>
              </w:r>
            </w:del>
            <w:r w:rsidRPr="0064581B">
              <w:rPr>
                <w:rFonts w:ascii="Arabic Typesetting" w:hAnsi="Arabic Typesetting" w:cs="Arabic Typesetting"/>
                <w:sz w:val="32"/>
                <w:szCs w:val="32"/>
                <w:rtl/>
              </w:rPr>
              <w:t xml:space="preserve">تغيير تسمية اللجنة لتصبح "اللجنة الاستشارية المستقلة للرقابة" </w:t>
            </w:r>
            <w:del w:id="8" w:author="Basel Alakhras" w:date="2015-08-13T14:56:00Z">
              <w:r w:rsidRPr="0064581B" w:rsidDel="004234FB">
                <w:rPr>
                  <w:rFonts w:ascii="Arabic Typesetting" w:hAnsi="Arabic Typesetting" w:cs="Arabic Typesetting"/>
                  <w:sz w:val="32"/>
                  <w:szCs w:val="32"/>
                  <w:rtl/>
                </w:rPr>
                <w:delText xml:space="preserve">وتعديل </w:delText>
              </w:r>
            </w:del>
            <w:ins w:id="9" w:author="Basel Alakhras" w:date="2015-08-13T14:58:00Z">
              <w:r w:rsidRPr="0064581B">
                <w:rPr>
                  <w:rFonts w:ascii="Arabic Typesetting" w:hAnsi="Arabic Typesetting" w:cs="Arabic Typesetting" w:hint="cs"/>
                  <w:sz w:val="32"/>
                  <w:szCs w:val="32"/>
                  <w:rtl/>
                </w:rPr>
                <w:t xml:space="preserve">وعدّلت </w:t>
              </w:r>
            </w:ins>
            <w:r w:rsidRPr="0064581B">
              <w:rPr>
                <w:rFonts w:ascii="Arabic Typesetting" w:hAnsi="Arabic Typesetting" w:cs="Arabic Typesetting"/>
                <w:sz w:val="32"/>
                <w:szCs w:val="32"/>
                <w:rtl/>
              </w:rPr>
              <w:t>إجراءات تشكيلها وتعاقب أعضائها</w:t>
            </w:r>
            <w:del w:id="10" w:author="Basel Alakhras" w:date="2015-08-13T14:59:00Z">
              <w:r w:rsidRPr="0064581B" w:rsidDel="0034699F">
                <w:rPr>
                  <w:rFonts w:ascii="Arabic Typesetting" w:hAnsi="Arabic Typesetting" w:cs="Arabic Typesetting"/>
                  <w:sz w:val="32"/>
                  <w:szCs w:val="32"/>
                  <w:rtl/>
                </w:rPr>
                <w:delText>.</w:delText>
              </w:r>
              <w:r w:rsidRPr="0064581B" w:rsidDel="0034699F">
                <w:rPr>
                  <w:rFonts w:ascii="Arabic Typesetting" w:hAnsi="Arabic Typesetting" w:cs="Arabic Typesetting"/>
                  <w:sz w:val="32"/>
                  <w:szCs w:val="32"/>
                </w:rPr>
                <w:delText xml:space="preserve"> </w:delText>
              </w:r>
              <w:r w:rsidRPr="0064581B" w:rsidDel="0034699F">
                <w:rPr>
                  <w:rFonts w:ascii="Arabic Typesetting" w:hAnsi="Arabic Typesetting" w:cs="Arabic Typesetting" w:hint="cs"/>
                  <w:sz w:val="32"/>
                  <w:szCs w:val="32"/>
                  <w:rtl/>
                </w:rPr>
                <w:delText>ووافقت الجمعية العامة للويبو على التعديلات المدخلة على الاختصاصات كما</w:delText>
              </w:r>
              <w:r w:rsidRPr="0064581B" w:rsidDel="0034699F">
                <w:rPr>
                  <w:rFonts w:ascii="Arabic Typesetting" w:hAnsi="Arabic Typesetting" w:cs="Arabic Typesetting" w:hint="eastAsia"/>
                  <w:sz w:val="32"/>
                  <w:szCs w:val="32"/>
                  <w:rtl/>
                </w:rPr>
                <w:delText> </w:delText>
              </w:r>
              <w:r w:rsidRPr="0064581B" w:rsidDel="0034699F">
                <w:rPr>
                  <w:rFonts w:ascii="Arabic Typesetting" w:hAnsi="Arabic Typesetting" w:cs="Arabic Typesetting" w:hint="cs"/>
                  <w:sz w:val="32"/>
                  <w:szCs w:val="32"/>
                  <w:rtl/>
                </w:rPr>
                <w:delText xml:space="preserve">يلي: في سبتمبر 2007، الاقتراحات الواردة في الوثيقة </w:delText>
              </w:r>
              <w:r w:rsidRPr="0064581B" w:rsidDel="0034699F">
                <w:rPr>
                  <w:rFonts w:ascii="Arabic Typesetting" w:hAnsi="Arabic Typesetting" w:cs="Arabic Typesetting"/>
                  <w:sz w:val="32"/>
                  <w:szCs w:val="32"/>
                </w:rPr>
                <w:delText>WO/GA/34/15</w:delText>
              </w:r>
              <w:r w:rsidRPr="0064581B" w:rsidDel="0034699F">
                <w:rPr>
                  <w:rFonts w:ascii="Arabic Typesetting" w:hAnsi="Arabic Typesetting" w:cs="Arabic Typesetting" w:hint="cs"/>
                  <w:sz w:val="32"/>
                  <w:szCs w:val="32"/>
                  <w:rtl/>
                </w:rPr>
                <w:delText xml:space="preserve">؛ وفي سبتمبر 2010، الاقتراحات الواردة في الوثيقة </w:delText>
              </w:r>
              <w:r w:rsidRPr="0064581B" w:rsidDel="0034699F">
                <w:rPr>
                  <w:rFonts w:ascii="Arabic Typesetting" w:hAnsi="Arabic Typesetting" w:cs="Arabic Typesetting"/>
                  <w:sz w:val="32"/>
                  <w:szCs w:val="32"/>
                </w:rPr>
                <w:delText>WO/GA/39/13</w:delText>
              </w:r>
              <w:r w:rsidRPr="0064581B" w:rsidDel="0034699F">
                <w:rPr>
                  <w:rFonts w:ascii="Arabic Typesetting" w:hAnsi="Arabic Typesetting" w:cs="Arabic Typesetting" w:hint="cs"/>
                  <w:sz w:val="32"/>
                  <w:szCs w:val="32"/>
                  <w:rtl/>
                </w:rPr>
                <w:delText xml:space="preserve">؛ وفي سبتمبر 2011، الاقتراحات الواردة في الوثيقة </w:delText>
              </w:r>
              <w:r w:rsidRPr="0064581B" w:rsidDel="0034699F">
                <w:rPr>
                  <w:rFonts w:ascii="Arabic Typesetting" w:hAnsi="Arabic Typesetting" w:cs="Arabic Typesetting"/>
                  <w:sz w:val="32"/>
                  <w:szCs w:val="32"/>
                </w:rPr>
                <w:delText xml:space="preserve"> WO/GA/40/2 .</w:delText>
              </w:r>
              <w:r w:rsidRPr="0064581B" w:rsidDel="0034699F">
                <w:rPr>
                  <w:rFonts w:ascii="Arabic Typesetting" w:hAnsi="Arabic Typesetting" w:cs="Arabic Typesetting" w:hint="cs"/>
                  <w:sz w:val="32"/>
                  <w:szCs w:val="32"/>
                  <w:rtl/>
                  <w:lang w:val="fr-CH"/>
                </w:rPr>
                <w:delText xml:space="preserve">؛ </w:delText>
              </w:r>
              <w:r w:rsidRPr="0064581B" w:rsidDel="0034699F">
                <w:rPr>
                  <w:rFonts w:ascii="Arabic Typesetting" w:hAnsi="Arabic Typesetting" w:cs="Arabic Typesetting" w:hint="cs"/>
                  <w:sz w:val="32"/>
                  <w:szCs w:val="32"/>
                  <w:rtl/>
                </w:rPr>
                <w:delText>وفي أكتوبر 2012، الاقتراحات الواردة في الوثيقة</w:delText>
              </w:r>
              <w:r w:rsidRPr="0064581B" w:rsidDel="0034699F">
                <w:rPr>
                  <w:rFonts w:ascii="Arabic Typesetting" w:hAnsi="Arabic Typesetting" w:cs="Arabic Typesetting"/>
                  <w:sz w:val="32"/>
                  <w:szCs w:val="32"/>
                </w:rPr>
                <w:delText xml:space="preserve">WO/GA/41/10 Rev </w:delText>
              </w:r>
              <w:r w:rsidRPr="0064581B" w:rsidDel="0034699F">
                <w:rPr>
                  <w:rFonts w:ascii="Arabic Typesetting" w:hAnsi="Arabic Typesetting" w:cs="Arabic Typesetting" w:hint="cs"/>
                  <w:sz w:val="32"/>
                  <w:szCs w:val="32"/>
                  <w:rtl/>
                </w:rPr>
                <w:delText xml:space="preserve">.  </w:delText>
              </w:r>
            </w:del>
          </w:p>
          <w:p w:rsidR="0064581B" w:rsidRPr="0064581B" w:rsidRDefault="0064581B" w:rsidP="0064581B">
            <w:pPr>
              <w:bidi/>
              <w:spacing w:after="240" w:line="360" w:lineRule="exact"/>
              <w:ind w:left="1080"/>
              <w:rPr>
                <w:rFonts w:ascii="Arabic Typesetting" w:eastAsia="SimSun" w:hAnsi="Arabic Typesetting" w:cs="Arabic Typesetting"/>
                <w:b/>
                <w:sz w:val="32"/>
                <w:szCs w:val="32"/>
                <w:lang w:eastAsia="zh-CN"/>
              </w:rPr>
              <w:pPrChange w:id="11" w:author="Basel Alakhras" w:date="2015-08-13T14:59:00Z">
                <w:pPr>
                  <w:tabs>
                    <w:tab w:val="left" w:pos="412"/>
                    <w:tab w:val="right" w:pos="9639"/>
                  </w:tabs>
                  <w:bidi/>
                  <w:spacing w:before="120" w:after="120"/>
                </w:pPr>
              </w:pPrChange>
            </w:pPr>
          </w:p>
        </w:tc>
        <w:tc>
          <w:tcPr>
            <w:tcW w:w="3628" w:type="dxa"/>
          </w:tcPr>
          <w:p w:rsidR="0064581B" w:rsidRPr="0064581B" w:rsidRDefault="0064581B" w:rsidP="0064581B">
            <w:pPr>
              <w:numPr>
                <w:ilvl w:val="0"/>
                <w:numId w:val="49"/>
              </w:numPr>
              <w:bidi/>
              <w:spacing w:after="24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المنعقدة في سبتمبر 2005 على إنشاء لجنة تدقيق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 xml:space="preserve">وفي سبتمبر 2010، 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على تغيير تسمية اللجنة لتصبح "اللجنة الاستشارية المستقلة للرقابة" و</w:t>
            </w:r>
            <w:r w:rsidRPr="0064581B">
              <w:rPr>
                <w:rFonts w:ascii="Arabic Typesetting" w:hAnsi="Arabic Typesetting" w:cs="Arabic Typesetting" w:hint="cs"/>
                <w:sz w:val="32"/>
                <w:szCs w:val="32"/>
                <w:rtl/>
              </w:rPr>
              <w:t>عدّلت</w:t>
            </w:r>
            <w:r w:rsidRPr="0064581B">
              <w:rPr>
                <w:rFonts w:ascii="Arabic Typesetting" w:hAnsi="Arabic Typesetting" w:cs="Arabic Typesetting"/>
                <w:sz w:val="32"/>
                <w:szCs w:val="32"/>
                <w:rtl/>
              </w:rPr>
              <w:t xml:space="preserve"> إجراءات تشكيلها وتعاقب أعضائها</w:t>
            </w:r>
            <w:r w:rsidRPr="0064581B">
              <w:rPr>
                <w:rFonts w:ascii="Arabic Typesetting" w:hAnsi="Arabic Typesetting" w:cs="Arabic Typesetting" w:hint="cs"/>
                <w:sz w:val="32"/>
                <w:szCs w:val="32"/>
                <w:rtl/>
              </w:rPr>
              <w:t>.</w:t>
            </w:r>
            <w:r w:rsidR="00F0146F">
              <w:rPr>
                <w:rFonts w:ascii="Arabic Typesetting" w:hAnsi="Arabic Typesetting" w:cs="Arabic Typesetting" w:hint="cs"/>
                <w:sz w:val="32"/>
                <w:szCs w:val="32"/>
                <w:rtl/>
              </w:rPr>
              <w:t xml:space="preserve"> </w:t>
            </w:r>
          </w:p>
          <w:p w:rsidR="0064581B" w:rsidRPr="0064581B" w:rsidRDefault="0064581B" w:rsidP="0064581B">
            <w:pPr>
              <w:tabs>
                <w:tab w:val="left" w:pos="412"/>
                <w:tab w:val="right" w:pos="9639"/>
              </w:tabs>
              <w:bidi/>
              <w:spacing w:before="120" w:after="120"/>
              <w:rPr>
                <w:rFonts w:ascii="Arabic Typesetting" w:eastAsia="SimSun" w:hAnsi="Arabic Typesetting" w:cs="Arabic Typesetting"/>
                <w:b/>
                <w:sz w:val="32"/>
                <w:szCs w:val="32"/>
                <w:lang w:eastAsia="zh-CN"/>
              </w:rPr>
            </w:pPr>
          </w:p>
        </w:tc>
        <w:tc>
          <w:tcPr>
            <w:tcW w:w="3629" w:type="dxa"/>
          </w:tcPr>
          <w:p w:rsidR="0064581B" w:rsidRPr="0064581B" w:rsidRDefault="0064581B" w:rsidP="0064581B">
            <w:pPr>
              <w:numPr>
                <w:ilvl w:val="0"/>
                <w:numId w:val="50"/>
              </w:numPr>
              <w:bidi/>
              <w:spacing w:after="240" w:line="360" w:lineRule="exact"/>
              <w:ind w:left="11"/>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المنعقدة في سبتمبر 2005 على إنشاء لجنة تدقيق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 xml:space="preserve">وفي سبتمبر 2010، وافقت الجمعية العامة </w:t>
            </w:r>
            <w:proofErr w:type="spellStart"/>
            <w:r w:rsidRPr="0064581B">
              <w:rPr>
                <w:rFonts w:ascii="Arabic Typesetting" w:hAnsi="Arabic Typesetting" w:cs="Arabic Typesetting"/>
                <w:sz w:val="32"/>
                <w:szCs w:val="32"/>
                <w:rtl/>
              </w:rPr>
              <w:t>للويبو</w:t>
            </w:r>
            <w:proofErr w:type="spellEnd"/>
            <w:r w:rsidRPr="0064581B">
              <w:rPr>
                <w:rFonts w:ascii="Arabic Typesetting" w:hAnsi="Arabic Typesetting" w:cs="Arabic Typesetting"/>
                <w:sz w:val="32"/>
                <w:szCs w:val="32"/>
                <w:rtl/>
              </w:rPr>
              <w:t xml:space="preserve"> على تغيير تسمية اللجنة لتصبح "اللجنة الاستشارية المستقلة للرقابة" و</w:t>
            </w:r>
            <w:r w:rsidRPr="0064581B">
              <w:rPr>
                <w:rFonts w:ascii="Arabic Typesetting" w:hAnsi="Arabic Typesetting" w:cs="Arabic Typesetting" w:hint="cs"/>
                <w:sz w:val="32"/>
                <w:szCs w:val="32"/>
                <w:rtl/>
              </w:rPr>
              <w:t>عدّلت</w:t>
            </w:r>
            <w:r w:rsidRPr="0064581B">
              <w:rPr>
                <w:rFonts w:ascii="Arabic Typesetting" w:hAnsi="Arabic Typesetting" w:cs="Arabic Typesetting"/>
                <w:sz w:val="32"/>
                <w:szCs w:val="32"/>
                <w:rtl/>
              </w:rPr>
              <w:t xml:space="preserve"> إجراءات تشكيلها وتعاقب أعضائها</w:t>
            </w:r>
            <w:r w:rsidRPr="0064581B">
              <w:rPr>
                <w:rFonts w:ascii="Arabic Typesetting" w:hAnsi="Arabic Typesetting" w:cs="Arabic Typesetting" w:hint="cs"/>
                <w:sz w:val="32"/>
                <w:szCs w:val="32"/>
                <w:rtl/>
              </w:rPr>
              <w:t>.</w:t>
            </w:r>
            <w:r w:rsidR="00F0146F">
              <w:rPr>
                <w:rFonts w:ascii="Arabic Typesetting" w:hAnsi="Arabic Typesetting" w:cs="Arabic Typesetting" w:hint="cs"/>
                <w:sz w:val="32"/>
                <w:szCs w:val="32"/>
                <w:rtl/>
              </w:rPr>
              <w:t xml:space="preserve"> </w:t>
            </w:r>
          </w:p>
          <w:p w:rsidR="0064581B" w:rsidRPr="0064581B" w:rsidRDefault="0064581B" w:rsidP="0064581B">
            <w:pPr>
              <w:tabs>
                <w:tab w:val="left" w:pos="365"/>
                <w:tab w:val="right" w:pos="9639"/>
              </w:tabs>
              <w:bidi/>
              <w:spacing w:before="120" w:after="120"/>
              <w:rPr>
                <w:rFonts w:ascii="Arabic Typesetting" w:eastAsia="SimSun" w:hAnsi="Arabic Typesetting" w:cs="Arabic Typesetting"/>
                <w:b/>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0"/>
              </w:numPr>
              <w:tabs>
                <w:tab w:val="left" w:pos="460"/>
              </w:tabs>
              <w:autoSpaceDE w:val="0"/>
              <w:autoSpaceDN w:val="0"/>
              <w:bidi/>
              <w:adjustRightInd w:val="0"/>
              <w:spacing w:before="120" w:after="120"/>
              <w:contextualSpacing/>
              <w:rPr>
                <w:rFonts w:ascii="Arabic Typesetting" w:eastAsia="SimSun" w:hAnsi="Arabic Typesetting" w:cs="Arabic Typesetting"/>
                <w:b/>
                <w:bCs/>
                <w:color w:val="000000" w:themeColor="text1"/>
                <w:sz w:val="32"/>
                <w:szCs w:val="32"/>
                <w:lang w:eastAsia="zh-CN"/>
              </w:rPr>
            </w:pPr>
            <w:r w:rsidRPr="0064581B">
              <w:rPr>
                <w:rFonts w:ascii="Arabic Typesetting" w:eastAsia="SimSun" w:hAnsi="Arabic Typesetting" w:cs="Arabic Typesetting" w:hint="cs"/>
                <w:b/>
                <w:bCs/>
                <w:color w:val="000000" w:themeColor="text1"/>
                <w:sz w:val="32"/>
                <w:szCs w:val="32"/>
                <w:rtl/>
                <w:lang w:eastAsia="zh-CN"/>
              </w:rPr>
              <w:t>4</w:t>
            </w:r>
          </w:p>
        </w:tc>
        <w:tc>
          <w:tcPr>
            <w:tcW w:w="3628" w:type="dxa"/>
            <w:tcBorders>
              <w:right w:val="double" w:sz="4" w:space="0" w:color="auto"/>
            </w:tcBorders>
            <w:shd w:val="clear" w:color="auto" w:fill="FFFFFF" w:themeFill="background1"/>
          </w:tcPr>
          <w:p w:rsidR="0064581B" w:rsidRPr="0064581B" w:rsidRDefault="0064581B" w:rsidP="0064581B">
            <w:pPr>
              <w:keepNext/>
              <w:bidi/>
              <w:spacing w:after="240" w:line="360" w:lineRule="exact"/>
              <w:ind w:left="110"/>
              <w:rPr>
                <w:rFonts w:ascii="Arabic Typesetting" w:hAnsi="Arabic Typesetting" w:cs="Arabic Typesetting"/>
                <w:b/>
                <w:bCs/>
                <w:sz w:val="32"/>
                <w:szCs w:val="32"/>
                <w:rtl/>
              </w:rPr>
            </w:pPr>
            <w:r w:rsidRPr="0064581B">
              <w:rPr>
                <w:rFonts w:ascii="Arabic Typesetting" w:hAnsi="Arabic Typesetting" w:cs="Arabic Typesetting" w:hint="cs"/>
                <w:b/>
                <w:bCs/>
                <w:sz w:val="32"/>
                <w:szCs w:val="32"/>
                <w:rtl/>
              </w:rPr>
              <w:t>باء.</w:t>
            </w:r>
            <w:r w:rsidRPr="0064581B">
              <w:rPr>
                <w:rFonts w:ascii="Arabic Typesetting" w:hAnsi="Arabic Typesetting" w:cs="Arabic Typesetting" w:hint="cs"/>
                <w:b/>
                <w:bCs/>
                <w:sz w:val="32"/>
                <w:szCs w:val="32"/>
                <w:rtl/>
              </w:rPr>
              <w:tab/>
              <w:t>الوظائف والمسؤوليات</w:t>
            </w:r>
          </w:p>
          <w:p w:rsidR="0064581B" w:rsidRPr="0064581B" w:rsidRDefault="0064581B" w:rsidP="0064581B">
            <w:pPr>
              <w:tabs>
                <w:tab w:val="left" w:pos="460"/>
              </w:tabs>
              <w:autoSpaceDE w:val="0"/>
              <w:autoSpaceDN w:val="0"/>
              <w:bidi/>
              <w:adjustRightInd w:val="0"/>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240" w:line="360" w:lineRule="exact"/>
              <w:ind w:left="110"/>
              <w:rPr>
                <w:rFonts w:ascii="Arabic Typesetting" w:hAnsi="Arabic Typesetting" w:cs="Arabic Typesetting"/>
                <w:b/>
                <w:bCs/>
                <w:sz w:val="32"/>
                <w:szCs w:val="32"/>
                <w:rtl/>
              </w:rPr>
            </w:pPr>
            <w:r w:rsidRPr="0064581B">
              <w:rPr>
                <w:rFonts w:ascii="Arabic Typesetting" w:hAnsi="Arabic Typesetting" w:cs="Arabic Typesetting" w:hint="cs"/>
                <w:b/>
                <w:bCs/>
                <w:sz w:val="32"/>
                <w:szCs w:val="32"/>
                <w:rtl/>
              </w:rPr>
              <w:t>باء.</w:t>
            </w:r>
            <w:r w:rsidRPr="0064581B">
              <w:rPr>
                <w:rFonts w:ascii="Arabic Typesetting" w:hAnsi="Arabic Typesetting" w:cs="Arabic Typesetting" w:hint="cs"/>
                <w:b/>
                <w:bCs/>
                <w:sz w:val="32"/>
                <w:szCs w:val="32"/>
                <w:rtl/>
              </w:rPr>
              <w:tab/>
              <w:t>الوظائف والمسؤوليات</w:t>
            </w:r>
          </w:p>
          <w:p w:rsidR="0064581B" w:rsidRPr="0064581B" w:rsidRDefault="0064581B" w:rsidP="0064581B">
            <w:pPr>
              <w:bidi/>
              <w:spacing w:before="120" w:after="120"/>
              <w:rPr>
                <w:rFonts w:ascii="Arabic Typesetting" w:eastAsia="SimSun" w:hAnsi="Arabic Typesetting" w:cs="Arabic Typesetting"/>
                <w:sz w:val="32"/>
                <w:szCs w:val="32"/>
                <w:lang w:eastAsia="zh-CN"/>
              </w:rPr>
            </w:pPr>
          </w:p>
        </w:tc>
        <w:tc>
          <w:tcPr>
            <w:tcW w:w="3628" w:type="dxa"/>
          </w:tcPr>
          <w:p w:rsidR="0064581B" w:rsidRPr="0064581B" w:rsidRDefault="0064581B" w:rsidP="0064581B">
            <w:pPr>
              <w:keepNext/>
              <w:bidi/>
              <w:spacing w:after="240" w:line="360" w:lineRule="exact"/>
              <w:ind w:left="110"/>
              <w:rPr>
                <w:rFonts w:ascii="Arabic Typesetting" w:hAnsi="Arabic Typesetting" w:cs="Arabic Typesetting"/>
                <w:b/>
                <w:bCs/>
                <w:sz w:val="32"/>
                <w:szCs w:val="32"/>
                <w:rtl/>
              </w:rPr>
            </w:pPr>
            <w:r w:rsidRPr="0064581B">
              <w:rPr>
                <w:rFonts w:ascii="Arabic Typesetting" w:hAnsi="Arabic Typesetting" w:cs="Arabic Typesetting" w:hint="cs"/>
                <w:b/>
                <w:bCs/>
                <w:sz w:val="32"/>
                <w:szCs w:val="32"/>
                <w:rtl/>
              </w:rPr>
              <w:t>باء.</w:t>
            </w:r>
            <w:r w:rsidRPr="0064581B">
              <w:rPr>
                <w:rFonts w:ascii="Arabic Typesetting" w:hAnsi="Arabic Typesetting" w:cs="Arabic Typesetting" w:hint="cs"/>
                <w:b/>
                <w:bCs/>
                <w:sz w:val="32"/>
                <w:szCs w:val="32"/>
                <w:rtl/>
              </w:rPr>
              <w:tab/>
              <w:t>الوظائف والمسؤوليات</w:t>
            </w:r>
          </w:p>
          <w:p w:rsidR="0064581B" w:rsidRPr="0064581B" w:rsidRDefault="0064581B" w:rsidP="0064581B">
            <w:pPr>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bidi/>
              <w:spacing w:after="240" w:line="360" w:lineRule="exact"/>
              <w:ind w:left="110"/>
              <w:rPr>
                <w:rFonts w:ascii="Arabic Typesetting" w:hAnsi="Arabic Typesetting" w:cs="Arabic Typesetting"/>
                <w:b/>
                <w:bCs/>
                <w:sz w:val="32"/>
                <w:szCs w:val="32"/>
              </w:rPr>
            </w:pPr>
            <w:r w:rsidRPr="0064581B">
              <w:rPr>
                <w:rFonts w:ascii="Arabic Typesetting" w:hAnsi="Arabic Typesetting" w:cs="Arabic Typesetting" w:hint="cs"/>
                <w:b/>
                <w:bCs/>
                <w:sz w:val="32"/>
                <w:szCs w:val="32"/>
                <w:rtl/>
              </w:rPr>
              <w:t>باء.</w:t>
            </w:r>
            <w:r w:rsidRPr="0064581B">
              <w:rPr>
                <w:rFonts w:ascii="Arabic Typesetting" w:hAnsi="Arabic Typesetting" w:cs="Arabic Typesetting" w:hint="cs"/>
                <w:b/>
                <w:bCs/>
                <w:sz w:val="32"/>
                <w:szCs w:val="32"/>
                <w:rtl/>
              </w:rPr>
              <w:tab/>
              <w:t>الوظائف والمسؤوليات</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0"/>
              </w:numPr>
              <w:tabs>
                <w:tab w:val="left" w:pos="460"/>
              </w:tabs>
              <w:autoSpaceDE w:val="0"/>
              <w:autoSpaceDN w:val="0"/>
              <w:bidi/>
              <w:adjustRightInd w:val="0"/>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numPr>
                <w:ilvl w:val="0"/>
                <w:numId w:val="49"/>
              </w:numPr>
              <w:bidi/>
              <w:spacing w:after="12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لجنة الويبو الاستشارية المستقلة للرقابة</w:t>
            </w:r>
            <w:r w:rsidRPr="0064581B">
              <w:rPr>
                <w:rFonts w:ascii="Arabic Typesetting" w:hAnsi="Arabic Typesetting" w:cs="Arabic Typesetting" w:hint="cs"/>
                <w:sz w:val="32"/>
                <w:szCs w:val="32"/>
                <w:rtl/>
              </w:rPr>
              <w:t xml:space="preserve"> هي هيئة فرعية تابعة للجمعية العامة وللجنة البرنامج والميزانية</w:t>
            </w:r>
            <w:r w:rsidRPr="0064581B">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وهي </w:t>
            </w:r>
            <w:r w:rsidRPr="0064581B">
              <w:rPr>
                <w:rFonts w:ascii="Arabic Typesetting" w:hAnsi="Arabic Typesetting" w:cs="Arabic Typesetting"/>
                <w:sz w:val="32"/>
                <w:szCs w:val="32"/>
                <w:rtl/>
              </w:rPr>
              <w:t>هيئة مستقلة لإسداء المشورة وخارجية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للرقابة، أنشئت لتقديم الضمانات إلى الدول الأعضاء حول سلامة وسائل المراقبة الداخلية في الويبو وفاعليتها</w:t>
            </w:r>
            <w:r w:rsidRPr="0064581B">
              <w:rPr>
                <w:rFonts w:ascii="Arabic Typesetting" w:hAnsi="Arabic Typesetting" w:cs="Arabic Typesetting"/>
                <w:sz w:val="32"/>
                <w:szCs w:val="32"/>
                <w:rtl/>
              </w:rPr>
              <w:t>. وتهدف إلى مساعدة الدول الأعضاء على أداء دورها في المراقبة والاضطلاع بمسؤولياتها الإدارية بوجه أفضل فيما يتعلق بمختلف أعمال الويبو. وتتمثل ولايتها فيما يلي:</w:t>
            </w:r>
          </w:p>
          <w:p w:rsidR="0064581B" w:rsidRPr="0064581B" w:rsidRDefault="0064581B" w:rsidP="0064581B">
            <w:pPr>
              <w:tabs>
                <w:tab w:val="left" w:pos="460"/>
              </w:tabs>
              <w:autoSpaceDE w:val="0"/>
              <w:autoSpaceDN w:val="0"/>
              <w:bidi/>
              <w:adjustRightInd w:val="0"/>
              <w:spacing w:before="120" w:after="120"/>
              <w:rPr>
                <w:rFonts w:ascii="Arabic Typesetting" w:hAnsi="Arabic Typesetting" w:cs="Arabic Typesetting"/>
                <w:sz w:val="32"/>
                <w:szCs w:val="32"/>
              </w:rPr>
            </w:pPr>
          </w:p>
        </w:tc>
        <w:tc>
          <w:tcPr>
            <w:tcW w:w="3628" w:type="dxa"/>
            <w:tcBorders>
              <w:left w:val="double" w:sz="4" w:space="0" w:color="auto"/>
            </w:tcBorders>
            <w:shd w:val="clear" w:color="auto" w:fill="auto"/>
          </w:tcPr>
          <w:p w:rsidR="0064581B" w:rsidRPr="0064581B" w:rsidRDefault="0064581B" w:rsidP="00F0146F">
            <w:pPr>
              <w:numPr>
                <w:ilvl w:val="0"/>
                <w:numId w:val="58"/>
              </w:numPr>
              <w:bidi/>
              <w:spacing w:after="120" w:line="360" w:lineRule="exact"/>
              <w:ind w:left="37"/>
              <w:rPr>
                <w:rFonts w:ascii="Arabic Typesetting" w:hAnsi="Arabic Typesetting" w:cs="Arabic Typesetting"/>
                <w:sz w:val="32"/>
                <w:szCs w:val="32"/>
              </w:rPr>
            </w:pPr>
            <w:ins w:id="12" w:author="Basel Alakhras" w:date="2015-08-13T15:03:00Z">
              <w:r w:rsidRPr="0064581B">
                <w:rPr>
                  <w:rFonts w:ascii="Arabic Typesetting" w:hAnsi="Arabic Typesetting" w:cs="Arabic Typesetting" w:hint="cs"/>
                  <w:color w:val="FF0000"/>
                  <w:sz w:val="32"/>
                  <w:szCs w:val="32"/>
                  <w:rtl/>
                </w:rPr>
                <w:t xml:space="preserve">اللجنة </w:t>
              </w:r>
            </w:ins>
            <w:r w:rsidRPr="0064581B">
              <w:rPr>
                <w:rFonts w:ascii="Arabic Typesetting" w:hAnsi="Arabic Typesetting" w:cs="Arabic Typesetting"/>
                <w:color w:val="FF0000"/>
                <w:sz w:val="32"/>
                <w:szCs w:val="32"/>
                <w:rtl/>
              </w:rPr>
              <w:t xml:space="preserve"> </w:t>
            </w:r>
            <w:del w:id="13" w:author="Basel Alakhras" w:date="2015-08-13T15:21:00Z">
              <w:r w:rsidRPr="0064581B" w:rsidDel="00871746">
                <w:rPr>
                  <w:rFonts w:ascii="Arabic Typesetting" w:hAnsi="Arabic Typesetting" w:cs="Arabic Typesetting"/>
                  <w:sz w:val="32"/>
                  <w:szCs w:val="32"/>
                  <w:rtl/>
                </w:rPr>
                <w:delText>الاستشارية المستقلة للرقابة</w:delText>
              </w:r>
              <w:r w:rsidRPr="0064581B" w:rsidDel="00871746">
                <w:rPr>
                  <w:rFonts w:ascii="Arabic Typesetting" w:hAnsi="Arabic Typesetting" w:cs="Arabic Typesetting" w:hint="cs"/>
                  <w:sz w:val="32"/>
                  <w:szCs w:val="32"/>
                  <w:rtl/>
                </w:rPr>
                <w:delText xml:space="preserve"> </w:delText>
              </w:r>
            </w:del>
            <w:r w:rsidRPr="0064581B">
              <w:rPr>
                <w:rFonts w:ascii="Arabic Typesetting" w:hAnsi="Arabic Typesetting" w:cs="Arabic Typesetting" w:hint="cs"/>
                <w:sz w:val="32"/>
                <w:szCs w:val="32"/>
                <w:rtl/>
              </w:rPr>
              <w:t>هي هيئة فرعية تابعة للجمعية العامة وللجنة البرنامج والميزانية</w:t>
            </w:r>
            <w:r w:rsidRPr="0064581B">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وهي </w:t>
            </w:r>
            <w:r w:rsidRPr="0064581B">
              <w:rPr>
                <w:rFonts w:ascii="Arabic Typesetting" w:hAnsi="Arabic Typesetting" w:cs="Arabic Typesetting"/>
                <w:sz w:val="32"/>
                <w:szCs w:val="32"/>
                <w:rtl/>
              </w:rPr>
              <w:t xml:space="preserve">هيئة مستقلة لإسداء المشورة وخارجية </w:t>
            </w:r>
            <w:r w:rsidRPr="0064581B">
              <w:rPr>
                <w:rFonts w:ascii="Arabic Typesetting" w:hAnsi="Arabic Typesetting" w:cs="Arabic Typesetting" w:hint="cs"/>
                <w:sz w:val="32"/>
                <w:szCs w:val="32"/>
                <w:rtl/>
              </w:rPr>
              <w:t xml:space="preserve">للرقابة، أنشئت لتقديم الضمانات إلى الدول الأعضاء حول </w:t>
            </w:r>
            <w:del w:id="14" w:author="Basel Alakhras" w:date="2015-08-13T15:01:00Z">
              <w:r w:rsidRPr="0064581B" w:rsidDel="0034699F">
                <w:rPr>
                  <w:rFonts w:ascii="Arabic Typesetting" w:hAnsi="Arabic Typesetting" w:cs="Arabic Typesetting" w:hint="cs"/>
                  <w:strike/>
                  <w:color w:val="FF0000"/>
                  <w:sz w:val="32"/>
                  <w:szCs w:val="32"/>
                  <w:rtl/>
                </w:rPr>
                <w:delText>سلامة</w:delText>
              </w:r>
              <w:r w:rsidRPr="0064581B" w:rsidDel="0034699F">
                <w:rPr>
                  <w:rFonts w:ascii="Arabic Typesetting" w:hAnsi="Arabic Typesetting" w:cs="Arabic Typesetting" w:hint="cs"/>
                  <w:color w:val="FF0000"/>
                  <w:sz w:val="32"/>
                  <w:szCs w:val="32"/>
                  <w:rtl/>
                </w:rPr>
                <w:delText xml:space="preserve"> </w:delText>
              </w:r>
            </w:del>
            <w:ins w:id="15" w:author="Basel Alakhras" w:date="2015-08-13T15:01:00Z">
              <w:r w:rsidRPr="0064581B">
                <w:rPr>
                  <w:rFonts w:ascii="Arabic Typesetting" w:hAnsi="Arabic Typesetting" w:cs="Arabic Typesetting" w:hint="cs"/>
                  <w:color w:val="FF0000"/>
                  <w:sz w:val="32"/>
                  <w:szCs w:val="32"/>
                  <w:rtl/>
                </w:rPr>
                <w:t xml:space="preserve">وملائمة </w:t>
              </w:r>
            </w:ins>
            <w:r w:rsidRPr="0064581B">
              <w:rPr>
                <w:rFonts w:ascii="Arabic Typesetting" w:hAnsi="Arabic Typesetting" w:cs="Arabic Typesetting" w:hint="cs"/>
                <w:sz w:val="32"/>
                <w:szCs w:val="32"/>
                <w:rtl/>
              </w:rPr>
              <w:t xml:space="preserve">وسائل المراقبة الداخلية </w:t>
            </w:r>
            <w:ins w:id="16" w:author="Basel Alakhras" w:date="2015-08-13T15:03:00Z">
              <w:r w:rsidRPr="0064581B">
                <w:rPr>
                  <w:rFonts w:ascii="Arabic Typesetting" w:hAnsi="Arabic Typesetting" w:cs="Arabic Typesetting" w:hint="cs"/>
                  <w:sz w:val="32"/>
                  <w:szCs w:val="32"/>
                  <w:rtl/>
                </w:rPr>
                <w:t xml:space="preserve">والرقابة الداخلية والخارجية </w:t>
              </w:r>
            </w:ins>
            <w:r w:rsidRPr="0064581B">
              <w:rPr>
                <w:rFonts w:ascii="Arabic Typesetting" w:hAnsi="Arabic Typesetting" w:cs="Arabic Typesetting" w:hint="cs"/>
                <w:sz w:val="32"/>
                <w:szCs w:val="32"/>
                <w:rtl/>
              </w:rPr>
              <w:t>في الويبو وفاعليتها</w:t>
            </w:r>
            <w:r w:rsidRPr="0064581B">
              <w:rPr>
                <w:rFonts w:ascii="Arabic Typesetting" w:hAnsi="Arabic Typesetting" w:cs="Arabic Typesetting"/>
                <w:sz w:val="32"/>
                <w:szCs w:val="32"/>
                <w:rtl/>
              </w:rPr>
              <w:t xml:space="preserve">. وتهدف إلى مساعدة الدول الأعضاء على أداء دورها في المراقبة </w:t>
            </w:r>
            <w:ins w:id="17" w:author="Basel Alakhras" w:date="2015-08-13T15:03:00Z">
              <w:r w:rsidRPr="0064581B">
                <w:rPr>
                  <w:rFonts w:ascii="Arabic Typesetting" w:hAnsi="Arabic Typesetting" w:cs="Arabic Typesetting" w:hint="cs"/>
                  <w:sz w:val="32"/>
                  <w:szCs w:val="32"/>
                  <w:rtl/>
                </w:rPr>
                <w:t xml:space="preserve">وفي </w:t>
              </w:r>
            </w:ins>
            <w:r w:rsidRPr="0064581B">
              <w:rPr>
                <w:rFonts w:ascii="Arabic Typesetting" w:hAnsi="Arabic Typesetting" w:cs="Arabic Typesetting"/>
                <w:sz w:val="32"/>
                <w:szCs w:val="32"/>
                <w:rtl/>
              </w:rPr>
              <w:t xml:space="preserve">الاضطلاع بمسؤولياتها الإدارية </w:t>
            </w:r>
            <w:del w:id="18" w:author="Basel Alakhras" w:date="2015-08-13T15:03:00Z">
              <w:r w:rsidRPr="0064581B" w:rsidDel="0034699F">
                <w:rPr>
                  <w:rFonts w:ascii="Arabic Typesetting" w:hAnsi="Arabic Typesetting" w:cs="Arabic Typesetting"/>
                  <w:strike/>
                  <w:color w:val="FF0000"/>
                  <w:sz w:val="32"/>
                  <w:szCs w:val="32"/>
                  <w:rtl/>
                </w:rPr>
                <w:delText xml:space="preserve">بوجه أفضل </w:delText>
              </w:r>
            </w:del>
            <w:r w:rsidRPr="0064581B">
              <w:rPr>
                <w:rFonts w:ascii="Arabic Typesetting" w:hAnsi="Arabic Typesetting" w:cs="Arabic Typesetting"/>
                <w:sz w:val="32"/>
                <w:szCs w:val="32"/>
                <w:rtl/>
              </w:rPr>
              <w:t>فيما يتعلق بمختلف أعمال الويبو. وتتمثل ولايتها فيما يلي:</w:t>
            </w:r>
          </w:p>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8" w:type="dxa"/>
          </w:tcPr>
          <w:p w:rsidR="0064581B" w:rsidRPr="0064581B" w:rsidRDefault="0064581B" w:rsidP="0064581B">
            <w:pPr>
              <w:numPr>
                <w:ilvl w:val="0"/>
                <w:numId w:val="59"/>
              </w:numPr>
              <w:bidi/>
              <w:spacing w:after="120" w:line="360" w:lineRule="exact"/>
              <w:rPr>
                <w:rFonts w:ascii="Arabic Typesetting" w:hAnsi="Arabic Typesetting" w:cs="Arabic Typesetting"/>
                <w:sz w:val="32"/>
                <w:szCs w:val="32"/>
              </w:rPr>
            </w:pPr>
            <w:r w:rsidRPr="0064581B">
              <w:rPr>
                <w:rFonts w:ascii="Arabic Typesetting" w:hAnsi="Arabic Typesetting" w:cs="Arabic Typesetting" w:hint="cs"/>
                <w:sz w:val="32"/>
                <w:szCs w:val="32"/>
                <w:rtl/>
              </w:rPr>
              <w:t>اللجنة هي هيئة فرعية تابعة للجمعية العامة وللجنة البرنامج والميزانية</w:t>
            </w:r>
            <w:r w:rsidRPr="0064581B">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وهي </w:t>
            </w:r>
            <w:r w:rsidRPr="0064581B">
              <w:rPr>
                <w:rFonts w:ascii="Arabic Typesetting" w:hAnsi="Arabic Typesetting" w:cs="Arabic Typesetting"/>
                <w:sz w:val="32"/>
                <w:szCs w:val="32"/>
                <w:rtl/>
              </w:rPr>
              <w:t>هيئة مستقلة لإسداء المشورة وخارجية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للرقابة، أنشئت لتقديم الضمانات إلى الدول الأعضاء حول</w:t>
            </w:r>
            <w:r w:rsidRPr="0064581B">
              <w:rPr>
                <w:rFonts w:ascii="Arabic Typesetting" w:hAnsi="Arabic Typesetting" w:cs="Arabic Typesetting" w:hint="cs"/>
                <w:color w:val="FF0000"/>
                <w:sz w:val="32"/>
                <w:szCs w:val="32"/>
                <w:rtl/>
              </w:rPr>
              <w:t xml:space="preserve"> </w:t>
            </w:r>
            <w:r w:rsidRPr="0064581B">
              <w:rPr>
                <w:rFonts w:ascii="Arabic Typesetting" w:hAnsi="Arabic Typesetting" w:cs="Arabic Typesetting" w:hint="cs"/>
                <w:sz w:val="32"/>
                <w:szCs w:val="32"/>
                <w:rtl/>
              </w:rPr>
              <w:t>ملائمة وسائل المراقبة الداخلية والرقابة الداخلية والخارجية في الويبو وفاعليتها</w:t>
            </w:r>
            <w:r w:rsidRPr="0064581B">
              <w:rPr>
                <w:rFonts w:ascii="Arabic Typesetting" w:hAnsi="Arabic Typesetting" w:cs="Arabic Typesetting"/>
                <w:sz w:val="32"/>
                <w:szCs w:val="32"/>
                <w:rtl/>
              </w:rPr>
              <w:t>. وتهدف إلى مساعدة الدول الأعضاء على أداء دورها في المراقبة و</w:t>
            </w:r>
            <w:r w:rsidRPr="0064581B">
              <w:rPr>
                <w:rFonts w:ascii="Arabic Typesetting" w:hAnsi="Arabic Typesetting" w:cs="Arabic Typesetting" w:hint="cs"/>
                <w:sz w:val="32"/>
                <w:szCs w:val="32"/>
                <w:rtl/>
              </w:rPr>
              <w:t xml:space="preserve">في </w:t>
            </w:r>
            <w:r w:rsidRPr="0064581B">
              <w:rPr>
                <w:rFonts w:ascii="Arabic Typesetting" w:hAnsi="Arabic Typesetting" w:cs="Arabic Typesetting"/>
                <w:sz w:val="32"/>
                <w:szCs w:val="32"/>
                <w:rtl/>
              </w:rPr>
              <w:t>الاضطلاع بمسؤولياتها الإدارية فيما يتعلق بمختلف أعمال الويبو. وتتمثل ولايتها فيما يلي:</w:t>
            </w:r>
          </w:p>
          <w:p w:rsidR="0064581B" w:rsidRPr="0064581B" w:rsidRDefault="0064581B" w:rsidP="0064581B">
            <w:pPr>
              <w:tabs>
                <w:tab w:val="left" w:pos="365"/>
                <w:tab w:val="right" w:pos="9639"/>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numPr>
                <w:ilvl w:val="0"/>
                <w:numId w:val="60"/>
              </w:numPr>
              <w:bidi/>
              <w:spacing w:after="120" w:line="360" w:lineRule="exact"/>
              <w:ind w:firstLine="11"/>
              <w:rPr>
                <w:rFonts w:ascii="Arabic Typesetting" w:hAnsi="Arabic Typesetting" w:cs="Arabic Typesetting"/>
                <w:sz w:val="32"/>
                <w:szCs w:val="32"/>
              </w:rPr>
            </w:pPr>
            <w:r w:rsidRPr="0064581B">
              <w:rPr>
                <w:rFonts w:ascii="Arabic Typesetting" w:hAnsi="Arabic Typesetting" w:cs="Arabic Typesetting" w:hint="cs"/>
                <w:sz w:val="32"/>
                <w:szCs w:val="32"/>
                <w:rtl/>
              </w:rPr>
              <w:t>ال</w:t>
            </w:r>
            <w:r w:rsidRPr="0064581B">
              <w:rPr>
                <w:rFonts w:ascii="Arabic Typesetting" w:hAnsi="Arabic Typesetting" w:cs="Arabic Typesetting"/>
                <w:sz w:val="32"/>
                <w:szCs w:val="32"/>
                <w:rtl/>
              </w:rPr>
              <w:t>لجنة</w:t>
            </w:r>
            <w:r w:rsidRPr="0064581B">
              <w:rPr>
                <w:rFonts w:ascii="Arabic Typesetting" w:hAnsi="Arabic Typesetting" w:cs="Arabic Typesetting" w:hint="cs"/>
                <w:sz w:val="32"/>
                <w:szCs w:val="32"/>
                <w:rtl/>
              </w:rPr>
              <w:t xml:space="preserve"> هي هيئة فرعية تابعة للجمعية العامة وللجنة البرنامج والميزانية</w:t>
            </w:r>
            <w:r w:rsidRPr="0064581B">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وهي </w:t>
            </w:r>
            <w:r w:rsidRPr="0064581B">
              <w:rPr>
                <w:rFonts w:ascii="Arabic Typesetting" w:hAnsi="Arabic Typesetting" w:cs="Arabic Typesetting"/>
                <w:sz w:val="32"/>
                <w:szCs w:val="32"/>
                <w:rtl/>
              </w:rPr>
              <w:t>هيئة مستقلة لإسداء المشورة وخارجية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للرقابة، أنشئت لتقديم الضمانات إلى الدول الأعضاء حول</w:t>
            </w:r>
            <w:r w:rsidRPr="0064581B">
              <w:rPr>
                <w:rFonts w:ascii="Arabic Typesetting" w:hAnsi="Arabic Typesetting" w:cs="Arabic Typesetting" w:hint="cs"/>
                <w:color w:val="FF0000"/>
                <w:sz w:val="32"/>
                <w:szCs w:val="32"/>
                <w:rtl/>
              </w:rPr>
              <w:t xml:space="preserve"> </w:t>
            </w:r>
            <w:r w:rsidRPr="0064581B">
              <w:rPr>
                <w:rFonts w:ascii="Arabic Typesetting" w:hAnsi="Arabic Typesetting" w:cs="Arabic Typesetting" w:hint="cs"/>
                <w:sz w:val="32"/>
                <w:szCs w:val="32"/>
                <w:rtl/>
              </w:rPr>
              <w:t>ملائمة وسائل المراقبة الداخلية والرقابة الداخلية والخارجية في الويبو وفاعليتها</w:t>
            </w:r>
            <w:r w:rsidRPr="0064581B">
              <w:rPr>
                <w:rFonts w:ascii="Arabic Typesetting" w:hAnsi="Arabic Typesetting" w:cs="Arabic Typesetting"/>
                <w:sz w:val="32"/>
                <w:szCs w:val="32"/>
                <w:rtl/>
              </w:rPr>
              <w:t>. وتهدف إلى مساعدة الدول الأعضاء على أداء دورها في المراقبة و</w:t>
            </w:r>
            <w:r w:rsidRPr="0064581B">
              <w:rPr>
                <w:rFonts w:ascii="Arabic Typesetting" w:hAnsi="Arabic Typesetting" w:cs="Arabic Typesetting" w:hint="cs"/>
                <w:sz w:val="32"/>
                <w:szCs w:val="32"/>
                <w:rtl/>
              </w:rPr>
              <w:t xml:space="preserve">في </w:t>
            </w:r>
            <w:r w:rsidRPr="0064581B">
              <w:rPr>
                <w:rFonts w:ascii="Arabic Typesetting" w:hAnsi="Arabic Typesetting" w:cs="Arabic Typesetting"/>
                <w:sz w:val="32"/>
                <w:szCs w:val="32"/>
                <w:rtl/>
              </w:rPr>
              <w:t>الاضطلاع بمسؤولياتها الإدارية فيما يتعلق بمختلف أعمال الويبو. وتتمثل ولايتها فيما يلي:</w:t>
            </w:r>
          </w:p>
          <w:p w:rsidR="0064581B" w:rsidRPr="0064581B" w:rsidRDefault="0064581B" w:rsidP="0064581B">
            <w:pPr>
              <w:tabs>
                <w:tab w:val="left" w:pos="365"/>
                <w:tab w:val="right" w:pos="9639"/>
              </w:tabs>
              <w:bidi/>
              <w:spacing w:before="120" w:after="120"/>
              <w:rPr>
                <w:rFonts w:ascii="Arabic Typesetting" w:eastAsia="SimSun" w:hAnsi="Arabic Typesetting" w:cs="Arabic Typesetting"/>
                <w:b/>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 w:val="left" w:pos="885"/>
              </w:tabs>
              <w:autoSpaceDE w:val="0"/>
              <w:autoSpaceDN w:val="0"/>
              <w:bidi/>
              <w:adjustRightInd w:val="0"/>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hint="cs"/>
                <w:sz w:val="32"/>
                <w:szCs w:val="32"/>
                <w:rtl/>
              </w:rPr>
              <w:t>(أ)</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النهوض بالمراقبة الداخلية من خلال ما يلي:</w:t>
            </w:r>
          </w:p>
          <w:p w:rsidR="0064581B" w:rsidRPr="0064581B" w:rsidRDefault="0064581B" w:rsidP="0064581B">
            <w:pPr>
              <w:keepNext/>
              <w:keepLines/>
              <w:tabs>
                <w:tab w:val="left" w:pos="460"/>
                <w:tab w:val="left" w:pos="885"/>
              </w:tabs>
              <w:autoSpaceDE w:val="0"/>
              <w:autoSpaceDN w:val="0"/>
              <w:bidi/>
              <w:adjustRightInd w:val="0"/>
              <w:spacing w:before="120" w:after="120"/>
              <w:ind w:left="460"/>
              <w:rPr>
                <w:rFonts w:ascii="Arabic Typesetting" w:hAnsi="Arabic Typesetting" w:cs="Arabic Typesetting"/>
                <w:sz w:val="32"/>
                <w:szCs w:val="32"/>
              </w:rPr>
            </w:pPr>
          </w:p>
        </w:tc>
        <w:tc>
          <w:tcPr>
            <w:tcW w:w="3628" w:type="dxa"/>
            <w:tcBorders>
              <w:left w:val="double" w:sz="4" w:space="0" w:color="auto"/>
            </w:tcBorders>
            <w:shd w:val="clear" w:color="auto" w:fill="auto"/>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hint="cs"/>
                <w:sz w:val="32"/>
                <w:szCs w:val="32"/>
                <w:rtl/>
              </w:rPr>
              <w:t>(أ)</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النهوض بالمراقبة الداخلية من خلال ما يلي:</w:t>
            </w:r>
          </w:p>
          <w:p w:rsidR="0064581B" w:rsidRPr="0064581B" w:rsidRDefault="0064581B" w:rsidP="0064581B">
            <w:pPr>
              <w:keepNext/>
              <w:keepLines/>
              <w:tabs>
                <w:tab w:val="left" w:pos="412"/>
                <w:tab w:val="left" w:pos="838"/>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hint="cs"/>
                <w:sz w:val="32"/>
                <w:szCs w:val="32"/>
                <w:rtl/>
              </w:rPr>
              <w:t>(أ)</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النهوض بالمراقبة الداخلية من خلال ما يلي:</w:t>
            </w:r>
          </w:p>
          <w:p w:rsidR="0064581B" w:rsidRPr="0064581B" w:rsidRDefault="0064581B" w:rsidP="0064581B">
            <w:pPr>
              <w:keepNext/>
              <w:keepLines/>
              <w:tabs>
                <w:tab w:val="left" w:pos="365"/>
                <w:tab w:val="left" w:pos="790"/>
                <w:tab w:val="right" w:pos="9639"/>
              </w:tabs>
              <w:bidi/>
              <w:spacing w:before="120" w:after="120" w:line="259" w:lineRule="auto"/>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bidi/>
              <w:spacing w:after="60" w:line="360" w:lineRule="exact"/>
              <w:ind w:left="567"/>
              <w:rPr>
                <w:rFonts w:ascii="Arabic Typesetting" w:hAnsi="Arabic Typesetting" w:cs="Arabic Typesetting"/>
                <w:sz w:val="32"/>
                <w:szCs w:val="32"/>
              </w:rPr>
            </w:pPr>
            <w:r w:rsidRPr="0064581B">
              <w:rPr>
                <w:rFonts w:ascii="Arabic Typesetting" w:hAnsi="Arabic Typesetting" w:cs="Arabic Typesetting" w:hint="cs"/>
                <w:sz w:val="32"/>
                <w:szCs w:val="32"/>
                <w:rtl/>
              </w:rPr>
              <w:t>(أ)</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النهوض بالمراقبة الداخلية من خلال ما يلي:</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1"/>
                <w:numId w:val="48"/>
              </w:numPr>
              <w:tabs>
                <w:tab w:val="left" w:pos="885"/>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"1"</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إجراء تقييم منتظم لتدابير الإدارة من أجل الحفاظ على عمليات المراقبة الداخلية المناسبة والفعالة وتنفيذها؛</w:t>
            </w:r>
          </w:p>
          <w:p w:rsidR="0064581B" w:rsidRPr="0064581B" w:rsidRDefault="0064581B" w:rsidP="0064581B">
            <w:pPr>
              <w:keepNext/>
              <w:keepLines/>
              <w:tabs>
                <w:tab w:val="left" w:pos="885"/>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"1"</w:t>
            </w:r>
            <w:r w:rsidRPr="0064581B">
              <w:rPr>
                <w:rFonts w:ascii="Arabic Typesetting" w:hAnsi="Arabic Typesetting" w:cs="Arabic Typesetting" w:hint="cs"/>
                <w:sz w:val="32"/>
                <w:szCs w:val="32"/>
                <w:rtl/>
              </w:rPr>
              <w:tab/>
            </w:r>
            <w:del w:id="19" w:author="Basel Alakhras" w:date="2015-08-13T15:04:00Z">
              <w:r w:rsidRPr="0064581B" w:rsidDel="00DD7218">
                <w:rPr>
                  <w:rFonts w:ascii="Arabic Typesetting" w:hAnsi="Arabic Typesetting" w:cs="Arabic Typesetting"/>
                  <w:strike/>
                  <w:color w:val="FF0000"/>
                  <w:sz w:val="32"/>
                  <w:szCs w:val="32"/>
                  <w:rtl/>
                </w:rPr>
                <w:delText>إجراء</w:delText>
              </w:r>
              <w:r w:rsidRPr="0064581B" w:rsidDel="00DD7218">
                <w:rPr>
                  <w:rFonts w:ascii="Arabic Typesetting" w:hAnsi="Arabic Typesetting" w:cs="Arabic Typesetting"/>
                  <w:color w:val="FF0000"/>
                  <w:sz w:val="32"/>
                  <w:szCs w:val="32"/>
                  <w:rtl/>
                </w:rPr>
                <w:delText xml:space="preserve"> </w:delText>
              </w:r>
            </w:del>
            <w:r w:rsidRPr="0064581B">
              <w:rPr>
                <w:rFonts w:ascii="Arabic Typesetting" w:hAnsi="Arabic Typesetting" w:cs="Arabic Typesetting"/>
                <w:sz w:val="32"/>
                <w:szCs w:val="32"/>
                <w:rtl/>
              </w:rPr>
              <w:t xml:space="preserve">تقييم </w:t>
            </w:r>
            <w:del w:id="20" w:author="Basel Alakhras" w:date="2015-08-13T15:04:00Z">
              <w:r w:rsidRPr="0064581B" w:rsidDel="00DD7218">
                <w:rPr>
                  <w:rFonts w:ascii="Arabic Typesetting" w:hAnsi="Arabic Typesetting" w:cs="Arabic Typesetting"/>
                  <w:strike/>
                  <w:color w:val="FF0000"/>
                  <w:sz w:val="32"/>
                  <w:szCs w:val="32"/>
                  <w:rtl/>
                </w:rPr>
                <w:delText>منتظم</w:delText>
              </w:r>
              <w:r w:rsidRPr="0064581B" w:rsidDel="00DD7218">
                <w:rPr>
                  <w:rFonts w:ascii="Arabic Typesetting" w:hAnsi="Arabic Typesetting" w:cs="Arabic Typesetting"/>
                  <w:color w:val="FF0000"/>
                  <w:sz w:val="32"/>
                  <w:szCs w:val="32"/>
                  <w:rtl/>
                </w:rPr>
                <w:delText xml:space="preserve"> </w:delText>
              </w:r>
            </w:del>
            <w:r w:rsidRPr="0064581B">
              <w:rPr>
                <w:rFonts w:ascii="Arabic Typesetting" w:hAnsi="Arabic Typesetting" w:cs="Arabic Typesetting"/>
                <w:sz w:val="32"/>
                <w:szCs w:val="32"/>
                <w:rtl/>
              </w:rPr>
              <w:t xml:space="preserve">تدابير الإدارة </w:t>
            </w:r>
            <w:ins w:id="21" w:author="Basel Alakhras" w:date="2015-08-13T15:04:00Z">
              <w:r w:rsidRPr="0064581B">
                <w:rPr>
                  <w:rFonts w:ascii="Arabic Typesetting" w:hAnsi="Arabic Typesetting" w:cs="Arabic Typesetting" w:hint="cs"/>
                  <w:sz w:val="32"/>
                  <w:szCs w:val="32"/>
                  <w:rtl/>
                </w:rPr>
                <w:t xml:space="preserve">بانتظام </w:t>
              </w:r>
            </w:ins>
            <w:r w:rsidRPr="0064581B">
              <w:rPr>
                <w:rFonts w:ascii="Arabic Typesetting" w:hAnsi="Arabic Typesetting" w:cs="Arabic Typesetting"/>
                <w:sz w:val="32"/>
                <w:szCs w:val="32"/>
                <w:rtl/>
              </w:rPr>
              <w:t xml:space="preserve">من أجل الحفاظ على عمليات المراقبة الداخلية </w:t>
            </w:r>
            <w:del w:id="22" w:author="Basel Alakhras" w:date="2015-08-13T15:04:00Z">
              <w:r w:rsidRPr="0064581B" w:rsidDel="00DD7218">
                <w:rPr>
                  <w:rFonts w:ascii="Arabic Typesetting" w:hAnsi="Arabic Typesetting" w:cs="Arabic Typesetting"/>
                  <w:strike/>
                  <w:color w:val="FF0000"/>
                  <w:sz w:val="32"/>
                  <w:szCs w:val="32"/>
                  <w:rtl/>
                </w:rPr>
                <w:delText>المناسبة</w:delText>
              </w:r>
              <w:r w:rsidRPr="0064581B" w:rsidDel="00DD7218">
                <w:rPr>
                  <w:rFonts w:ascii="Arabic Typesetting" w:hAnsi="Arabic Typesetting" w:cs="Arabic Typesetting"/>
                  <w:color w:val="FF0000"/>
                  <w:sz w:val="32"/>
                  <w:szCs w:val="32"/>
                  <w:rtl/>
                </w:rPr>
                <w:delText xml:space="preserve"> </w:delText>
              </w:r>
            </w:del>
            <w:ins w:id="23" w:author="Basel Alakhras" w:date="2015-08-13T15:05:00Z">
              <w:r w:rsidRPr="0064581B">
                <w:rPr>
                  <w:rFonts w:ascii="Arabic Typesetting" w:hAnsi="Arabic Typesetting" w:cs="Arabic Typesetting" w:hint="cs"/>
                  <w:color w:val="FF0000"/>
                  <w:sz w:val="32"/>
                  <w:szCs w:val="32"/>
                  <w:rtl/>
                </w:rPr>
                <w:t xml:space="preserve"> الملائمة </w:t>
              </w:r>
            </w:ins>
            <w:r w:rsidRPr="0064581B">
              <w:rPr>
                <w:rFonts w:ascii="Arabic Typesetting" w:hAnsi="Arabic Typesetting" w:cs="Arabic Typesetting"/>
                <w:sz w:val="32"/>
                <w:szCs w:val="32"/>
                <w:rtl/>
              </w:rPr>
              <w:t>والفعالة وتنفيذها؛</w:t>
            </w:r>
          </w:p>
          <w:p w:rsidR="0064581B" w:rsidRPr="0064581B" w:rsidRDefault="0064581B" w:rsidP="0064581B">
            <w:pPr>
              <w:keepNext/>
              <w:keepLines/>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"1"</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 xml:space="preserve">تقييم تدابير الإدارة </w:t>
            </w:r>
            <w:r w:rsidRPr="0064581B">
              <w:rPr>
                <w:rFonts w:ascii="Arabic Typesetting" w:hAnsi="Arabic Typesetting" w:cs="Arabic Typesetting" w:hint="cs"/>
                <w:sz w:val="32"/>
                <w:szCs w:val="32"/>
                <w:rtl/>
              </w:rPr>
              <w:t xml:space="preserve">بانتظام </w:t>
            </w:r>
            <w:r w:rsidRPr="0064581B">
              <w:rPr>
                <w:rFonts w:ascii="Arabic Typesetting" w:hAnsi="Arabic Typesetting" w:cs="Arabic Typesetting"/>
                <w:sz w:val="32"/>
                <w:szCs w:val="32"/>
                <w:rtl/>
              </w:rPr>
              <w:t>من أجل الحفاظ على عمليات المراقبة الداخلية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الملائمة </w:t>
            </w:r>
            <w:r w:rsidRPr="0064581B">
              <w:rPr>
                <w:rFonts w:ascii="Arabic Typesetting" w:hAnsi="Arabic Typesetting" w:cs="Arabic Typesetting"/>
                <w:sz w:val="32"/>
                <w:szCs w:val="32"/>
                <w:rtl/>
              </w:rPr>
              <w:t>والفعالة وتنفيذها؛</w:t>
            </w:r>
          </w:p>
          <w:p w:rsidR="0064581B" w:rsidRPr="0064581B" w:rsidRDefault="0064581B" w:rsidP="0064581B">
            <w:pPr>
              <w:keepNext/>
              <w:keepLines/>
              <w:tabs>
                <w:tab w:val="left" w:pos="365"/>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"1"</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 xml:space="preserve">تقييم تدابير الإدارة </w:t>
            </w:r>
            <w:r w:rsidRPr="0064581B">
              <w:rPr>
                <w:rFonts w:ascii="Arabic Typesetting" w:hAnsi="Arabic Typesetting" w:cs="Arabic Typesetting" w:hint="cs"/>
                <w:sz w:val="32"/>
                <w:szCs w:val="32"/>
                <w:rtl/>
              </w:rPr>
              <w:t xml:space="preserve">بانتظام </w:t>
            </w:r>
            <w:r w:rsidRPr="0064581B">
              <w:rPr>
                <w:rFonts w:ascii="Arabic Typesetting" w:hAnsi="Arabic Typesetting" w:cs="Arabic Typesetting"/>
                <w:sz w:val="32"/>
                <w:szCs w:val="32"/>
                <w:rtl/>
              </w:rPr>
              <w:t>من أجل الحفاظ على عمليات المراقبة الداخلية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الملائمة </w:t>
            </w:r>
            <w:r w:rsidRPr="0064581B">
              <w:rPr>
                <w:rFonts w:ascii="Arabic Typesetting" w:hAnsi="Arabic Typesetting" w:cs="Arabic Typesetting"/>
                <w:sz w:val="32"/>
                <w:szCs w:val="32"/>
                <w:rtl/>
              </w:rPr>
              <w:t>والفعالة وتنفيذها؛</w:t>
            </w:r>
          </w:p>
          <w:p w:rsidR="0064581B" w:rsidRPr="0064581B" w:rsidRDefault="0064581B" w:rsidP="0064581B">
            <w:pPr>
              <w:keepNext/>
              <w:keepLines/>
              <w:tabs>
                <w:tab w:val="left" w:pos="365"/>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"2"</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 xml:space="preserve">والإسهام، من خلال وظيفة التمحيص، في الحفاظ على أعلى ما يمكن من مستويات الإدارة المالية </w:t>
            </w:r>
            <w:r w:rsidRPr="0064581B">
              <w:rPr>
                <w:rFonts w:ascii="Arabic Typesetting" w:hAnsi="Arabic Typesetting" w:cs="Arabic Typesetting" w:hint="cs"/>
                <w:sz w:val="32"/>
                <w:szCs w:val="32"/>
                <w:rtl/>
              </w:rPr>
              <w:t>و</w:t>
            </w:r>
            <w:r w:rsidRPr="0064581B">
              <w:rPr>
                <w:rFonts w:ascii="Arabic Typesetting" w:hAnsi="Arabic Typesetting" w:cs="Arabic Typesetting"/>
                <w:sz w:val="32"/>
                <w:szCs w:val="32"/>
                <w:rtl/>
              </w:rPr>
              <w:t>معالجة أية مخالفات؛</w:t>
            </w:r>
          </w:p>
          <w:p w:rsidR="0064581B" w:rsidRPr="0064581B" w:rsidRDefault="0064581B" w:rsidP="0064581B">
            <w:pPr>
              <w:tabs>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"2"</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 xml:space="preserve">والإسهام، من خلال وظيفة التمحيص، في الحفاظ على أعلى ما يمكن من مستويات </w:t>
            </w:r>
            <w:ins w:id="24" w:author="Basel Alakhras" w:date="2015-08-13T15:06:00Z">
              <w:r w:rsidRPr="0064581B">
                <w:rPr>
                  <w:rFonts w:ascii="Arabic Typesetting" w:hAnsi="Arabic Typesetting" w:cs="Arabic Typesetting" w:hint="cs"/>
                  <w:sz w:val="32"/>
                  <w:szCs w:val="32"/>
                  <w:rtl/>
                </w:rPr>
                <w:t xml:space="preserve">في </w:t>
              </w:r>
            </w:ins>
            <w:r w:rsidRPr="0064581B">
              <w:rPr>
                <w:rFonts w:ascii="Arabic Typesetting" w:hAnsi="Arabic Typesetting" w:cs="Arabic Typesetting"/>
                <w:sz w:val="32"/>
                <w:szCs w:val="32"/>
                <w:rtl/>
              </w:rPr>
              <w:t>الإدارة المالية</w:t>
            </w:r>
            <w:r w:rsidRPr="0064581B">
              <w:rPr>
                <w:rFonts w:ascii="Arabic Typesetting" w:hAnsi="Arabic Typesetting" w:cs="Arabic Typesetting" w:hint="cs"/>
                <w:sz w:val="32"/>
                <w:szCs w:val="32"/>
                <w:rtl/>
              </w:rPr>
              <w:t xml:space="preserve"> </w:t>
            </w:r>
            <w:ins w:id="25" w:author="Basel Alakhras" w:date="2015-08-13T15:06:00Z">
              <w:r w:rsidRPr="0064581B">
                <w:rPr>
                  <w:rFonts w:ascii="Arabic Typesetting" w:hAnsi="Arabic Typesetting" w:cs="Arabic Typesetting" w:hint="cs"/>
                  <w:sz w:val="32"/>
                  <w:szCs w:val="32"/>
                  <w:rtl/>
                </w:rPr>
                <w:t xml:space="preserve">وفي </w:t>
              </w:r>
            </w:ins>
            <w:r w:rsidRPr="0064581B">
              <w:rPr>
                <w:rFonts w:ascii="Arabic Typesetting" w:hAnsi="Arabic Typesetting" w:cs="Arabic Typesetting"/>
                <w:sz w:val="32"/>
                <w:szCs w:val="32"/>
                <w:rtl/>
              </w:rPr>
              <w:t>معالجة أية مخالفات؛</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"2"</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 xml:space="preserve">والإسهام، من خلال وظيفة التمحيص، </w:t>
            </w:r>
            <w:del w:id="26" w:author="Basel Alakhras" w:date="2015-08-13T15:19:00Z">
              <w:r w:rsidRPr="0064581B" w:rsidDel="00F03ACB">
                <w:rPr>
                  <w:rFonts w:ascii="Arabic Typesetting" w:hAnsi="Arabic Typesetting" w:cs="Arabic Typesetting"/>
                  <w:sz w:val="32"/>
                  <w:szCs w:val="32"/>
                  <w:rtl/>
                </w:rPr>
                <w:delText xml:space="preserve">في الحفاظ </w:delText>
              </w:r>
            </w:del>
            <w:ins w:id="27" w:author="Basel Alakhras" w:date="2015-08-13T15:19:00Z">
              <w:r w:rsidRPr="0064581B">
                <w:rPr>
                  <w:rFonts w:ascii="Arabic Typesetting" w:hAnsi="Arabic Typesetting" w:cs="Arabic Typesetting" w:hint="cs"/>
                  <w:sz w:val="32"/>
                  <w:szCs w:val="32"/>
                  <w:rtl/>
                </w:rPr>
                <w:t xml:space="preserve">أن تحافظ </w:t>
              </w:r>
            </w:ins>
            <w:r w:rsidRPr="0064581B">
              <w:rPr>
                <w:rFonts w:ascii="Arabic Typesetting" w:hAnsi="Arabic Typesetting" w:cs="Arabic Typesetting"/>
                <w:sz w:val="32"/>
                <w:szCs w:val="32"/>
                <w:rtl/>
              </w:rPr>
              <w:t xml:space="preserve">على أعلى ما يمكن من مستويات </w:t>
            </w:r>
            <w:r w:rsidRPr="0064581B">
              <w:rPr>
                <w:rFonts w:ascii="Arabic Typesetting" w:hAnsi="Arabic Typesetting" w:cs="Arabic Typesetting" w:hint="cs"/>
                <w:sz w:val="32"/>
                <w:szCs w:val="32"/>
                <w:rtl/>
              </w:rPr>
              <w:t xml:space="preserve">في </w:t>
            </w:r>
            <w:r w:rsidRPr="0064581B">
              <w:rPr>
                <w:rFonts w:ascii="Arabic Typesetting" w:hAnsi="Arabic Typesetting" w:cs="Arabic Typesetting"/>
                <w:sz w:val="32"/>
                <w:szCs w:val="32"/>
                <w:rtl/>
              </w:rPr>
              <w:t>الإدارة المالية</w:t>
            </w:r>
            <w:r w:rsidRPr="0064581B">
              <w:rPr>
                <w:rFonts w:ascii="Arabic Typesetting" w:hAnsi="Arabic Typesetting" w:cs="Arabic Typesetting" w:hint="cs"/>
                <w:sz w:val="32"/>
                <w:szCs w:val="32"/>
                <w:rtl/>
              </w:rPr>
              <w:t xml:space="preserve"> وفي </w:t>
            </w:r>
            <w:del w:id="28" w:author="Basel Alakhras" w:date="2015-08-13T15:19:00Z">
              <w:r w:rsidRPr="0064581B" w:rsidDel="00F03ACB">
                <w:rPr>
                  <w:rFonts w:ascii="Arabic Typesetting" w:hAnsi="Arabic Typesetting" w:cs="Arabic Typesetting"/>
                  <w:sz w:val="32"/>
                  <w:szCs w:val="32"/>
                  <w:rtl/>
                </w:rPr>
                <w:delText xml:space="preserve">معالجة </w:delText>
              </w:r>
            </w:del>
            <w:ins w:id="29" w:author="Basel Alakhras" w:date="2015-08-13T15:19:00Z">
              <w:r w:rsidRPr="0064581B">
                <w:rPr>
                  <w:rFonts w:ascii="Arabic Typesetting" w:hAnsi="Arabic Typesetting" w:cs="Arabic Typesetting" w:hint="cs"/>
                  <w:sz w:val="32"/>
                  <w:szCs w:val="32"/>
                  <w:rtl/>
                </w:rPr>
                <w:t xml:space="preserve"> إص</w:t>
              </w:r>
            </w:ins>
            <w:ins w:id="30" w:author="Basel Alakhras" w:date="2015-08-13T15:20:00Z">
              <w:r w:rsidRPr="0064581B">
                <w:rPr>
                  <w:rFonts w:ascii="Arabic Typesetting" w:hAnsi="Arabic Typesetting" w:cs="Arabic Typesetting" w:hint="cs"/>
                  <w:sz w:val="32"/>
                  <w:szCs w:val="32"/>
                  <w:rtl/>
                </w:rPr>
                <w:t>ل</w:t>
              </w:r>
            </w:ins>
            <w:ins w:id="31" w:author="Basel Alakhras" w:date="2015-08-13T15:19:00Z">
              <w:r w:rsidRPr="0064581B">
                <w:rPr>
                  <w:rFonts w:ascii="Arabic Typesetting" w:hAnsi="Arabic Typesetting" w:cs="Arabic Typesetting" w:hint="cs"/>
                  <w:sz w:val="32"/>
                  <w:szCs w:val="32"/>
                  <w:rtl/>
                </w:rPr>
                <w:t xml:space="preserve">اح </w:t>
              </w:r>
            </w:ins>
            <w:r w:rsidRPr="0064581B">
              <w:rPr>
                <w:rFonts w:ascii="Arabic Typesetting" w:hAnsi="Arabic Typesetting" w:cs="Arabic Typesetting"/>
                <w:sz w:val="32"/>
                <w:szCs w:val="32"/>
                <w:rtl/>
              </w:rPr>
              <w:t>أية مخالفات؛</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"2"</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 xml:space="preserve">والإسهام، من خلال وظيفة التمحيص، </w:t>
            </w:r>
            <w:r w:rsidRPr="0064581B">
              <w:rPr>
                <w:rFonts w:ascii="Arabic Typesetting" w:hAnsi="Arabic Typesetting" w:cs="Arabic Typesetting" w:hint="cs"/>
                <w:sz w:val="32"/>
                <w:szCs w:val="32"/>
                <w:rtl/>
              </w:rPr>
              <w:t xml:space="preserve">أن تحافظ </w:t>
            </w:r>
            <w:r w:rsidRPr="0064581B">
              <w:rPr>
                <w:rFonts w:ascii="Arabic Typesetting" w:hAnsi="Arabic Typesetting" w:cs="Arabic Typesetting"/>
                <w:sz w:val="32"/>
                <w:szCs w:val="32"/>
                <w:rtl/>
              </w:rPr>
              <w:t xml:space="preserve">على أعلى ما يمكن من مستويات </w:t>
            </w:r>
            <w:r w:rsidRPr="0064581B">
              <w:rPr>
                <w:rFonts w:ascii="Arabic Typesetting" w:hAnsi="Arabic Typesetting" w:cs="Arabic Typesetting" w:hint="cs"/>
                <w:sz w:val="32"/>
                <w:szCs w:val="32"/>
                <w:rtl/>
              </w:rPr>
              <w:t xml:space="preserve">في </w:t>
            </w:r>
            <w:r w:rsidRPr="0064581B">
              <w:rPr>
                <w:rFonts w:ascii="Arabic Typesetting" w:hAnsi="Arabic Typesetting" w:cs="Arabic Typesetting"/>
                <w:sz w:val="32"/>
                <w:szCs w:val="32"/>
                <w:rtl/>
              </w:rPr>
              <w:t>الإدارة المالية</w:t>
            </w:r>
            <w:r w:rsidRPr="0064581B">
              <w:rPr>
                <w:rFonts w:ascii="Arabic Typesetting" w:hAnsi="Arabic Typesetting" w:cs="Arabic Typesetting" w:hint="cs"/>
                <w:sz w:val="32"/>
                <w:szCs w:val="32"/>
                <w:rtl/>
              </w:rPr>
              <w:t xml:space="preserve"> وفي</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 xml:space="preserve">إصلاح </w:t>
            </w:r>
            <w:r w:rsidRPr="0064581B">
              <w:rPr>
                <w:rFonts w:ascii="Arabic Typesetting" w:hAnsi="Arabic Typesetting" w:cs="Arabic Typesetting"/>
                <w:sz w:val="32"/>
                <w:szCs w:val="32"/>
                <w:rtl/>
              </w:rPr>
              <w:t>أية مخالفات؛</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1310"/>
              </w:tabs>
              <w:bidi/>
              <w:spacing w:before="120" w:after="120"/>
              <w:rPr>
                <w:ins w:id="3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واستعراض تطبيق النظام المالي وفعاليته؛</w:t>
            </w:r>
          </w:p>
          <w:p w:rsidR="0064581B" w:rsidRPr="0064581B" w:rsidRDefault="0064581B" w:rsidP="0064581B">
            <w:pPr>
              <w:tabs>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 xml:space="preserve">واستعراض </w:t>
            </w:r>
            <w:del w:id="33" w:author="Basel Alakhras" w:date="2015-08-13T15:26:00Z">
              <w:r w:rsidRPr="0064581B" w:rsidDel="00D33B17">
                <w:rPr>
                  <w:rFonts w:ascii="Arabic Typesetting" w:hAnsi="Arabic Typesetting" w:cs="Arabic Typesetting"/>
                  <w:sz w:val="32"/>
                  <w:szCs w:val="32"/>
                  <w:rtl/>
                </w:rPr>
                <w:delText xml:space="preserve">تطبيق </w:delText>
              </w:r>
            </w:del>
            <w:ins w:id="34" w:author="Basel Alakhras" w:date="2015-08-13T15:26:00Z">
              <w:r w:rsidRPr="0064581B">
                <w:rPr>
                  <w:rFonts w:ascii="Arabic Typesetting" w:hAnsi="Arabic Typesetting" w:cs="Arabic Typesetting" w:hint="cs"/>
                  <w:sz w:val="32"/>
                  <w:szCs w:val="32"/>
                  <w:rtl/>
                </w:rPr>
                <w:t xml:space="preserve">فعالية </w:t>
              </w:r>
            </w:ins>
            <w:r w:rsidRPr="0064581B">
              <w:rPr>
                <w:rFonts w:ascii="Arabic Typesetting" w:hAnsi="Arabic Typesetting" w:cs="Arabic Typesetting"/>
                <w:sz w:val="32"/>
                <w:szCs w:val="32"/>
                <w:rtl/>
              </w:rPr>
              <w:t xml:space="preserve">النظام المالي </w:t>
            </w:r>
            <w:del w:id="35" w:author="Basel Alakhras" w:date="2015-08-13T15:26:00Z">
              <w:r w:rsidRPr="0064581B" w:rsidDel="00D33B17">
                <w:rPr>
                  <w:rFonts w:ascii="Arabic Typesetting" w:hAnsi="Arabic Typesetting" w:cs="Arabic Typesetting"/>
                  <w:sz w:val="32"/>
                  <w:szCs w:val="32"/>
                  <w:rtl/>
                </w:rPr>
                <w:delText>وفعاليته</w:delText>
              </w:r>
            </w:del>
            <w:ins w:id="36" w:author="Basel Alakhras" w:date="2015-08-13T15:26:00Z">
              <w:r w:rsidRPr="0064581B">
                <w:rPr>
                  <w:rFonts w:ascii="Arabic Typesetting" w:hAnsi="Arabic Typesetting" w:cs="Arabic Typesetting" w:hint="cs"/>
                  <w:sz w:val="32"/>
                  <w:szCs w:val="32"/>
                  <w:rtl/>
                </w:rPr>
                <w:t xml:space="preserve"> ولائحته</w:t>
              </w:r>
            </w:ins>
            <w:r w:rsidRPr="0064581B">
              <w:rPr>
                <w:rFonts w:ascii="Arabic Typesetting" w:hAnsi="Arabic Typesetting" w:cs="Arabic Typesetting"/>
                <w:sz w:val="32"/>
                <w:szCs w:val="32"/>
                <w:rtl/>
              </w:rPr>
              <w:t>؛</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 xml:space="preserve">واستعراض </w:t>
            </w:r>
            <w:r w:rsidRPr="0064581B">
              <w:rPr>
                <w:rFonts w:ascii="Arabic Typesetting" w:hAnsi="Arabic Typesetting" w:cs="Arabic Typesetting" w:hint="cs"/>
                <w:sz w:val="32"/>
                <w:szCs w:val="32"/>
                <w:rtl/>
              </w:rPr>
              <w:t xml:space="preserve">فعالية </w:t>
            </w:r>
            <w:r w:rsidRPr="0064581B">
              <w:rPr>
                <w:rFonts w:ascii="Arabic Typesetting" w:hAnsi="Arabic Typesetting" w:cs="Arabic Typesetting"/>
                <w:sz w:val="32"/>
                <w:szCs w:val="32"/>
                <w:rtl/>
              </w:rPr>
              <w:t xml:space="preserve">النظام المالي </w:t>
            </w:r>
            <w:r w:rsidRPr="0064581B">
              <w:rPr>
                <w:rFonts w:ascii="Arabic Typesetting" w:hAnsi="Arabic Typesetting" w:cs="Arabic Typesetting" w:hint="cs"/>
                <w:sz w:val="32"/>
                <w:szCs w:val="32"/>
                <w:rtl/>
              </w:rPr>
              <w:t>ولائحته</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 xml:space="preserve">واستعراض </w:t>
            </w:r>
            <w:r w:rsidRPr="0064581B">
              <w:rPr>
                <w:rFonts w:ascii="Arabic Typesetting" w:hAnsi="Arabic Typesetting" w:cs="Arabic Typesetting" w:hint="cs"/>
                <w:sz w:val="32"/>
                <w:szCs w:val="32"/>
                <w:rtl/>
              </w:rPr>
              <w:t xml:space="preserve">فعالية </w:t>
            </w:r>
            <w:r w:rsidRPr="0064581B">
              <w:rPr>
                <w:rFonts w:ascii="Arabic Typesetting" w:hAnsi="Arabic Typesetting" w:cs="Arabic Typesetting"/>
                <w:sz w:val="32"/>
                <w:szCs w:val="32"/>
                <w:rtl/>
              </w:rPr>
              <w:t>النظام المالي</w:t>
            </w:r>
            <w:r w:rsidRPr="0064581B">
              <w:rPr>
                <w:rFonts w:ascii="Arabic Typesetting" w:hAnsi="Arabic Typesetting" w:cs="Arabic Typesetting" w:hint="cs"/>
                <w:sz w:val="32"/>
                <w:szCs w:val="32"/>
                <w:rtl/>
              </w:rPr>
              <w:t xml:space="preserve"> ولائحته</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1310"/>
              </w:tabs>
              <w:bidi/>
              <w:spacing w:before="120" w:after="120"/>
              <w:rPr>
                <w:ins w:id="37"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"4"</w:t>
            </w:r>
            <w:r w:rsidRPr="0064581B">
              <w:rPr>
                <w:rFonts w:ascii="Arabic Typesetting" w:hAnsi="Arabic Typesetting" w:cs="Arabic Typesetting"/>
                <w:sz w:val="32"/>
                <w:szCs w:val="32"/>
                <w:rtl/>
              </w:rPr>
              <w:tab/>
              <w:t>واستعراض تقييم الإدارة ومنهج التصدي للخطر؛</w:t>
            </w:r>
          </w:p>
          <w:p w:rsidR="0064581B" w:rsidRPr="0064581B" w:rsidRDefault="0064581B" w:rsidP="0064581B">
            <w:pPr>
              <w:tabs>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"4"</w:t>
            </w:r>
            <w:r w:rsidRPr="0064581B">
              <w:rPr>
                <w:rFonts w:ascii="Arabic Typesetting" w:hAnsi="Arabic Typesetting" w:cs="Arabic Typesetting"/>
                <w:sz w:val="32"/>
                <w:szCs w:val="32"/>
                <w:rtl/>
              </w:rPr>
              <w:tab/>
              <w:t xml:space="preserve">واستعراض تقييم الإدارة </w:t>
            </w:r>
            <w:ins w:id="38" w:author="Basel Alakhras" w:date="2015-08-13T15:30:00Z">
              <w:r w:rsidRPr="0064581B">
                <w:rPr>
                  <w:rFonts w:ascii="Arabic Typesetting" w:hAnsi="Arabic Typesetting" w:cs="Arabic Typesetting" w:hint="cs"/>
                  <w:sz w:val="32"/>
                  <w:szCs w:val="32"/>
                  <w:rtl/>
                </w:rPr>
                <w:t xml:space="preserve">للخطر </w:t>
              </w:r>
            </w:ins>
            <w:r w:rsidRPr="0064581B">
              <w:rPr>
                <w:rFonts w:ascii="Arabic Typesetting" w:hAnsi="Arabic Typesetting" w:cs="Arabic Typesetting"/>
                <w:sz w:val="32"/>
                <w:szCs w:val="32"/>
                <w:rtl/>
              </w:rPr>
              <w:t xml:space="preserve">ومنهج التصدي </w:t>
            </w:r>
            <w:del w:id="39" w:author="Basel Alakhras" w:date="2015-08-13T15:31:00Z">
              <w:r w:rsidRPr="0064581B" w:rsidDel="00AA104E">
                <w:rPr>
                  <w:rFonts w:ascii="Arabic Typesetting" w:hAnsi="Arabic Typesetting" w:cs="Arabic Typesetting"/>
                  <w:sz w:val="32"/>
                  <w:szCs w:val="32"/>
                  <w:rtl/>
                </w:rPr>
                <w:delText>للخطر</w:delText>
              </w:r>
            </w:del>
            <w:ins w:id="40" w:author="Basel Alakhras" w:date="2015-08-13T15:31:00Z">
              <w:r w:rsidRPr="0064581B">
                <w:rPr>
                  <w:rFonts w:ascii="Arabic Typesetting" w:hAnsi="Arabic Typesetting" w:cs="Arabic Typesetting" w:hint="cs"/>
                  <w:sz w:val="32"/>
                  <w:szCs w:val="32"/>
                  <w:rtl/>
                </w:rPr>
                <w:t xml:space="preserve"> له</w:t>
              </w:r>
            </w:ins>
            <w:r w:rsidRPr="0064581B">
              <w:rPr>
                <w:rFonts w:ascii="Arabic Typesetting" w:hAnsi="Arabic Typesetting" w:cs="Arabic Typesetting"/>
                <w:sz w:val="32"/>
                <w:szCs w:val="32"/>
                <w:rtl/>
              </w:rPr>
              <w:t>؛</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"4"</w:t>
            </w:r>
            <w:r w:rsidRPr="0064581B">
              <w:rPr>
                <w:rFonts w:ascii="Arabic Typesetting" w:hAnsi="Arabic Typesetting" w:cs="Arabic Typesetting"/>
                <w:sz w:val="32"/>
                <w:szCs w:val="32"/>
                <w:rtl/>
              </w:rPr>
              <w:tab/>
              <w:t xml:space="preserve">واستعراض تقييم الإدارة </w:t>
            </w:r>
            <w:r w:rsidRPr="0064581B">
              <w:rPr>
                <w:rFonts w:ascii="Arabic Typesetting" w:hAnsi="Arabic Typesetting" w:cs="Arabic Typesetting" w:hint="cs"/>
                <w:sz w:val="32"/>
                <w:szCs w:val="32"/>
                <w:rtl/>
              </w:rPr>
              <w:t xml:space="preserve">للخطر </w:t>
            </w:r>
            <w:r w:rsidRPr="0064581B">
              <w:rPr>
                <w:rFonts w:ascii="Arabic Typesetting" w:hAnsi="Arabic Typesetting" w:cs="Arabic Typesetting"/>
                <w:sz w:val="32"/>
                <w:szCs w:val="32"/>
                <w:rtl/>
              </w:rPr>
              <w:t>ومنهج التصدي</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له</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"4"</w:t>
            </w:r>
            <w:r w:rsidRPr="0064581B">
              <w:rPr>
                <w:rFonts w:ascii="Arabic Typesetting" w:hAnsi="Arabic Typesetting" w:cs="Arabic Typesetting"/>
                <w:sz w:val="32"/>
                <w:szCs w:val="32"/>
                <w:rtl/>
              </w:rPr>
              <w:tab/>
              <w:t xml:space="preserve">واستعراض تقييم الإدارة </w:t>
            </w:r>
            <w:r w:rsidRPr="0064581B">
              <w:rPr>
                <w:rFonts w:ascii="Arabic Typesetting" w:hAnsi="Arabic Typesetting" w:cs="Arabic Typesetting" w:hint="cs"/>
                <w:sz w:val="32"/>
                <w:szCs w:val="32"/>
                <w:rtl/>
              </w:rPr>
              <w:t xml:space="preserve">للخطر </w:t>
            </w:r>
            <w:r w:rsidRPr="0064581B">
              <w:rPr>
                <w:rFonts w:ascii="Arabic Typesetting" w:hAnsi="Arabic Typesetting" w:cs="Arabic Typesetting"/>
                <w:sz w:val="32"/>
                <w:szCs w:val="32"/>
                <w:rtl/>
              </w:rPr>
              <w:t>ومنهج التصدي</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له</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"5"</w:t>
            </w:r>
            <w:r w:rsidRPr="0064581B">
              <w:rPr>
                <w:rFonts w:ascii="Arabic Typesetting" w:hAnsi="Arabic Typesetting" w:cs="Arabic Typesetting"/>
                <w:sz w:val="32"/>
                <w:szCs w:val="32"/>
                <w:rtl/>
              </w:rPr>
              <w:tab/>
              <w:t>واستعراض الترتيبات المتعلقة بالتحقق والمقابلة في مجالات مثل أخلاقيات المهنة والكشف المالي ومنع الغش وسوء التصرف؛</w:t>
            </w:r>
          </w:p>
          <w:p w:rsidR="0064581B" w:rsidRPr="0064581B" w:rsidRDefault="0064581B" w:rsidP="0064581B">
            <w:pPr>
              <w:tabs>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"5"</w:t>
            </w:r>
            <w:r w:rsidRPr="0064581B">
              <w:rPr>
                <w:rFonts w:ascii="Arabic Typesetting" w:hAnsi="Arabic Typesetting" w:cs="Arabic Typesetting"/>
                <w:sz w:val="32"/>
                <w:szCs w:val="32"/>
                <w:rtl/>
              </w:rPr>
              <w:tab/>
              <w:t xml:space="preserve">واستعراض </w:t>
            </w:r>
            <w:del w:id="41" w:author="Basel Alakhras" w:date="2015-08-13T15:33:00Z">
              <w:r w:rsidRPr="0064581B" w:rsidDel="00AA104E">
                <w:rPr>
                  <w:rFonts w:ascii="Arabic Typesetting" w:hAnsi="Arabic Typesetting" w:cs="Arabic Typesetting"/>
                  <w:sz w:val="32"/>
                  <w:szCs w:val="32"/>
                  <w:rtl/>
                </w:rPr>
                <w:delText xml:space="preserve">الترتيبات المتعلقة بالتحقق والمقابلة </w:delText>
              </w:r>
            </w:del>
            <w:ins w:id="42" w:author="Basel Alakhras" w:date="2015-08-13T15:35:00Z">
              <w:r w:rsidRPr="0064581B">
                <w:rPr>
                  <w:rFonts w:ascii="Arabic Typesetting" w:hAnsi="Arabic Typesetting" w:cs="Arabic Typesetting" w:hint="cs"/>
                  <w:sz w:val="32"/>
                  <w:szCs w:val="32"/>
                  <w:rtl/>
                </w:rPr>
                <w:t>سياسة منع</w:t>
              </w:r>
            </w:ins>
            <w:ins w:id="43" w:author="Basel Alakhras" w:date="2015-08-13T15:36:00Z">
              <w:r w:rsidRPr="0064581B">
                <w:rPr>
                  <w:rFonts w:ascii="Arabic Typesetting" w:hAnsi="Arabic Typesetting" w:cs="Arabic Typesetting" w:hint="cs"/>
                  <w:sz w:val="32"/>
                  <w:szCs w:val="32"/>
                  <w:rtl/>
                </w:rPr>
                <w:t xml:space="preserve"> </w:t>
              </w:r>
            </w:ins>
            <w:ins w:id="44" w:author="Basel Alakhras" w:date="2015-08-13T15:42:00Z">
              <w:r w:rsidRPr="0064581B">
                <w:rPr>
                  <w:rFonts w:ascii="Arabic Typesetting" w:hAnsi="Arabic Typesetting" w:cs="Arabic Typesetting" w:hint="cs"/>
                  <w:sz w:val="32"/>
                  <w:szCs w:val="32"/>
                  <w:rtl/>
                </w:rPr>
                <w:t>الغش</w:t>
              </w:r>
            </w:ins>
            <w:ins w:id="45" w:author="Basel Alakhras" w:date="2015-08-13T15:36:00Z">
              <w:r w:rsidRPr="0064581B">
                <w:rPr>
                  <w:rFonts w:ascii="Arabic Typesetting" w:hAnsi="Arabic Typesetting" w:cs="Arabic Typesetting" w:hint="cs"/>
                  <w:sz w:val="32"/>
                  <w:szCs w:val="32"/>
                  <w:rtl/>
                </w:rPr>
                <w:t xml:space="preserve"> والفساد </w:t>
              </w:r>
            </w:ins>
            <w:del w:id="46" w:author="Basel Alakhras" w:date="2015-08-13T15:38:00Z">
              <w:r w:rsidRPr="0064581B" w:rsidDel="00AA104E">
                <w:rPr>
                  <w:rFonts w:ascii="Arabic Typesetting" w:hAnsi="Arabic Typesetting" w:cs="Arabic Typesetting"/>
                  <w:sz w:val="32"/>
                  <w:szCs w:val="32"/>
                  <w:rtl/>
                </w:rPr>
                <w:delText xml:space="preserve">في مجالات مثل </w:delText>
              </w:r>
            </w:del>
            <w:ins w:id="47" w:author="Basel Alakhras" w:date="2015-08-13T15:40:00Z">
              <w:r w:rsidRPr="0064581B">
                <w:rPr>
                  <w:rFonts w:ascii="Arabic Typesetting" w:hAnsi="Arabic Typesetting" w:cs="Arabic Typesetting" w:hint="cs"/>
                  <w:sz w:val="32"/>
                  <w:szCs w:val="32"/>
                  <w:rtl/>
                </w:rPr>
                <w:t xml:space="preserve">ووظيفة الأخلاقيات </w:t>
              </w:r>
            </w:ins>
            <w:ins w:id="48" w:author="Basel Alakhras" w:date="2015-08-13T15:38:00Z">
              <w:r w:rsidRPr="0064581B">
                <w:rPr>
                  <w:rFonts w:ascii="Arabic Typesetting" w:hAnsi="Arabic Typesetting" w:cs="Arabic Typesetting" w:hint="cs"/>
                  <w:sz w:val="32"/>
                  <w:szCs w:val="32"/>
                  <w:rtl/>
                </w:rPr>
                <w:t>وتقديم المشورة بشأنها</w:t>
              </w:r>
            </w:ins>
            <w:ins w:id="49" w:author="Basel Alakhras" w:date="2015-08-13T15:41:00Z">
              <w:r w:rsidRPr="0064581B">
                <w:rPr>
                  <w:rFonts w:ascii="Arabic Typesetting" w:hAnsi="Arabic Typesetting" w:cs="Arabic Typesetting" w:hint="cs"/>
                  <w:sz w:val="32"/>
                  <w:szCs w:val="32"/>
                  <w:rtl/>
                </w:rPr>
                <w:t xml:space="preserve">، بما في ذلك </w:t>
              </w:r>
            </w:ins>
            <w:r w:rsidRPr="0064581B">
              <w:rPr>
                <w:rFonts w:ascii="Arabic Typesetting" w:hAnsi="Arabic Typesetting" w:cs="Arabic Typesetting"/>
                <w:sz w:val="32"/>
                <w:szCs w:val="32"/>
                <w:rtl/>
              </w:rPr>
              <w:t xml:space="preserve">أخلاقيات المهنة والكشف المالي </w:t>
            </w:r>
            <w:ins w:id="50" w:author="Basel Alakhras" w:date="2015-08-13T15:41:00Z">
              <w:r w:rsidRPr="0064581B">
                <w:rPr>
                  <w:rFonts w:ascii="Arabic Typesetting" w:hAnsi="Arabic Typesetting" w:cs="Arabic Typesetting" w:hint="cs"/>
                  <w:sz w:val="32"/>
                  <w:szCs w:val="32"/>
                  <w:rtl/>
                </w:rPr>
                <w:t>وحماية</w:t>
              </w:r>
            </w:ins>
            <w:ins w:id="51" w:author="Basel Alakhras" w:date="2015-08-13T15:42:00Z">
              <w:r w:rsidRPr="0064581B">
                <w:rPr>
                  <w:rFonts w:ascii="Arabic Typesetting" w:hAnsi="Arabic Typesetting" w:cs="Arabic Typesetting" w:hint="cs"/>
                  <w:sz w:val="32"/>
                  <w:szCs w:val="32"/>
                  <w:rtl/>
                </w:rPr>
                <w:t xml:space="preserve"> المبل</w:t>
              </w:r>
            </w:ins>
            <w:ins w:id="52" w:author="Basel Alakhras" w:date="2015-08-13T16:01:00Z">
              <w:r w:rsidRPr="0064581B">
                <w:rPr>
                  <w:rFonts w:ascii="Arabic Typesetting" w:hAnsi="Arabic Typesetting" w:cs="Arabic Typesetting" w:hint="cs"/>
                  <w:sz w:val="32"/>
                  <w:szCs w:val="32"/>
                  <w:rtl/>
                </w:rPr>
                <w:t>ّ</w:t>
              </w:r>
            </w:ins>
            <w:ins w:id="53" w:author="Basel Alakhras" w:date="2015-08-13T15:42:00Z">
              <w:r w:rsidRPr="0064581B">
                <w:rPr>
                  <w:rFonts w:ascii="Arabic Typesetting" w:hAnsi="Arabic Typesetting" w:cs="Arabic Typesetting" w:hint="cs"/>
                  <w:sz w:val="32"/>
                  <w:szCs w:val="32"/>
                  <w:rtl/>
                </w:rPr>
                <w:t>غين عن المخالفات</w:t>
              </w:r>
            </w:ins>
            <w:ins w:id="54" w:author="Basel Alakhras" w:date="2015-08-13T15:41:00Z">
              <w:r w:rsidRPr="0064581B">
                <w:rPr>
                  <w:rFonts w:ascii="Arabic Typesetting" w:hAnsi="Arabic Typesetting" w:cs="Arabic Typesetting" w:hint="cs"/>
                  <w:sz w:val="32"/>
                  <w:szCs w:val="32"/>
                  <w:rtl/>
                </w:rPr>
                <w:t xml:space="preserve"> </w:t>
              </w:r>
            </w:ins>
            <w:del w:id="55" w:author="Basel Alakhras" w:date="2015-08-13T15:42:00Z">
              <w:r w:rsidRPr="0064581B" w:rsidDel="00191EBF">
                <w:rPr>
                  <w:rFonts w:ascii="Arabic Typesetting" w:hAnsi="Arabic Typesetting" w:cs="Arabic Typesetting"/>
                  <w:sz w:val="32"/>
                  <w:szCs w:val="32"/>
                  <w:rtl/>
                </w:rPr>
                <w:delText>ومنع الغش وسوء التصرف</w:delText>
              </w:r>
            </w:del>
            <w:r w:rsidRPr="0064581B">
              <w:rPr>
                <w:rFonts w:ascii="Arabic Typesetting" w:hAnsi="Arabic Typesetting" w:cs="Arabic Typesetting"/>
                <w:sz w:val="32"/>
                <w:szCs w:val="32"/>
                <w:rtl/>
              </w:rPr>
              <w:t>؛</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"5"</w:t>
            </w:r>
            <w:r w:rsidRPr="0064581B">
              <w:rPr>
                <w:rFonts w:ascii="Arabic Typesetting" w:hAnsi="Arabic Typesetting" w:cs="Arabic Typesetting"/>
                <w:sz w:val="32"/>
                <w:szCs w:val="32"/>
                <w:rtl/>
              </w:rPr>
              <w:tab/>
              <w:t xml:space="preserve">واستعراض </w:t>
            </w:r>
            <w:del w:id="56" w:author="Basel Alakhras" w:date="2015-08-13T15:42:00Z">
              <w:r w:rsidRPr="0064581B" w:rsidDel="00191EBF">
                <w:rPr>
                  <w:rFonts w:ascii="Arabic Typesetting" w:hAnsi="Arabic Typesetting" w:cs="Arabic Typesetting" w:hint="cs"/>
                  <w:sz w:val="32"/>
                  <w:szCs w:val="32"/>
                  <w:rtl/>
                </w:rPr>
                <w:delText xml:space="preserve">سياسة </w:delText>
              </w:r>
            </w:del>
            <w:ins w:id="57" w:author="Basel Alakhras" w:date="2015-08-13T15:42:00Z">
              <w:r w:rsidRPr="0064581B">
                <w:rPr>
                  <w:rFonts w:ascii="Arabic Typesetting" w:hAnsi="Arabic Typesetting" w:cs="Arabic Typesetting" w:hint="cs"/>
                  <w:sz w:val="32"/>
                  <w:szCs w:val="32"/>
                  <w:rtl/>
                </w:rPr>
                <w:t xml:space="preserve">سياسات </w:t>
              </w:r>
            </w:ins>
            <w:r w:rsidRPr="0064581B">
              <w:rPr>
                <w:rFonts w:ascii="Arabic Typesetting" w:hAnsi="Arabic Typesetting" w:cs="Arabic Typesetting" w:hint="cs"/>
                <w:sz w:val="32"/>
                <w:szCs w:val="32"/>
                <w:rtl/>
              </w:rPr>
              <w:t xml:space="preserve">منع الغش والفساد ووظيفة الأخلاقيات وتقديم المشورة بشأنها، بما في ذلك </w:t>
            </w:r>
            <w:r w:rsidRPr="0064581B">
              <w:rPr>
                <w:rFonts w:ascii="Arabic Typesetting" w:hAnsi="Arabic Typesetting" w:cs="Arabic Typesetting"/>
                <w:sz w:val="32"/>
                <w:szCs w:val="32"/>
                <w:rtl/>
              </w:rPr>
              <w:t xml:space="preserve">أخلاقيات المهنة والكشف المالي </w:t>
            </w:r>
            <w:r w:rsidRPr="0064581B">
              <w:rPr>
                <w:rFonts w:ascii="Arabic Typesetting" w:hAnsi="Arabic Typesetting" w:cs="Arabic Typesetting" w:hint="cs"/>
                <w:sz w:val="32"/>
                <w:szCs w:val="32"/>
                <w:rtl/>
              </w:rPr>
              <w:t>وحماية المبل</w:t>
            </w:r>
            <w:ins w:id="58" w:author="Basel Alakhras" w:date="2015-08-13T16:01:00Z">
              <w:r w:rsidRPr="0064581B">
                <w:rPr>
                  <w:rFonts w:ascii="Arabic Typesetting" w:hAnsi="Arabic Typesetting" w:cs="Arabic Typesetting" w:hint="cs"/>
                  <w:sz w:val="32"/>
                  <w:szCs w:val="32"/>
                  <w:rtl/>
                </w:rPr>
                <w:t>ّ</w:t>
              </w:r>
            </w:ins>
            <w:r w:rsidRPr="0064581B">
              <w:rPr>
                <w:rFonts w:ascii="Arabic Typesetting" w:hAnsi="Arabic Typesetting" w:cs="Arabic Typesetting" w:hint="cs"/>
                <w:sz w:val="32"/>
                <w:szCs w:val="32"/>
                <w:rtl/>
              </w:rPr>
              <w:t xml:space="preserve">غين عن المخالفات </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"5"</w:t>
            </w:r>
            <w:r w:rsidRPr="0064581B">
              <w:rPr>
                <w:rFonts w:ascii="Arabic Typesetting" w:hAnsi="Arabic Typesetting" w:cs="Arabic Typesetting"/>
                <w:sz w:val="32"/>
                <w:szCs w:val="32"/>
                <w:rtl/>
              </w:rPr>
              <w:tab/>
              <w:t xml:space="preserve">واستعراض </w:t>
            </w:r>
            <w:r w:rsidRPr="0064581B">
              <w:rPr>
                <w:rFonts w:ascii="Arabic Typesetting" w:hAnsi="Arabic Typesetting" w:cs="Arabic Typesetting" w:hint="cs"/>
                <w:sz w:val="32"/>
                <w:szCs w:val="32"/>
                <w:rtl/>
              </w:rPr>
              <w:t xml:space="preserve">سياسات منع الغش والفساد ووظيفة الأخلاقيات وتقديم المشورة بشأنها، بما في ذلك </w:t>
            </w:r>
            <w:r w:rsidRPr="0064581B">
              <w:rPr>
                <w:rFonts w:ascii="Arabic Typesetting" w:hAnsi="Arabic Typesetting" w:cs="Arabic Typesetting"/>
                <w:sz w:val="32"/>
                <w:szCs w:val="32"/>
                <w:rtl/>
              </w:rPr>
              <w:t xml:space="preserve">أخلاقيات المهنة والكشف المالي </w:t>
            </w:r>
            <w:r w:rsidRPr="0064581B">
              <w:rPr>
                <w:rFonts w:ascii="Arabic Typesetting" w:hAnsi="Arabic Typesetting" w:cs="Arabic Typesetting" w:hint="cs"/>
                <w:sz w:val="32"/>
                <w:szCs w:val="32"/>
                <w:rtl/>
              </w:rPr>
              <w:t>وحماية المبل</w:t>
            </w:r>
            <w:ins w:id="59" w:author="Basel Alakhras" w:date="2015-08-13T16:00:00Z">
              <w:r w:rsidRPr="0064581B">
                <w:rPr>
                  <w:rFonts w:ascii="Arabic Typesetting" w:hAnsi="Arabic Typesetting" w:cs="Arabic Typesetting" w:hint="cs"/>
                  <w:sz w:val="32"/>
                  <w:szCs w:val="32"/>
                  <w:rtl/>
                </w:rPr>
                <w:t>ّ</w:t>
              </w:r>
            </w:ins>
            <w:r w:rsidRPr="0064581B">
              <w:rPr>
                <w:rFonts w:ascii="Arabic Typesetting" w:hAnsi="Arabic Typesetting" w:cs="Arabic Typesetting" w:hint="cs"/>
                <w:sz w:val="32"/>
                <w:szCs w:val="32"/>
                <w:rtl/>
              </w:rPr>
              <w:t xml:space="preserve">غين عن المخالفات </w:t>
            </w:r>
            <w:r w:rsidRPr="0064581B">
              <w:rPr>
                <w:rFonts w:ascii="Arabic Typesetting" w:hAnsi="Arabic Typesetting" w:cs="Arabic Typesetting"/>
                <w:sz w:val="32"/>
                <w:szCs w:val="32"/>
                <w:rtl/>
              </w:rPr>
              <w:t>؛</w:t>
            </w:r>
          </w:p>
          <w:p w:rsidR="0064581B" w:rsidRPr="0064581B" w:rsidRDefault="0064581B" w:rsidP="0064581B">
            <w:pPr>
              <w:tabs>
                <w:tab w:val="left" w:pos="365"/>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"6"</w:t>
            </w:r>
            <w:r w:rsidRPr="0064581B">
              <w:rPr>
                <w:rFonts w:ascii="Arabic Typesetting" w:hAnsi="Arabic Typesetting" w:cs="Arabic Typesetting" w:hint="cs"/>
                <w:sz w:val="32"/>
                <w:szCs w:val="32"/>
                <w:rtl/>
              </w:rPr>
              <w:tab/>
              <w:t xml:space="preserve">واستعراض الخطط السنوية لمختلف وظائف الرقابة في </w:t>
            </w:r>
            <w:proofErr w:type="spellStart"/>
            <w:r w:rsidRPr="0064581B">
              <w:rPr>
                <w:rFonts w:ascii="Arabic Typesetting" w:hAnsi="Arabic Typesetting" w:cs="Arabic Typesetting" w:hint="cs"/>
                <w:sz w:val="32"/>
                <w:szCs w:val="32"/>
                <w:rtl/>
              </w:rPr>
              <w:t>الوييو</w:t>
            </w:r>
            <w:proofErr w:type="spellEnd"/>
            <w:r w:rsidRPr="0064581B">
              <w:rPr>
                <w:rFonts w:ascii="Arabic Typesetting" w:hAnsi="Arabic Typesetting" w:cs="Arabic Typesetting"/>
                <w:sz w:val="32"/>
                <w:szCs w:val="32"/>
              </w:rPr>
              <w:t xml:space="preserve"> </w:t>
            </w:r>
            <w:r w:rsidRPr="0064581B">
              <w:rPr>
                <w:rFonts w:ascii="Arabic Typesetting" w:hAnsi="Arabic Typesetting" w:cs="Arabic Typesetting" w:hint="cs"/>
                <w:sz w:val="32"/>
                <w:szCs w:val="32"/>
                <w:rtl/>
              </w:rPr>
              <w:t>والتقدم بتوصية إلى لجنة البرنامج والميزانية لاعتمادها.</w:t>
            </w:r>
          </w:p>
          <w:p w:rsidR="0064581B" w:rsidRPr="0064581B" w:rsidRDefault="0064581B" w:rsidP="0064581B">
            <w:pPr>
              <w:tabs>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Del="00504D3A" w:rsidRDefault="0064581B" w:rsidP="0064581B">
            <w:pPr>
              <w:bidi/>
              <w:spacing w:after="120" w:line="360" w:lineRule="exact"/>
              <w:ind w:left="1134"/>
              <w:rPr>
                <w:del w:id="60" w:author="Basel Alakhras" w:date="2015-08-13T15:44:00Z"/>
                <w:rFonts w:ascii="Arabic Typesetting" w:hAnsi="Arabic Typesetting" w:cs="Arabic Typesetting"/>
                <w:sz w:val="32"/>
                <w:szCs w:val="32"/>
                <w:rtl/>
              </w:rPr>
            </w:pPr>
            <w:del w:id="61" w:author="Basel Alakhras" w:date="2015-08-13T15:44:00Z">
              <w:r w:rsidRPr="0064581B" w:rsidDel="00504D3A">
                <w:rPr>
                  <w:rFonts w:ascii="Arabic Typesetting" w:hAnsi="Arabic Typesetting" w:cs="Arabic Typesetting" w:hint="cs"/>
                  <w:sz w:val="32"/>
                  <w:szCs w:val="32"/>
                  <w:rtl/>
                </w:rPr>
                <w:delText>"6"</w:delText>
              </w:r>
              <w:r w:rsidRPr="0064581B" w:rsidDel="00504D3A">
                <w:rPr>
                  <w:rFonts w:ascii="Arabic Typesetting" w:hAnsi="Arabic Typesetting" w:cs="Arabic Typesetting" w:hint="cs"/>
                  <w:sz w:val="32"/>
                  <w:szCs w:val="32"/>
                  <w:rtl/>
                </w:rPr>
                <w:tab/>
                <w:delText>واستعراض الخطط السنوية لمختلف وظائف الرقابة في الوييو</w:delText>
              </w:r>
              <w:r w:rsidRPr="0064581B" w:rsidDel="00504D3A">
                <w:rPr>
                  <w:rFonts w:ascii="Arabic Typesetting" w:hAnsi="Arabic Typesetting" w:cs="Arabic Typesetting"/>
                  <w:sz w:val="32"/>
                  <w:szCs w:val="32"/>
                </w:rPr>
                <w:delText xml:space="preserve"> </w:delText>
              </w:r>
              <w:r w:rsidRPr="0064581B" w:rsidDel="00504D3A">
                <w:rPr>
                  <w:rFonts w:ascii="Arabic Typesetting" w:hAnsi="Arabic Typesetting" w:cs="Arabic Typesetting" w:hint="cs"/>
                  <w:sz w:val="32"/>
                  <w:szCs w:val="32"/>
                  <w:rtl/>
                </w:rPr>
                <w:delText>والتقدم بتوصية إلى لجنة البرنامج والميزانية لاعتمادها.</w:delText>
              </w:r>
            </w:del>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9"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 w:val="left" w:pos="885"/>
              </w:tabs>
              <w:bidi/>
              <w:spacing w:before="120" w:after="120"/>
              <w:rPr>
                <w:ins w:id="6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t>وتركيز موارد الرقابة من خلال ما يلي:</w:t>
            </w:r>
          </w:p>
          <w:p w:rsidR="0064581B" w:rsidRPr="0064581B" w:rsidRDefault="0064581B" w:rsidP="0064581B">
            <w:pPr>
              <w:tabs>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r>
            <w:del w:id="63" w:author="Basel Alakhras" w:date="2015-08-13T16:02:00Z">
              <w:r w:rsidRPr="0064581B" w:rsidDel="008654D8">
                <w:rPr>
                  <w:rFonts w:ascii="Arabic Typesetting" w:hAnsi="Arabic Typesetting" w:cs="Arabic Typesetting"/>
                  <w:sz w:val="32"/>
                  <w:szCs w:val="32"/>
                  <w:rtl/>
                </w:rPr>
                <w:delText xml:space="preserve">وتركيز موارد الرقابة </w:delText>
              </w:r>
            </w:del>
            <w:ins w:id="64" w:author="Basel Alakhras" w:date="2015-08-13T16:03:00Z">
              <w:r w:rsidRPr="0064581B">
                <w:rPr>
                  <w:rFonts w:ascii="Arabic Typesetting" w:hAnsi="Arabic Typesetting" w:cs="Arabic Typesetting" w:hint="cs"/>
                  <w:sz w:val="32"/>
                  <w:szCs w:val="32"/>
                  <w:rtl/>
                </w:rPr>
                <w:t xml:space="preserve"> تقديم ضمانات للجمعية العامة </w:t>
              </w:r>
            </w:ins>
            <w:r w:rsidRPr="0064581B">
              <w:rPr>
                <w:rFonts w:ascii="Arabic Typesetting" w:hAnsi="Arabic Typesetting" w:cs="Arabic Typesetting"/>
                <w:sz w:val="32"/>
                <w:szCs w:val="32"/>
                <w:rtl/>
              </w:rPr>
              <w:t>من خلال ما يلي:</w:t>
            </w:r>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r>
            <w:r w:rsidRPr="0064581B">
              <w:rPr>
                <w:rFonts w:ascii="Arabic Typesetting" w:hAnsi="Arabic Typesetting" w:cs="Arabic Typesetting" w:hint="cs"/>
                <w:sz w:val="32"/>
                <w:szCs w:val="32"/>
                <w:rtl/>
              </w:rPr>
              <w:t xml:space="preserve"> تقديم ضمانات للجمعية العامة </w:t>
            </w:r>
            <w:r w:rsidRPr="0064581B">
              <w:rPr>
                <w:rFonts w:ascii="Arabic Typesetting" w:hAnsi="Arabic Typesetting" w:cs="Arabic Typesetting"/>
                <w:sz w:val="32"/>
                <w:szCs w:val="32"/>
                <w:rtl/>
              </w:rPr>
              <w:t>من خلال ما يلي:</w:t>
            </w:r>
          </w:p>
          <w:p w:rsidR="0064581B" w:rsidRPr="0064581B" w:rsidRDefault="0064581B" w:rsidP="0064581B">
            <w:pPr>
              <w:tabs>
                <w:tab w:val="left" w:pos="365"/>
                <w:tab w:val="left" w:pos="790"/>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r>
            <w:r w:rsidRPr="0064581B">
              <w:rPr>
                <w:rFonts w:ascii="Arabic Typesetting" w:hAnsi="Arabic Typesetting" w:cs="Arabic Typesetting" w:hint="cs"/>
                <w:sz w:val="32"/>
                <w:szCs w:val="32"/>
                <w:rtl/>
              </w:rPr>
              <w:t xml:space="preserve"> تقديم ضمانات للجمعية العامة </w:t>
            </w:r>
            <w:r w:rsidRPr="0064581B">
              <w:rPr>
                <w:rFonts w:ascii="Arabic Typesetting" w:hAnsi="Arabic Typesetting" w:cs="Arabic Typesetting"/>
                <w:sz w:val="32"/>
                <w:szCs w:val="32"/>
                <w:rtl/>
              </w:rPr>
              <w:t>من خلال ما يلي:</w:t>
            </w:r>
          </w:p>
          <w:p w:rsidR="0064581B" w:rsidRPr="0064581B" w:rsidRDefault="0064581B" w:rsidP="0064581B">
            <w:pPr>
              <w:tabs>
                <w:tab w:val="left" w:pos="365"/>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rPr>
          <w:trHeight w:val="61"/>
        </w:trPr>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648"/>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استعراض فعالية التدقيق الداخلي في الويبو ومراقبتها؛</w:t>
            </w:r>
          </w:p>
          <w:p w:rsidR="0064581B" w:rsidRPr="0064581B" w:rsidRDefault="0064581B" w:rsidP="0064581B">
            <w:pPr>
              <w:tabs>
                <w:tab w:val="left" w:pos="460"/>
                <w:tab w:val="left" w:pos="648"/>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 xml:space="preserve">استعراض </w:t>
            </w:r>
            <w:ins w:id="65" w:author="Basel Alakhras" w:date="2015-08-13T16:04:00Z">
              <w:r w:rsidRPr="0064581B">
                <w:rPr>
                  <w:rFonts w:ascii="Arabic Typesetting" w:hAnsi="Arabic Typesetting" w:cs="Arabic Typesetting" w:hint="cs"/>
                  <w:sz w:val="32"/>
                  <w:szCs w:val="32"/>
                  <w:rtl/>
                </w:rPr>
                <w:t xml:space="preserve">ومراقبة </w:t>
              </w:r>
            </w:ins>
            <w:r w:rsidRPr="0064581B">
              <w:rPr>
                <w:rFonts w:ascii="Arabic Typesetting" w:hAnsi="Arabic Typesetting" w:cs="Arabic Typesetting"/>
                <w:sz w:val="32"/>
                <w:szCs w:val="32"/>
                <w:rtl/>
              </w:rPr>
              <w:t xml:space="preserve">فعالية </w:t>
            </w:r>
            <w:ins w:id="66" w:author="Basel Alakhras" w:date="2015-08-13T16:04:00Z">
              <w:r w:rsidRPr="0064581B">
                <w:rPr>
                  <w:rFonts w:ascii="Arabic Typesetting" w:hAnsi="Arabic Typesetting" w:cs="Arabic Typesetting" w:hint="cs"/>
                  <w:sz w:val="32"/>
                  <w:szCs w:val="32"/>
                  <w:rtl/>
                </w:rPr>
                <w:t xml:space="preserve">واستقلالية عمل </w:t>
              </w:r>
            </w:ins>
            <w:r w:rsidRPr="0064581B">
              <w:rPr>
                <w:rFonts w:ascii="Arabic Typesetting" w:hAnsi="Arabic Typesetting" w:cs="Arabic Typesetting"/>
                <w:sz w:val="32"/>
                <w:szCs w:val="32"/>
                <w:rtl/>
              </w:rPr>
              <w:t xml:space="preserve">التدقيق الداخلي </w:t>
            </w:r>
            <w:ins w:id="67" w:author="Basel Alakhras" w:date="2015-08-13T16:04:00Z">
              <w:r w:rsidRPr="0064581B">
                <w:rPr>
                  <w:rFonts w:ascii="Arabic Typesetting" w:hAnsi="Arabic Typesetting" w:cs="Arabic Typesetting" w:hint="cs"/>
                  <w:sz w:val="32"/>
                  <w:szCs w:val="32"/>
                  <w:rtl/>
                </w:rPr>
                <w:t xml:space="preserve">ووظيفتي التقييم والتحقيق </w:t>
              </w:r>
            </w:ins>
            <w:r w:rsidRPr="0064581B">
              <w:rPr>
                <w:rFonts w:ascii="Arabic Typesetting" w:hAnsi="Arabic Typesetting" w:cs="Arabic Typesetting"/>
                <w:sz w:val="32"/>
                <w:szCs w:val="32"/>
                <w:rtl/>
              </w:rPr>
              <w:t xml:space="preserve">في الويبو </w:t>
            </w:r>
            <w:del w:id="68" w:author="Basel Alakhras" w:date="2015-08-13T16:05:00Z">
              <w:r w:rsidRPr="0064581B" w:rsidDel="00EC6629">
                <w:rPr>
                  <w:rFonts w:ascii="Arabic Typesetting" w:hAnsi="Arabic Typesetting" w:cs="Arabic Typesetting"/>
                  <w:sz w:val="32"/>
                  <w:szCs w:val="32"/>
                  <w:rtl/>
                </w:rPr>
                <w:delText>ومراقبتها</w:delText>
              </w:r>
            </w:del>
            <w:r w:rsidRPr="0064581B">
              <w:rPr>
                <w:rFonts w:ascii="Arabic Typesetting" w:hAnsi="Arabic Typesetting" w:cs="Arabic Typesetting"/>
                <w:sz w:val="32"/>
                <w:szCs w:val="32"/>
                <w:rtl/>
              </w:rPr>
              <w:t>؛</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 xml:space="preserve">استعراض </w:t>
            </w:r>
            <w:r w:rsidRPr="0064581B">
              <w:rPr>
                <w:rFonts w:ascii="Arabic Typesetting" w:hAnsi="Arabic Typesetting" w:cs="Arabic Typesetting" w:hint="cs"/>
                <w:sz w:val="32"/>
                <w:szCs w:val="32"/>
                <w:rtl/>
              </w:rPr>
              <w:t xml:space="preserve">ومراقبة </w:t>
            </w:r>
            <w:r w:rsidRPr="0064581B">
              <w:rPr>
                <w:rFonts w:ascii="Arabic Typesetting" w:hAnsi="Arabic Typesetting" w:cs="Arabic Typesetting"/>
                <w:sz w:val="32"/>
                <w:szCs w:val="32"/>
                <w:rtl/>
              </w:rPr>
              <w:t xml:space="preserve">فعالية </w:t>
            </w:r>
            <w:r w:rsidRPr="0064581B">
              <w:rPr>
                <w:rFonts w:ascii="Arabic Typesetting" w:hAnsi="Arabic Typesetting" w:cs="Arabic Typesetting" w:hint="cs"/>
                <w:sz w:val="32"/>
                <w:szCs w:val="32"/>
                <w:rtl/>
              </w:rPr>
              <w:t xml:space="preserve">واستقلالية عمل </w:t>
            </w:r>
            <w:r w:rsidRPr="0064581B">
              <w:rPr>
                <w:rFonts w:ascii="Arabic Typesetting" w:hAnsi="Arabic Typesetting" w:cs="Arabic Typesetting"/>
                <w:sz w:val="32"/>
                <w:szCs w:val="32"/>
                <w:rtl/>
              </w:rPr>
              <w:t xml:space="preserve">التدقيق الداخلي </w:t>
            </w:r>
            <w:r w:rsidRPr="0064581B">
              <w:rPr>
                <w:rFonts w:ascii="Arabic Typesetting" w:hAnsi="Arabic Typesetting" w:cs="Arabic Typesetting" w:hint="cs"/>
                <w:sz w:val="32"/>
                <w:szCs w:val="32"/>
                <w:rtl/>
              </w:rPr>
              <w:t xml:space="preserve">ووظيفتي التقييم والتحقيق </w:t>
            </w:r>
            <w:r w:rsidRPr="0064581B">
              <w:rPr>
                <w:rFonts w:ascii="Arabic Typesetting" w:hAnsi="Arabic Typesetting" w:cs="Arabic Typesetting"/>
                <w:sz w:val="32"/>
                <w:szCs w:val="32"/>
                <w:rtl/>
              </w:rPr>
              <w:t>في الويبو ؛</w:t>
            </w:r>
          </w:p>
          <w:p w:rsidR="0064581B" w:rsidRPr="0064581B" w:rsidRDefault="0064581B" w:rsidP="0064581B">
            <w:pPr>
              <w:tabs>
                <w:tab w:val="left" w:pos="365"/>
                <w:tab w:val="left" w:pos="541"/>
                <w:tab w:val="left" w:pos="648"/>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 xml:space="preserve">استعراض </w:t>
            </w:r>
            <w:r w:rsidRPr="0064581B">
              <w:rPr>
                <w:rFonts w:ascii="Arabic Typesetting" w:hAnsi="Arabic Typesetting" w:cs="Arabic Typesetting" w:hint="cs"/>
                <w:sz w:val="32"/>
                <w:szCs w:val="32"/>
                <w:rtl/>
              </w:rPr>
              <w:t xml:space="preserve">ومراقبة </w:t>
            </w:r>
            <w:r w:rsidRPr="0064581B">
              <w:rPr>
                <w:rFonts w:ascii="Arabic Typesetting" w:hAnsi="Arabic Typesetting" w:cs="Arabic Typesetting"/>
                <w:sz w:val="32"/>
                <w:szCs w:val="32"/>
                <w:rtl/>
              </w:rPr>
              <w:t xml:space="preserve">فعالية </w:t>
            </w:r>
            <w:r w:rsidRPr="0064581B">
              <w:rPr>
                <w:rFonts w:ascii="Arabic Typesetting" w:hAnsi="Arabic Typesetting" w:cs="Arabic Typesetting" w:hint="cs"/>
                <w:sz w:val="32"/>
                <w:szCs w:val="32"/>
                <w:rtl/>
              </w:rPr>
              <w:t xml:space="preserve">واستقلالية عمل </w:t>
            </w:r>
            <w:r w:rsidRPr="0064581B">
              <w:rPr>
                <w:rFonts w:ascii="Arabic Typesetting" w:hAnsi="Arabic Typesetting" w:cs="Arabic Typesetting"/>
                <w:sz w:val="32"/>
                <w:szCs w:val="32"/>
                <w:rtl/>
              </w:rPr>
              <w:t xml:space="preserve">التدقيق الداخلي </w:t>
            </w:r>
            <w:r w:rsidRPr="0064581B">
              <w:rPr>
                <w:rFonts w:ascii="Arabic Typesetting" w:hAnsi="Arabic Typesetting" w:cs="Arabic Typesetting" w:hint="cs"/>
                <w:sz w:val="32"/>
                <w:szCs w:val="32"/>
                <w:rtl/>
              </w:rPr>
              <w:t xml:space="preserve">ووظيفتي التقييم والتحقيق </w:t>
            </w:r>
            <w:r w:rsidRPr="0064581B">
              <w:rPr>
                <w:rFonts w:ascii="Arabic Typesetting" w:hAnsi="Arabic Typesetting" w:cs="Arabic Typesetting"/>
                <w:sz w:val="32"/>
                <w:szCs w:val="32"/>
                <w:rtl/>
              </w:rPr>
              <w:t>في الويبو ؛</w:t>
            </w:r>
          </w:p>
          <w:p w:rsidR="0064581B" w:rsidRPr="0064581B" w:rsidRDefault="0064581B" w:rsidP="0064581B">
            <w:pPr>
              <w:tabs>
                <w:tab w:val="left" w:pos="365"/>
                <w:tab w:val="left" w:pos="541"/>
                <w:tab w:val="left" w:pos="648"/>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rPr>
          <w:trHeight w:val="61"/>
        </w:trPr>
        <w:tc>
          <w:tcPr>
            <w:tcW w:w="734" w:type="dxa"/>
            <w:tcBorders>
              <w:right w:val="double" w:sz="4" w:space="0" w:color="auto"/>
            </w:tcBorders>
            <w:shd w:val="clear" w:color="auto" w:fill="FFFFFF" w:themeFill="background1"/>
          </w:tcPr>
          <w:p w:rsidR="0064581B" w:rsidRPr="0064581B" w:rsidRDefault="0064581B" w:rsidP="0064581B">
            <w:pPr>
              <w:keepNext/>
              <w:keepLines/>
              <w:numPr>
                <w:ilvl w:val="1"/>
                <w:numId w:val="48"/>
              </w:numPr>
              <w:tabs>
                <w:tab w:val="left" w:pos="392"/>
                <w:tab w:val="left" w:pos="460"/>
                <w:tab w:val="left" w:pos="648"/>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392"/>
                <w:tab w:val="left" w:pos="460"/>
                <w:tab w:val="left" w:pos="648"/>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hAnsi="Arabic Typesetting" w:cs="Arabic Typesetting"/>
                <w:sz w:val="32"/>
                <w:szCs w:val="32"/>
                <w:rtl/>
              </w:rPr>
              <w:t>"2"</w:t>
            </w:r>
            <w:ins w:id="69" w:author="MERZOUK Fawzi" w:date="2015-08-17T10:09:00Z">
              <w:r w:rsidRPr="0064581B">
                <w:rPr>
                  <w:rFonts w:ascii="Arabic Typesetting" w:hAnsi="Arabic Typesetting" w:cs="Arabic Typesetting" w:hint="cs"/>
                  <w:sz w:val="32"/>
                  <w:szCs w:val="32"/>
                  <w:rtl/>
                </w:rPr>
                <w:tab/>
              </w:r>
            </w:ins>
            <w:ins w:id="70" w:author="MERZOUK Fawzi" w:date="2015-08-17T10:08:00Z">
              <w:r w:rsidRPr="0064581B">
                <w:rPr>
                  <w:rFonts w:ascii="Arabic Typesetting" w:hAnsi="Arabic Typesetting" w:cs="Arabic Typesetting" w:hint="cs"/>
                  <w:sz w:val="32"/>
                  <w:szCs w:val="32"/>
                  <w:rtl/>
                </w:rPr>
                <w:t>و</w:t>
              </w:r>
            </w:ins>
            <w:ins w:id="71" w:author="Basel Alakhras" w:date="2015-08-13T16:13:00Z">
              <w:r w:rsidRPr="0064581B">
                <w:rPr>
                  <w:rFonts w:ascii="Arabic Typesetting" w:hAnsi="Arabic Typesetting" w:cs="Arabic Typesetting"/>
                  <w:sz w:val="32"/>
                  <w:szCs w:val="32"/>
                  <w:rtl/>
                </w:rPr>
                <w:t xml:space="preserve">استعراض </w:t>
              </w:r>
              <w:r w:rsidRPr="0064581B">
                <w:rPr>
                  <w:rFonts w:ascii="Arabic Typesetting" w:hAnsi="Arabic Typesetting" w:cs="Arabic Typesetting" w:hint="cs"/>
                  <w:sz w:val="32"/>
                  <w:szCs w:val="32"/>
                  <w:rtl/>
                </w:rPr>
                <w:t xml:space="preserve">خطة العمل السنوية المقترحة لشعبة الرقابة ومكتب </w:t>
              </w:r>
            </w:ins>
            <w:ins w:id="72" w:author="Basel Alakhras" w:date="2015-08-13T16:23:00Z">
              <w:r w:rsidRPr="0064581B">
                <w:rPr>
                  <w:rFonts w:ascii="Arabic Typesetting" w:hAnsi="Arabic Typesetting" w:cs="Arabic Typesetting" w:hint="cs"/>
                  <w:sz w:val="32"/>
                  <w:szCs w:val="32"/>
                  <w:rtl/>
                </w:rPr>
                <w:t xml:space="preserve">أخلاقيات </w:t>
              </w:r>
              <w:proofErr w:type="spellStart"/>
              <w:r w:rsidRPr="0064581B">
                <w:rPr>
                  <w:rFonts w:ascii="Arabic Typesetting" w:hAnsi="Arabic Typesetting" w:cs="Arabic Typesetting" w:hint="cs"/>
                  <w:sz w:val="32"/>
                  <w:szCs w:val="32"/>
                  <w:rtl/>
                </w:rPr>
                <w:t>المهنة</w:t>
              </w:r>
            </w:ins>
            <w:ins w:id="73" w:author="Basel Alakhras" w:date="2015-08-13T16:13:00Z">
              <w:r w:rsidRPr="0064581B">
                <w:rPr>
                  <w:rFonts w:ascii="Arabic Typesetting" w:hAnsi="Arabic Typesetting" w:cs="Arabic Typesetting" w:hint="cs"/>
                  <w:sz w:val="32"/>
                  <w:szCs w:val="32"/>
                  <w:rtl/>
                </w:rPr>
                <w:t>،وتقديم</w:t>
              </w:r>
              <w:proofErr w:type="spellEnd"/>
              <w:r w:rsidRPr="0064581B">
                <w:rPr>
                  <w:rFonts w:ascii="Arabic Typesetting" w:hAnsi="Arabic Typesetting" w:cs="Arabic Typesetting" w:hint="cs"/>
                  <w:sz w:val="32"/>
                  <w:szCs w:val="32"/>
                  <w:rtl/>
                </w:rPr>
                <w:t xml:space="preserve"> المشورة بشأنها؛</w:t>
              </w:r>
            </w:ins>
          </w:p>
        </w:tc>
        <w:tc>
          <w:tcPr>
            <w:tcW w:w="3628" w:type="dxa"/>
          </w:tcPr>
          <w:p w:rsidR="0064581B" w:rsidRPr="0064581B" w:rsidRDefault="0064581B" w:rsidP="0064581B">
            <w:pPr>
              <w:keepNext/>
              <w:keepLines/>
              <w:tabs>
                <w:tab w:val="left" w:pos="365"/>
                <w:tab w:val="left" w:pos="392"/>
                <w:tab w:val="left" w:pos="648"/>
                <w:tab w:val="left" w:pos="1215"/>
              </w:tabs>
              <w:bidi/>
              <w:spacing w:before="120" w:after="120"/>
              <w:ind w:left="790"/>
              <w:rPr>
                <w:rFonts w:ascii="Arabic Typesetting" w:eastAsia="SimSun" w:hAnsi="Arabic Typesetting" w:cs="Arabic Typesetting"/>
                <w:sz w:val="32"/>
                <w:szCs w:val="32"/>
                <w:lang w:eastAsia="zh-CN"/>
              </w:rPr>
            </w:pPr>
            <w:r w:rsidRPr="0064581B">
              <w:rPr>
                <w:rFonts w:ascii="Arabic Typesetting" w:hAnsi="Arabic Typesetting" w:cs="Arabic Typesetting"/>
                <w:sz w:val="32"/>
                <w:szCs w:val="32"/>
                <w:rtl/>
              </w:rPr>
              <w:t>"2"</w:t>
            </w:r>
            <w:r w:rsidRPr="0064581B">
              <w:rPr>
                <w:rFonts w:ascii="Arabic Typesetting" w:hAnsi="Arabic Typesetting" w:cs="Arabic Typesetting" w:hint="cs"/>
                <w:sz w:val="32"/>
                <w:szCs w:val="32"/>
                <w:rtl/>
              </w:rPr>
              <w:tab/>
              <w:t>و</w:t>
            </w:r>
            <w:r w:rsidRPr="0064581B">
              <w:rPr>
                <w:rFonts w:ascii="Arabic Typesetting" w:hAnsi="Arabic Typesetting" w:cs="Arabic Typesetting"/>
                <w:sz w:val="32"/>
                <w:szCs w:val="32"/>
                <w:rtl/>
              </w:rPr>
              <w:t xml:space="preserve">استعراض </w:t>
            </w:r>
            <w:r w:rsidRPr="0064581B">
              <w:rPr>
                <w:rFonts w:ascii="Arabic Typesetting" w:hAnsi="Arabic Typesetting" w:cs="Arabic Typesetting" w:hint="cs"/>
                <w:sz w:val="32"/>
                <w:szCs w:val="32"/>
                <w:rtl/>
              </w:rPr>
              <w:t xml:space="preserve">خطة العمل السنوية المقترحة لشعبة الرقابة ومكتب أخلاقيات </w:t>
            </w:r>
            <w:proofErr w:type="spellStart"/>
            <w:r w:rsidRPr="0064581B">
              <w:rPr>
                <w:rFonts w:ascii="Arabic Typesetting" w:hAnsi="Arabic Typesetting" w:cs="Arabic Typesetting" w:hint="cs"/>
                <w:sz w:val="32"/>
                <w:szCs w:val="32"/>
                <w:rtl/>
              </w:rPr>
              <w:t>المهنة،وتقديم</w:t>
            </w:r>
            <w:proofErr w:type="spellEnd"/>
            <w:r w:rsidRPr="0064581B">
              <w:rPr>
                <w:rFonts w:ascii="Arabic Typesetting" w:hAnsi="Arabic Typesetting" w:cs="Arabic Typesetting" w:hint="cs"/>
                <w:sz w:val="32"/>
                <w:szCs w:val="32"/>
                <w:rtl/>
              </w:rPr>
              <w:t xml:space="preserve"> المشورة بشأنها؛</w:t>
            </w:r>
          </w:p>
        </w:tc>
        <w:tc>
          <w:tcPr>
            <w:tcW w:w="3629" w:type="dxa"/>
          </w:tcPr>
          <w:p w:rsidR="0064581B" w:rsidRPr="0064581B" w:rsidRDefault="0064581B" w:rsidP="0064581B">
            <w:pPr>
              <w:keepNext/>
              <w:keepLines/>
              <w:tabs>
                <w:tab w:val="left" w:pos="365"/>
                <w:tab w:val="left" w:pos="392"/>
                <w:tab w:val="left" w:pos="648"/>
                <w:tab w:val="left" w:pos="1215"/>
              </w:tabs>
              <w:bidi/>
              <w:spacing w:before="120" w:after="120"/>
              <w:ind w:left="790"/>
              <w:rPr>
                <w:rFonts w:ascii="Arabic Typesetting" w:eastAsia="SimSun" w:hAnsi="Arabic Typesetting" w:cs="Arabic Typesetting"/>
                <w:sz w:val="32"/>
                <w:szCs w:val="32"/>
                <w:lang w:eastAsia="zh-CN"/>
              </w:rPr>
            </w:pPr>
            <w:r w:rsidRPr="0064581B">
              <w:rPr>
                <w:rFonts w:ascii="Arabic Typesetting" w:hAnsi="Arabic Typesetting" w:cs="Arabic Typesetting"/>
                <w:sz w:val="32"/>
                <w:szCs w:val="32"/>
                <w:rtl/>
              </w:rPr>
              <w:t>"2"</w:t>
            </w:r>
            <w:r w:rsidRPr="0064581B">
              <w:rPr>
                <w:rFonts w:ascii="Arabic Typesetting" w:hAnsi="Arabic Typesetting" w:cs="Arabic Typesetting" w:hint="cs"/>
                <w:sz w:val="32"/>
                <w:szCs w:val="32"/>
                <w:rtl/>
              </w:rPr>
              <w:tab/>
            </w:r>
            <w:r w:rsidRPr="0064581B">
              <w:rPr>
                <w:rFonts w:ascii="Arabic Typesetting" w:hAnsi="Arabic Typesetting" w:cs="Arabic Typesetting"/>
                <w:sz w:val="32"/>
                <w:szCs w:val="32"/>
                <w:rtl/>
              </w:rPr>
              <w:t xml:space="preserve">استعراض </w:t>
            </w:r>
            <w:r w:rsidRPr="0064581B">
              <w:rPr>
                <w:rFonts w:ascii="Arabic Typesetting" w:hAnsi="Arabic Typesetting" w:cs="Arabic Typesetting" w:hint="cs"/>
                <w:sz w:val="32"/>
                <w:szCs w:val="32"/>
                <w:rtl/>
              </w:rPr>
              <w:t xml:space="preserve">خطة العمل السنوية المقترحة لشعبة الرقابة ومكتب أخلاقيات </w:t>
            </w:r>
            <w:proofErr w:type="spellStart"/>
            <w:r w:rsidRPr="0064581B">
              <w:rPr>
                <w:rFonts w:ascii="Arabic Typesetting" w:hAnsi="Arabic Typesetting" w:cs="Arabic Typesetting" w:hint="cs"/>
                <w:sz w:val="32"/>
                <w:szCs w:val="32"/>
                <w:rtl/>
              </w:rPr>
              <w:t>المهنة،وتقديم</w:t>
            </w:r>
            <w:proofErr w:type="spellEnd"/>
            <w:r w:rsidRPr="0064581B">
              <w:rPr>
                <w:rFonts w:ascii="Arabic Typesetting" w:hAnsi="Arabic Typesetting" w:cs="Arabic Typesetting" w:hint="cs"/>
                <w:sz w:val="32"/>
                <w:szCs w:val="32"/>
                <w:rtl/>
              </w:rPr>
              <w:t xml:space="preserve"> المشورة بشأنها؛</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392"/>
                <w:tab w:val="left" w:pos="460"/>
                <w:tab w:val="left" w:pos="648"/>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"2"</w:t>
            </w:r>
            <w:r w:rsidRPr="0064581B">
              <w:rPr>
                <w:rFonts w:ascii="Arabic Typesetting" w:hAnsi="Arabic Typesetting" w:cs="Arabic Typesetting"/>
                <w:sz w:val="32"/>
                <w:szCs w:val="32"/>
                <w:rtl/>
              </w:rPr>
              <w:tab/>
              <w:t>وتبادل المعلومات ووجهات النظر مع مراجع الحسابات الخارجي بما فيها خطته لمراجعة الحسابات؛</w:t>
            </w:r>
          </w:p>
          <w:p w:rsidR="0064581B" w:rsidRPr="0064581B" w:rsidRDefault="0064581B" w:rsidP="0064581B">
            <w:pPr>
              <w:tabs>
                <w:tab w:val="left" w:pos="392"/>
                <w:tab w:val="left" w:pos="460"/>
                <w:tab w:val="left" w:pos="648"/>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Del="00C240E9" w:rsidRDefault="0064581B" w:rsidP="0064581B">
            <w:pPr>
              <w:bidi/>
              <w:spacing w:after="60" w:line="360" w:lineRule="exact"/>
              <w:ind w:left="1134"/>
              <w:rPr>
                <w:del w:id="74" w:author="Basel Alakhras" w:date="2015-08-14T09:57:00Z"/>
                <w:rFonts w:ascii="Arabic Typesetting" w:hAnsi="Arabic Typesetting" w:cs="Arabic Typesetting"/>
                <w:sz w:val="32"/>
                <w:szCs w:val="32"/>
                <w:rtl/>
              </w:rPr>
            </w:pPr>
            <w:del w:id="75" w:author="Basel Alakhras" w:date="2015-08-14T09:57:00Z">
              <w:r w:rsidRPr="0064581B">
                <w:rPr>
                  <w:rFonts w:ascii="Arabic Typesetting" w:hAnsi="Arabic Typesetting" w:cs="Arabic Typesetting"/>
                  <w:sz w:val="32"/>
                  <w:szCs w:val="32"/>
                  <w:rtl/>
                </w:rPr>
                <w:delText>"</w:delText>
              </w:r>
            </w:del>
            <w:del w:id="76" w:author="Basel Alakhras" w:date="2015-08-13T16:15:00Z">
              <w:r w:rsidRPr="0064581B" w:rsidDel="00082829">
                <w:rPr>
                  <w:rFonts w:ascii="Arabic Typesetting" w:hAnsi="Arabic Typesetting" w:cs="Arabic Typesetting"/>
                  <w:sz w:val="32"/>
                  <w:szCs w:val="32"/>
                  <w:rtl/>
                </w:rPr>
                <w:delText>2</w:delText>
              </w:r>
            </w:del>
            <w:ins w:id="77" w:author="Basel Alakhras" w:date="2015-08-13T16:15:00Z">
              <w:r w:rsidRPr="0064581B">
                <w:rPr>
                  <w:rFonts w:ascii="Arabic Typesetting" w:hAnsi="Arabic Typesetting" w:cs="Arabic Typesetting" w:hint="cs"/>
                  <w:sz w:val="32"/>
                  <w:szCs w:val="32"/>
                  <w:rtl/>
                </w:rPr>
                <w:t>3</w:t>
              </w:r>
            </w:ins>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وتبادل المعلومات ووجهات النظر مع مراجع الحسابات الخارجي بما فيها خطته لمراجعة الحسابات؛</w:t>
            </w:r>
          </w:p>
          <w:p w:rsidR="0064581B" w:rsidRPr="0064581B" w:rsidRDefault="0064581B" w:rsidP="0064581B">
            <w:pPr>
              <w:bidi/>
              <w:spacing w:after="60" w:line="360" w:lineRule="exact"/>
              <w:ind w:left="1134"/>
              <w:rPr>
                <w:rFonts w:ascii="Arabic Typesetting" w:eastAsia="SimSun" w:hAnsi="Arabic Typesetting" w:cs="Arabic Typesetting"/>
                <w:sz w:val="32"/>
                <w:szCs w:val="32"/>
                <w:lang w:eastAsia="zh-CN"/>
              </w:rPr>
              <w:pPrChange w:id="78" w:author="Basel Alakhras" w:date="2015-08-14T09:57:00Z">
                <w:pPr>
                  <w:tabs>
                    <w:tab w:val="left" w:pos="412"/>
                    <w:tab w:val="left" w:pos="1263"/>
                  </w:tabs>
                  <w:bidi/>
                  <w:spacing w:before="120" w:after="120"/>
                  <w:ind w:left="838"/>
                </w:pPr>
              </w:pPrChange>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3</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وتبادل المعلومات ووجهات النظر مع مراجع الحسابات الخارجي بما فيها خطته لمراجعة الحسابات؛</w:t>
            </w:r>
          </w:p>
          <w:p w:rsidR="0064581B" w:rsidRPr="0064581B" w:rsidRDefault="0064581B" w:rsidP="0064581B">
            <w:pPr>
              <w:tabs>
                <w:tab w:val="left" w:pos="365"/>
                <w:tab w:val="left" w:pos="392"/>
                <w:tab w:val="left" w:pos="648"/>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3</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وتبادل المعلومات ووجهات النظر مع مراجع الحسابات الخارجي بما فيها خطته لمراجعة الحسابات؛</w:t>
            </w:r>
          </w:p>
          <w:p w:rsidR="0064581B" w:rsidRPr="0064581B" w:rsidRDefault="0064581B" w:rsidP="0064581B">
            <w:pPr>
              <w:tabs>
                <w:tab w:val="left" w:pos="365"/>
                <w:tab w:val="left" w:pos="392"/>
                <w:tab w:val="left" w:pos="648"/>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1"/>
                <w:numId w:val="48"/>
              </w:numPr>
              <w:tabs>
                <w:tab w:val="left" w:pos="392"/>
                <w:tab w:val="left" w:pos="460"/>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والنهوض بفعالية التنسيق بين عمليتي التدقيق الداخلي ومراجعة الحسابات الخارجية</w:t>
            </w:r>
            <w:r w:rsidRPr="0064581B">
              <w:rPr>
                <w:rFonts w:ascii="Arabic Typesetting" w:hAnsi="Arabic Typesetting" w:cs="Arabic Typesetting" w:hint="cs"/>
                <w:sz w:val="32"/>
                <w:szCs w:val="32"/>
                <w:rtl/>
              </w:rPr>
              <w:t xml:space="preserve"> واستعراض تغطية الرقابة الكلية لمختلف وظائف الويبو، ومن بينها شعبة التدقيق الداخلي والرقابة الإدارية ومكتب أمين المظالم ومكتب أخلاقيات المهنة ومكتب مدير الشؤون المالية (المراقب)</w:t>
            </w:r>
            <w:r w:rsidRPr="0064581B">
              <w:rPr>
                <w:rFonts w:ascii="Arabic Typesetting" w:hAnsi="Arabic Typesetting" w:cs="Arabic Typesetting"/>
                <w:sz w:val="32"/>
                <w:szCs w:val="32"/>
                <w:rtl/>
              </w:rPr>
              <w:t>؛</w:t>
            </w:r>
          </w:p>
          <w:p w:rsidR="0064581B" w:rsidRPr="0064581B" w:rsidRDefault="0064581B" w:rsidP="0064581B">
            <w:pPr>
              <w:keepNext/>
              <w:keepLines/>
              <w:tabs>
                <w:tab w:val="left" w:pos="392"/>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del w:id="79" w:author="Basel Alakhras" w:date="2015-08-13T16:16:00Z">
              <w:r w:rsidRPr="0064581B" w:rsidDel="000473CE">
                <w:rPr>
                  <w:rFonts w:ascii="Arabic Typesetting" w:hAnsi="Arabic Typesetting" w:cs="Arabic Typesetting"/>
                  <w:sz w:val="32"/>
                  <w:szCs w:val="32"/>
                  <w:rtl/>
                </w:rPr>
                <w:delText>3</w:delText>
              </w:r>
            </w:del>
            <w:ins w:id="80" w:author="Basel Alakhras" w:date="2015-08-13T16:16:00Z">
              <w:r w:rsidRPr="0064581B">
                <w:rPr>
                  <w:rFonts w:ascii="Arabic Typesetting" w:hAnsi="Arabic Typesetting" w:cs="Arabic Typesetting" w:hint="cs"/>
                  <w:sz w:val="32"/>
                  <w:szCs w:val="32"/>
                  <w:rtl/>
                </w:rPr>
                <w:t>4</w:t>
              </w:r>
            </w:ins>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 xml:space="preserve">والنهوض بفعالية التنسيق بين </w:t>
            </w:r>
            <w:del w:id="81" w:author="Basel Alakhras" w:date="2015-08-13T16:17:00Z">
              <w:r w:rsidRPr="0064581B" w:rsidDel="000473CE">
                <w:rPr>
                  <w:rFonts w:ascii="Arabic Typesetting" w:hAnsi="Arabic Typesetting" w:cs="Arabic Typesetting"/>
                  <w:sz w:val="32"/>
                  <w:szCs w:val="32"/>
                  <w:rtl/>
                </w:rPr>
                <w:delText xml:space="preserve">عمليتي </w:delText>
              </w:r>
            </w:del>
            <w:ins w:id="82" w:author="Basel Alakhras" w:date="2015-08-13T16:17:00Z">
              <w:r w:rsidRPr="0064581B">
                <w:rPr>
                  <w:rFonts w:ascii="Arabic Typesetting" w:hAnsi="Arabic Typesetting" w:cs="Arabic Typesetting" w:hint="cs"/>
                  <w:sz w:val="32"/>
                  <w:szCs w:val="32"/>
                  <w:rtl/>
                </w:rPr>
                <w:t xml:space="preserve"> وظيفتي </w:t>
              </w:r>
            </w:ins>
            <w:r w:rsidRPr="0064581B">
              <w:rPr>
                <w:rFonts w:ascii="Arabic Typesetting" w:hAnsi="Arabic Typesetting" w:cs="Arabic Typesetting"/>
                <w:sz w:val="32"/>
                <w:szCs w:val="32"/>
                <w:rtl/>
              </w:rPr>
              <w:t>التدقيق الداخلي ومراجعة الحسابات الخارجية</w:t>
            </w:r>
            <w:r w:rsidRPr="0064581B">
              <w:rPr>
                <w:rFonts w:ascii="Arabic Typesetting" w:hAnsi="Arabic Typesetting" w:cs="Arabic Typesetting" w:hint="cs"/>
                <w:sz w:val="32"/>
                <w:szCs w:val="32"/>
                <w:rtl/>
              </w:rPr>
              <w:t xml:space="preserve"> واستعراض تغطية الرقابة الكلية لمختلف وظائف الويبو، </w:t>
            </w:r>
            <w:del w:id="83" w:author="Basel Alakhras" w:date="2015-08-13T16:18:00Z">
              <w:r w:rsidRPr="0064581B" w:rsidDel="000473CE">
                <w:rPr>
                  <w:rFonts w:ascii="Arabic Typesetting" w:hAnsi="Arabic Typesetting" w:cs="Arabic Typesetting" w:hint="cs"/>
                  <w:sz w:val="32"/>
                  <w:szCs w:val="32"/>
                  <w:rtl/>
                </w:rPr>
                <w:delText xml:space="preserve">ومن بينها </w:delText>
              </w:r>
            </w:del>
            <w:ins w:id="84" w:author="Basel Alakhras" w:date="2015-08-13T16:18:00Z">
              <w:r w:rsidRPr="0064581B">
                <w:rPr>
                  <w:rFonts w:ascii="Arabic Typesetting" w:hAnsi="Arabic Typesetting" w:cs="Arabic Typesetting" w:hint="cs"/>
                  <w:sz w:val="32"/>
                  <w:szCs w:val="32"/>
                  <w:rtl/>
                </w:rPr>
                <w:t xml:space="preserve"> بما فيها </w:t>
              </w:r>
            </w:ins>
            <w:r w:rsidRPr="0064581B">
              <w:rPr>
                <w:rFonts w:ascii="Arabic Typesetting" w:hAnsi="Arabic Typesetting" w:cs="Arabic Typesetting" w:hint="cs"/>
                <w:sz w:val="32"/>
                <w:szCs w:val="32"/>
                <w:rtl/>
              </w:rPr>
              <w:t xml:space="preserve">شعبة </w:t>
            </w:r>
            <w:del w:id="85" w:author="Basel Alakhras" w:date="2015-08-13T16:21:00Z">
              <w:r w:rsidRPr="0064581B" w:rsidDel="00495F4F">
                <w:rPr>
                  <w:rFonts w:ascii="Arabic Typesetting" w:hAnsi="Arabic Typesetting" w:cs="Arabic Typesetting" w:hint="cs"/>
                  <w:sz w:val="32"/>
                  <w:szCs w:val="32"/>
                  <w:rtl/>
                </w:rPr>
                <w:delText>التدقيق الداخلي و</w:delText>
              </w:r>
            </w:del>
            <w:r w:rsidRPr="0064581B">
              <w:rPr>
                <w:rFonts w:ascii="Arabic Typesetting" w:hAnsi="Arabic Typesetting" w:cs="Arabic Typesetting" w:hint="cs"/>
                <w:sz w:val="32"/>
                <w:szCs w:val="32"/>
                <w:rtl/>
              </w:rPr>
              <w:t>الرقابة</w:t>
            </w:r>
            <w:ins w:id="86" w:author="Basel Alakhras" w:date="2015-08-13T16:21:00Z">
              <w:r w:rsidRPr="0064581B">
                <w:rPr>
                  <w:rFonts w:ascii="Arabic Typesetting" w:hAnsi="Arabic Typesetting" w:cs="Arabic Typesetting" w:hint="cs"/>
                  <w:sz w:val="32"/>
                  <w:szCs w:val="32"/>
                  <w:rtl/>
                </w:rPr>
                <w:t xml:space="preserve"> الداخلية</w:t>
              </w:r>
            </w:ins>
            <w:r w:rsidRPr="0064581B">
              <w:rPr>
                <w:rFonts w:ascii="Arabic Typesetting" w:hAnsi="Arabic Typesetting" w:cs="Arabic Typesetting" w:hint="cs"/>
                <w:sz w:val="32"/>
                <w:szCs w:val="32"/>
                <w:rtl/>
              </w:rPr>
              <w:t xml:space="preserve"> </w:t>
            </w:r>
            <w:del w:id="87" w:author="Basel Alakhras" w:date="2015-08-13T16:21:00Z">
              <w:r w:rsidRPr="0064581B" w:rsidDel="00495F4F">
                <w:rPr>
                  <w:rFonts w:ascii="Arabic Typesetting" w:hAnsi="Arabic Typesetting" w:cs="Arabic Typesetting" w:hint="cs"/>
                  <w:sz w:val="32"/>
                  <w:szCs w:val="32"/>
                  <w:rtl/>
                </w:rPr>
                <w:delText xml:space="preserve">الإدارية </w:delText>
              </w:r>
            </w:del>
            <w:r w:rsidRPr="0064581B">
              <w:rPr>
                <w:rFonts w:ascii="Arabic Typesetting" w:hAnsi="Arabic Typesetting" w:cs="Arabic Typesetting" w:hint="cs"/>
                <w:sz w:val="32"/>
                <w:szCs w:val="32"/>
                <w:rtl/>
              </w:rPr>
              <w:t xml:space="preserve">ومكتب أمين المظالم ومكتب أخلاقيات المهنة ومكتب </w:t>
            </w:r>
            <w:del w:id="88" w:author="Basel Alakhras" w:date="2015-08-13T16:24:00Z">
              <w:r w:rsidRPr="0064581B" w:rsidDel="009F285A">
                <w:rPr>
                  <w:rFonts w:ascii="Arabic Typesetting" w:hAnsi="Arabic Typesetting" w:cs="Arabic Typesetting" w:hint="cs"/>
                  <w:sz w:val="32"/>
                  <w:szCs w:val="32"/>
                  <w:rtl/>
                </w:rPr>
                <w:delText>مدير الشؤون المالية (المراقب)</w:delText>
              </w:r>
            </w:del>
            <w:ins w:id="89" w:author="Basel Alakhras" w:date="2015-08-13T16:24:00Z">
              <w:r w:rsidRPr="0064581B">
                <w:rPr>
                  <w:rFonts w:ascii="Arabic Typesetting" w:hAnsi="Arabic Typesetting" w:cs="Arabic Typesetting" w:hint="cs"/>
                  <w:sz w:val="32"/>
                  <w:szCs w:val="32"/>
                  <w:rtl/>
                </w:rPr>
                <w:t xml:space="preserve"> المراقب</w:t>
              </w:r>
            </w:ins>
            <w:r w:rsidRPr="0064581B">
              <w:rPr>
                <w:rFonts w:ascii="Arabic Typesetting" w:hAnsi="Arabic Typesetting" w:cs="Arabic Typesetting"/>
                <w:sz w:val="32"/>
                <w:szCs w:val="32"/>
                <w:rtl/>
              </w:rPr>
              <w:t>؛</w:t>
            </w:r>
          </w:p>
          <w:p w:rsidR="0064581B" w:rsidRPr="0064581B" w:rsidRDefault="0064581B" w:rsidP="0064581B">
            <w:pPr>
              <w:keepNext/>
              <w:keepLines/>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4</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والنهوض بفعالية التنسيق بين</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وظيفتي </w:t>
            </w:r>
            <w:r w:rsidRPr="0064581B">
              <w:rPr>
                <w:rFonts w:ascii="Arabic Typesetting" w:hAnsi="Arabic Typesetting" w:cs="Arabic Typesetting"/>
                <w:sz w:val="32"/>
                <w:szCs w:val="32"/>
                <w:rtl/>
              </w:rPr>
              <w:t>التدقيق الداخلي ومراجعة الحسابات الخارجية</w:t>
            </w:r>
            <w:r w:rsidRPr="0064581B">
              <w:rPr>
                <w:rFonts w:ascii="Arabic Typesetting" w:hAnsi="Arabic Typesetting" w:cs="Arabic Typesetting" w:hint="cs"/>
                <w:sz w:val="32"/>
                <w:szCs w:val="32"/>
                <w:rtl/>
              </w:rPr>
              <w:t xml:space="preserve"> واستعراض </w:t>
            </w:r>
            <w:ins w:id="90" w:author="Basel Alakhras" w:date="2015-08-13T16:28:00Z">
              <w:r w:rsidRPr="0064581B">
                <w:rPr>
                  <w:rFonts w:ascii="Arabic Typesetting" w:hAnsi="Arabic Typesetting" w:cs="Arabic Typesetting" w:hint="cs"/>
                  <w:sz w:val="32"/>
                  <w:szCs w:val="32"/>
                  <w:rtl/>
                </w:rPr>
                <w:t>ال</w:t>
              </w:r>
            </w:ins>
            <w:r w:rsidRPr="0064581B">
              <w:rPr>
                <w:rFonts w:ascii="Arabic Typesetting" w:hAnsi="Arabic Typesetting" w:cs="Arabic Typesetting" w:hint="cs"/>
                <w:sz w:val="32"/>
                <w:szCs w:val="32"/>
                <w:rtl/>
              </w:rPr>
              <w:t xml:space="preserve">تغطية </w:t>
            </w:r>
            <w:del w:id="91" w:author="Basel Alakhras" w:date="2015-08-13T16:28:00Z">
              <w:r w:rsidRPr="0064581B" w:rsidDel="004D3181">
                <w:rPr>
                  <w:rFonts w:ascii="Arabic Typesetting" w:hAnsi="Arabic Typesetting" w:cs="Arabic Typesetting" w:hint="cs"/>
                  <w:sz w:val="32"/>
                  <w:szCs w:val="32"/>
                  <w:rtl/>
                </w:rPr>
                <w:delText xml:space="preserve">الرقابة </w:delText>
              </w:r>
            </w:del>
            <w:r w:rsidRPr="0064581B">
              <w:rPr>
                <w:rFonts w:ascii="Arabic Typesetting" w:hAnsi="Arabic Typesetting" w:cs="Arabic Typesetting" w:hint="cs"/>
                <w:sz w:val="32"/>
                <w:szCs w:val="32"/>
                <w:rtl/>
              </w:rPr>
              <w:t>الكلية لمختلف وظائف الويبو،</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بما فيها شعبة الرقابة الداخلية ومكتب أمين المظالم ومكتب أخلاقيات المهنة ومكتب</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المراقب</w:t>
            </w:r>
            <w:r w:rsidRPr="0064581B">
              <w:rPr>
                <w:rFonts w:ascii="Arabic Typesetting" w:hAnsi="Arabic Typesetting" w:cs="Arabic Typesetting"/>
                <w:sz w:val="32"/>
                <w:szCs w:val="32"/>
                <w:rtl/>
              </w:rPr>
              <w:t>؛</w:t>
            </w:r>
          </w:p>
          <w:p w:rsidR="0064581B" w:rsidRPr="0064581B" w:rsidRDefault="0064581B" w:rsidP="0064581B">
            <w:pPr>
              <w:keepNext/>
              <w:keepLines/>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4</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والنهوض بفعالية التنسيق بين</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وظيفتي </w:t>
            </w:r>
            <w:r w:rsidRPr="0064581B">
              <w:rPr>
                <w:rFonts w:ascii="Arabic Typesetting" w:hAnsi="Arabic Typesetting" w:cs="Arabic Typesetting"/>
                <w:sz w:val="32"/>
                <w:szCs w:val="32"/>
                <w:rtl/>
              </w:rPr>
              <w:t>التدقيق الداخلي ومراجعة الحسابات الخارجية</w:t>
            </w:r>
            <w:r w:rsidRPr="0064581B">
              <w:rPr>
                <w:rFonts w:ascii="Arabic Typesetting" w:hAnsi="Arabic Typesetting" w:cs="Arabic Typesetting" w:hint="cs"/>
                <w:sz w:val="32"/>
                <w:szCs w:val="32"/>
                <w:rtl/>
              </w:rPr>
              <w:t xml:space="preserve"> واستعراض التغطية الكلية لمختلف وظائف الويبو،</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بما فيها شعبة الرقابة الداخلية ومكتب أمين المظالم ومكتب أخلاقيات المهنة ومكتب</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المراقب</w:t>
            </w:r>
            <w:r w:rsidRPr="0064581B">
              <w:rPr>
                <w:rFonts w:ascii="Arabic Typesetting" w:hAnsi="Arabic Typesetting" w:cs="Arabic Typesetting"/>
                <w:sz w:val="32"/>
                <w:szCs w:val="32"/>
                <w:rtl/>
              </w:rPr>
              <w:t>؛</w:t>
            </w:r>
          </w:p>
          <w:p w:rsidR="0064581B" w:rsidRPr="0064581B" w:rsidRDefault="0064581B" w:rsidP="0064581B">
            <w:pPr>
              <w:keepNext/>
              <w:keepLines/>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392"/>
                <w:tab w:val="left" w:pos="460"/>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"4"</w:t>
            </w:r>
            <w:r w:rsidRPr="0064581B">
              <w:rPr>
                <w:rFonts w:ascii="Arabic Typesetting" w:hAnsi="Arabic Typesetting" w:cs="Arabic Typesetting"/>
                <w:sz w:val="32"/>
                <w:szCs w:val="32"/>
                <w:rtl/>
              </w:rPr>
              <w:tab/>
              <w:t xml:space="preserve">والتأكد من أن الترتيبات المتعلقة بالتدقيق والمراقبة قد جرت وتمت خلال السنة بما يوفر الضمانات الضرورية التي </w:t>
            </w:r>
            <w:proofErr w:type="spellStart"/>
            <w:r w:rsidRPr="0064581B">
              <w:rPr>
                <w:rFonts w:ascii="Arabic Typesetting" w:hAnsi="Arabic Typesetting" w:cs="Arabic Typesetting"/>
                <w:sz w:val="32"/>
                <w:szCs w:val="32"/>
                <w:rtl/>
              </w:rPr>
              <w:t>تقتضيها</w:t>
            </w:r>
            <w:proofErr w:type="spellEnd"/>
            <w:r w:rsidRPr="0064581B">
              <w:rPr>
                <w:rFonts w:ascii="Arabic Typesetting" w:hAnsi="Arabic Typesetting" w:cs="Arabic Typesetting"/>
                <w:sz w:val="32"/>
                <w:szCs w:val="32"/>
                <w:rtl/>
              </w:rPr>
              <w:t xml:space="preserve"> الجمعية العامة.</w:t>
            </w:r>
          </w:p>
          <w:p w:rsidR="0064581B" w:rsidRPr="0064581B" w:rsidRDefault="0064581B" w:rsidP="0064581B">
            <w:pPr>
              <w:tabs>
                <w:tab w:val="left" w:pos="392"/>
                <w:tab w:val="left" w:pos="460"/>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del w:id="92" w:author="Basel Alakhras" w:date="2015-08-13T16:29:00Z">
              <w:r w:rsidRPr="0064581B" w:rsidDel="003F5456">
                <w:rPr>
                  <w:rFonts w:ascii="Arabic Typesetting" w:hAnsi="Arabic Typesetting" w:cs="Arabic Typesetting"/>
                  <w:sz w:val="32"/>
                  <w:szCs w:val="32"/>
                  <w:rtl/>
                </w:rPr>
                <w:delText>4</w:delText>
              </w:r>
            </w:del>
            <w:ins w:id="93" w:author="Basel Alakhras" w:date="2015-08-13T16:29:00Z">
              <w:r w:rsidRPr="0064581B">
                <w:rPr>
                  <w:rFonts w:ascii="Arabic Typesetting" w:hAnsi="Arabic Typesetting" w:cs="Arabic Typesetting" w:hint="cs"/>
                  <w:sz w:val="32"/>
                  <w:szCs w:val="32"/>
                  <w:rtl/>
                </w:rPr>
                <w:t>5</w:t>
              </w:r>
            </w:ins>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 xml:space="preserve">والتأكد من أن الترتيبات المتعلقة </w:t>
            </w:r>
            <w:del w:id="94" w:author="Basel Alakhras" w:date="2015-08-13T16:29:00Z">
              <w:r w:rsidRPr="0064581B" w:rsidDel="003F5456">
                <w:rPr>
                  <w:rFonts w:ascii="Arabic Typesetting" w:hAnsi="Arabic Typesetting" w:cs="Arabic Typesetting"/>
                  <w:sz w:val="32"/>
                  <w:szCs w:val="32"/>
                  <w:rtl/>
                </w:rPr>
                <w:delText xml:space="preserve">بالتدقيق </w:delText>
              </w:r>
            </w:del>
            <w:del w:id="95" w:author="Basel Alakhras" w:date="2015-08-13T16:30:00Z">
              <w:r w:rsidRPr="0064581B" w:rsidDel="003F5456">
                <w:rPr>
                  <w:rFonts w:ascii="Arabic Typesetting" w:hAnsi="Arabic Typesetting" w:cs="Arabic Typesetting"/>
                  <w:sz w:val="32"/>
                  <w:szCs w:val="32"/>
                  <w:rtl/>
                </w:rPr>
                <w:delText>و</w:delText>
              </w:r>
            </w:del>
            <w:ins w:id="96" w:author="Basel Alakhras" w:date="2015-08-13T16:30:00Z">
              <w:r w:rsidRPr="0064581B">
                <w:rPr>
                  <w:rFonts w:ascii="Arabic Typesetting" w:hAnsi="Arabic Typesetting" w:cs="Arabic Typesetting" w:hint="cs"/>
                  <w:sz w:val="32"/>
                  <w:szCs w:val="32"/>
                  <w:rtl/>
                </w:rPr>
                <w:t xml:space="preserve"> ب</w:t>
              </w:r>
            </w:ins>
            <w:r w:rsidRPr="0064581B">
              <w:rPr>
                <w:rFonts w:ascii="Arabic Typesetting" w:hAnsi="Arabic Typesetting" w:cs="Arabic Typesetting"/>
                <w:sz w:val="32"/>
                <w:szCs w:val="32"/>
                <w:rtl/>
              </w:rPr>
              <w:t xml:space="preserve">المراقبة قد </w:t>
            </w:r>
            <w:del w:id="97" w:author="Basel Alakhras" w:date="2015-08-13T16:30:00Z">
              <w:r w:rsidRPr="0064581B" w:rsidDel="003F5456">
                <w:rPr>
                  <w:rFonts w:ascii="Arabic Typesetting" w:hAnsi="Arabic Typesetting" w:cs="Arabic Typesetting"/>
                  <w:sz w:val="32"/>
                  <w:szCs w:val="32"/>
                  <w:rtl/>
                </w:rPr>
                <w:delText xml:space="preserve">جرت وتمت </w:delText>
              </w:r>
            </w:del>
            <w:ins w:id="98" w:author="Basel Alakhras" w:date="2015-08-13T16:30:00Z">
              <w:r w:rsidRPr="0064581B">
                <w:rPr>
                  <w:rFonts w:ascii="Arabic Typesetting" w:hAnsi="Arabic Typesetting" w:cs="Arabic Typesetting" w:hint="cs"/>
                  <w:sz w:val="32"/>
                  <w:szCs w:val="32"/>
                  <w:rtl/>
                </w:rPr>
                <w:t xml:space="preserve"> نفذت </w:t>
              </w:r>
            </w:ins>
            <w:del w:id="99" w:author="Basel Alakhras" w:date="2015-08-13T16:30:00Z">
              <w:r w:rsidRPr="0064581B" w:rsidDel="003F5456">
                <w:rPr>
                  <w:rFonts w:ascii="Arabic Typesetting" w:hAnsi="Arabic Typesetting" w:cs="Arabic Typesetting"/>
                  <w:sz w:val="32"/>
                  <w:szCs w:val="32"/>
                  <w:rtl/>
                </w:rPr>
                <w:delText xml:space="preserve">خلال السنة </w:delText>
              </w:r>
            </w:del>
            <w:r w:rsidRPr="0064581B">
              <w:rPr>
                <w:rFonts w:ascii="Arabic Typesetting" w:hAnsi="Arabic Typesetting" w:cs="Arabic Typesetting"/>
                <w:sz w:val="32"/>
                <w:szCs w:val="32"/>
                <w:rtl/>
              </w:rPr>
              <w:t xml:space="preserve">بما يوفر </w:t>
            </w:r>
            <w:del w:id="100" w:author="Basel Alakhras" w:date="2015-08-13T16:36:00Z">
              <w:r w:rsidRPr="0064581B" w:rsidDel="00585A35">
                <w:rPr>
                  <w:rFonts w:ascii="Arabic Typesetting" w:hAnsi="Arabic Typesetting" w:cs="Arabic Typesetting"/>
                  <w:sz w:val="32"/>
                  <w:szCs w:val="32"/>
                  <w:rtl/>
                </w:rPr>
                <w:delText>ال</w:delText>
              </w:r>
            </w:del>
            <w:r w:rsidRPr="0064581B">
              <w:rPr>
                <w:rFonts w:ascii="Arabic Typesetting" w:hAnsi="Arabic Typesetting" w:cs="Arabic Typesetting"/>
                <w:sz w:val="32"/>
                <w:szCs w:val="32"/>
                <w:rtl/>
              </w:rPr>
              <w:t xml:space="preserve">ضمانات </w:t>
            </w:r>
            <w:del w:id="101" w:author="Basel Alakhras" w:date="2015-08-13T16:33:00Z">
              <w:r w:rsidRPr="0064581B" w:rsidDel="00585A35">
                <w:rPr>
                  <w:rFonts w:ascii="Arabic Typesetting" w:hAnsi="Arabic Typesetting" w:cs="Arabic Typesetting"/>
                  <w:sz w:val="32"/>
                  <w:szCs w:val="32"/>
                  <w:rtl/>
                </w:rPr>
                <w:delText>الضرورية</w:delText>
              </w:r>
            </w:del>
            <w:r w:rsidRPr="0064581B">
              <w:rPr>
                <w:rFonts w:ascii="Arabic Typesetting" w:hAnsi="Arabic Typesetting" w:cs="Arabic Typesetting"/>
                <w:sz w:val="32"/>
                <w:szCs w:val="32"/>
                <w:rtl/>
              </w:rPr>
              <w:t xml:space="preserve"> </w:t>
            </w:r>
            <w:ins w:id="102" w:author="Basel Alakhras" w:date="2015-08-13T16:35:00Z">
              <w:r w:rsidRPr="0064581B">
                <w:rPr>
                  <w:rFonts w:ascii="Arabic Typesetting" w:hAnsi="Arabic Typesetting" w:cs="Arabic Typesetting" w:hint="cs"/>
                  <w:sz w:val="32"/>
                  <w:szCs w:val="32"/>
                  <w:rtl/>
                </w:rPr>
                <w:t xml:space="preserve">معقولة </w:t>
              </w:r>
            </w:ins>
            <w:del w:id="103" w:author="Basel Alakhras" w:date="2015-08-13T16:36:00Z">
              <w:r w:rsidRPr="0064581B" w:rsidDel="00585A35">
                <w:rPr>
                  <w:rFonts w:ascii="Arabic Typesetting" w:hAnsi="Arabic Typesetting" w:cs="Arabic Typesetting"/>
                  <w:sz w:val="32"/>
                  <w:szCs w:val="32"/>
                  <w:rtl/>
                </w:rPr>
                <w:delText>التي تقتضيها</w:delText>
              </w:r>
            </w:del>
            <w:r w:rsidRPr="0064581B">
              <w:rPr>
                <w:rFonts w:ascii="Arabic Typesetting" w:hAnsi="Arabic Typesetting" w:cs="Arabic Typesetting"/>
                <w:sz w:val="32"/>
                <w:szCs w:val="32"/>
                <w:rtl/>
              </w:rPr>
              <w:t xml:space="preserve"> </w:t>
            </w:r>
            <w:del w:id="104" w:author="Basel Alakhras" w:date="2015-08-13T16:36:00Z">
              <w:r w:rsidRPr="0064581B" w:rsidDel="00585A35">
                <w:rPr>
                  <w:rFonts w:ascii="Arabic Typesetting" w:hAnsi="Arabic Typesetting" w:cs="Arabic Typesetting"/>
                  <w:sz w:val="32"/>
                  <w:szCs w:val="32"/>
                  <w:rtl/>
                </w:rPr>
                <w:delText>ا</w:delText>
              </w:r>
            </w:del>
            <w:ins w:id="105" w:author="Basel Alakhras" w:date="2015-08-13T16:36:00Z">
              <w:r w:rsidRPr="0064581B">
                <w:rPr>
                  <w:rFonts w:ascii="Arabic Typesetting" w:hAnsi="Arabic Typesetting" w:cs="Arabic Typesetting" w:hint="cs"/>
                  <w:sz w:val="32"/>
                  <w:szCs w:val="32"/>
                  <w:rtl/>
                </w:rPr>
                <w:t>ل</w:t>
              </w:r>
            </w:ins>
            <w:r w:rsidRPr="0064581B">
              <w:rPr>
                <w:rFonts w:ascii="Arabic Typesetting" w:hAnsi="Arabic Typesetting" w:cs="Arabic Typesetting"/>
                <w:sz w:val="32"/>
                <w:szCs w:val="32"/>
                <w:rtl/>
              </w:rPr>
              <w:t>لجمعية العامة.</w:t>
            </w:r>
          </w:p>
          <w:p w:rsidR="0064581B" w:rsidRPr="0064581B" w:rsidRDefault="0064581B" w:rsidP="0064581B">
            <w:pPr>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5</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والتأكد من أن الترتيبات المتعلقة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ب</w:t>
            </w:r>
            <w:r w:rsidRPr="0064581B">
              <w:rPr>
                <w:rFonts w:ascii="Arabic Typesetting" w:hAnsi="Arabic Typesetting" w:cs="Arabic Typesetting"/>
                <w:sz w:val="32"/>
                <w:szCs w:val="32"/>
                <w:rtl/>
              </w:rPr>
              <w:t>المراقبة قد</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نفذت </w:t>
            </w:r>
            <w:r w:rsidRPr="0064581B">
              <w:rPr>
                <w:rFonts w:ascii="Arabic Typesetting" w:hAnsi="Arabic Typesetting" w:cs="Arabic Typesetting"/>
                <w:sz w:val="32"/>
                <w:szCs w:val="32"/>
                <w:rtl/>
              </w:rPr>
              <w:t>بما يوفر ضمانات</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معقولة</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ل</w:t>
            </w:r>
            <w:r w:rsidRPr="0064581B">
              <w:rPr>
                <w:rFonts w:ascii="Arabic Typesetting" w:hAnsi="Arabic Typesetting" w:cs="Arabic Typesetting"/>
                <w:sz w:val="32"/>
                <w:szCs w:val="32"/>
                <w:rtl/>
              </w:rPr>
              <w:t>لجمعية العامة.</w:t>
            </w:r>
          </w:p>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5</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والتأكد من أن الترتيبات المتعلقة</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ب</w:t>
            </w:r>
            <w:r w:rsidRPr="0064581B">
              <w:rPr>
                <w:rFonts w:ascii="Arabic Typesetting" w:hAnsi="Arabic Typesetting" w:cs="Arabic Typesetting"/>
                <w:sz w:val="32"/>
                <w:szCs w:val="32"/>
                <w:rtl/>
              </w:rPr>
              <w:t>المراقبة قد</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 xml:space="preserve">نفذت </w:t>
            </w:r>
            <w:r w:rsidRPr="0064581B">
              <w:rPr>
                <w:rFonts w:ascii="Arabic Typesetting" w:hAnsi="Arabic Typesetting" w:cs="Arabic Typesetting"/>
                <w:sz w:val="32"/>
                <w:szCs w:val="32"/>
                <w:rtl/>
              </w:rPr>
              <w:t>بما يوفر ضمانات</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معقولة</w:t>
            </w:r>
            <w:r w:rsidR="00F0146F">
              <w:rPr>
                <w:rFonts w:ascii="Arabic Typesetting" w:hAnsi="Arabic Typesetting" w:cs="Arabic Typesetting" w:hint="cs"/>
                <w:sz w:val="32"/>
                <w:szCs w:val="32"/>
                <w:rtl/>
              </w:rPr>
              <w:t xml:space="preserve"> </w:t>
            </w:r>
            <w:r w:rsidRPr="0064581B">
              <w:rPr>
                <w:rFonts w:ascii="Arabic Typesetting" w:hAnsi="Arabic Typesetting" w:cs="Arabic Typesetting" w:hint="cs"/>
                <w:sz w:val="32"/>
                <w:szCs w:val="32"/>
                <w:rtl/>
              </w:rPr>
              <w:t>ل</w:t>
            </w:r>
            <w:r w:rsidRPr="0064581B">
              <w:rPr>
                <w:rFonts w:ascii="Arabic Typesetting" w:hAnsi="Arabic Typesetting" w:cs="Arabic Typesetting"/>
                <w:sz w:val="32"/>
                <w:szCs w:val="32"/>
                <w:rtl/>
              </w:rPr>
              <w:t>لجمعية العامة.</w:t>
            </w:r>
          </w:p>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392"/>
                <w:tab w:val="left" w:pos="460"/>
                <w:tab w:val="left" w:pos="648"/>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"6"</w:t>
            </w:r>
            <w:ins w:id="106" w:author="MERZOUK Fawzi" w:date="2015-08-17T10:11:00Z">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w:t>
              </w:r>
            </w:ins>
            <w:ins w:id="107" w:author="Basel Alakhras" w:date="2015-08-13T16:39:00Z">
              <w:r w:rsidRPr="0064581B">
                <w:rPr>
                  <w:rFonts w:ascii="Arabic Typesetting" w:eastAsia="SimSun" w:hAnsi="Arabic Typesetting" w:cs="Arabic Typesetting" w:hint="cs"/>
                  <w:sz w:val="32"/>
                  <w:szCs w:val="32"/>
                  <w:rtl/>
                  <w:lang w:eastAsia="zh-CN"/>
                </w:rPr>
                <w:t xml:space="preserve">تقديم </w:t>
              </w:r>
            </w:ins>
            <w:ins w:id="108" w:author="Basel Alakhras" w:date="2015-08-13T16:40:00Z">
              <w:r w:rsidRPr="0064581B">
                <w:rPr>
                  <w:rFonts w:ascii="Arabic Typesetting" w:eastAsia="SimSun" w:hAnsi="Arabic Typesetting" w:cs="Arabic Typesetting" w:hint="cs"/>
                  <w:sz w:val="32"/>
                  <w:szCs w:val="32"/>
                  <w:rtl/>
                  <w:lang w:eastAsia="zh-CN"/>
                </w:rPr>
                <w:t>ال</w:t>
              </w:r>
            </w:ins>
            <w:ins w:id="109" w:author="Basel Alakhras" w:date="2015-08-13T16:39:00Z">
              <w:r w:rsidRPr="0064581B">
                <w:rPr>
                  <w:rFonts w:ascii="Arabic Typesetting" w:eastAsia="SimSun" w:hAnsi="Arabic Typesetting" w:cs="Arabic Typesetting" w:hint="cs"/>
                  <w:sz w:val="32"/>
                  <w:szCs w:val="32"/>
                  <w:rtl/>
                  <w:lang w:eastAsia="zh-CN"/>
                </w:rPr>
                <w:t>مساهمات</w:t>
              </w:r>
            </w:ins>
            <w:ins w:id="110" w:author="Basel Alakhras" w:date="2015-08-13T16:40:00Z">
              <w:r w:rsidRPr="0064581B">
                <w:rPr>
                  <w:rFonts w:ascii="Arabic Typesetting" w:eastAsia="SimSun" w:hAnsi="Arabic Typesetting" w:cs="Arabic Typesetting" w:hint="cs"/>
                  <w:sz w:val="32"/>
                  <w:szCs w:val="32"/>
                  <w:rtl/>
                  <w:lang w:eastAsia="zh-CN"/>
                </w:rPr>
                <w:t xml:space="preserve"> في تقييم أداء مدير شعبة الرقابة الداخلية و</w:t>
              </w:r>
            </w:ins>
            <w:ins w:id="111" w:author="Basel Alakhras" w:date="2015-08-13T16:41:00Z">
              <w:r w:rsidRPr="0064581B">
                <w:rPr>
                  <w:rFonts w:ascii="Arabic Typesetting" w:eastAsia="SimSun" w:hAnsi="Arabic Typesetting" w:cs="Arabic Typesetting" w:hint="cs"/>
                  <w:sz w:val="32"/>
                  <w:szCs w:val="32"/>
                  <w:rtl/>
                  <w:lang w:eastAsia="zh-CN"/>
                </w:rPr>
                <w:t>ال</w:t>
              </w:r>
            </w:ins>
            <w:ins w:id="112" w:author="Basel Alakhras" w:date="2015-08-13T16:40:00Z">
              <w:r w:rsidRPr="0064581B">
                <w:rPr>
                  <w:rFonts w:ascii="Arabic Typesetting" w:eastAsia="SimSun" w:hAnsi="Arabic Typesetting" w:cs="Arabic Typesetting" w:hint="cs"/>
                  <w:sz w:val="32"/>
                  <w:szCs w:val="32"/>
                  <w:rtl/>
                  <w:lang w:eastAsia="zh-CN"/>
                </w:rPr>
                <w:t>م</w:t>
              </w:r>
            </w:ins>
            <w:ins w:id="113" w:author="Basel Alakhras" w:date="2015-08-13T16:41:00Z">
              <w:r w:rsidRPr="0064581B">
                <w:rPr>
                  <w:rFonts w:ascii="Arabic Typesetting" w:eastAsia="SimSun" w:hAnsi="Arabic Typesetting" w:cs="Arabic Typesetting" w:hint="cs"/>
                  <w:sz w:val="32"/>
                  <w:szCs w:val="32"/>
                  <w:rtl/>
                  <w:lang w:eastAsia="zh-CN"/>
                </w:rPr>
                <w:t>سؤول عن الأخلاقيات؛</w:t>
              </w:r>
            </w:ins>
            <w:r w:rsidR="00F0146F">
              <w:rPr>
                <w:rFonts w:ascii="Arabic Typesetting" w:eastAsia="SimSun" w:hAnsi="Arabic Typesetting" w:cs="Arabic Typesetting" w:hint="cs"/>
                <w:sz w:val="32"/>
                <w:szCs w:val="32"/>
                <w:rtl/>
                <w:lang w:eastAsia="zh-CN"/>
              </w:rPr>
              <w:t xml:space="preserve"> </w:t>
            </w:r>
          </w:p>
        </w:tc>
        <w:tc>
          <w:tcPr>
            <w:tcW w:w="3628" w:type="dxa"/>
          </w:tcPr>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وتقديم المساهمات في تقييم أداء مدير شعبة الرقابة الداخلية</w:t>
            </w:r>
            <w:ins w:id="114" w:author="Basel Alakhras" w:date="2015-08-13T16:42:00Z">
              <w:r w:rsidRPr="0064581B">
                <w:rPr>
                  <w:rFonts w:ascii="Arabic Typesetting" w:eastAsia="SimSun" w:hAnsi="Arabic Typesetting" w:cs="Arabic Typesetting" w:hint="cs"/>
                  <w:sz w:val="32"/>
                  <w:szCs w:val="32"/>
                  <w:rtl/>
                  <w:lang w:eastAsia="zh-CN"/>
                </w:rPr>
                <w:t xml:space="preserve">، </w:t>
              </w:r>
            </w:ins>
            <w:ins w:id="115" w:author="Basel Alakhras" w:date="2015-08-13T16:43:00Z">
              <w:r w:rsidRPr="0064581B">
                <w:rPr>
                  <w:rFonts w:ascii="Arabic Typesetting" w:eastAsia="SimSun" w:hAnsi="Arabic Typesetting" w:cs="Arabic Typesetting"/>
                  <w:sz w:val="32"/>
                  <w:szCs w:val="32"/>
                  <w:rtl/>
                  <w:lang w:eastAsia="zh-CN"/>
                </w:rPr>
                <w:t>على النحو المنصوص عليه في الفقرة 45 من ميثاق الرقابة الداخلية</w:t>
              </w:r>
              <w:r w:rsidRPr="0064581B">
                <w:rPr>
                  <w:rFonts w:ascii="Arabic Typesetting" w:eastAsia="SimSun" w:hAnsi="Arabic Typesetting" w:cs="Arabic Typesetting" w:hint="cs"/>
                  <w:sz w:val="32"/>
                  <w:szCs w:val="32"/>
                  <w:rtl/>
                  <w:lang w:eastAsia="zh-CN"/>
                </w:rPr>
                <w:t>،</w:t>
              </w:r>
            </w:ins>
            <w:r w:rsidRPr="0064581B">
              <w:rPr>
                <w:rFonts w:ascii="Arabic Typesetting" w:eastAsia="SimSun" w:hAnsi="Arabic Typesetting" w:cs="Arabic Typesetting" w:hint="cs"/>
                <w:sz w:val="32"/>
                <w:szCs w:val="32"/>
                <w:rtl/>
                <w:lang w:eastAsia="zh-CN"/>
              </w:rPr>
              <w:t xml:space="preserve"> والمسؤول عن الأخلاقيات؛</w:t>
            </w:r>
            <w:r w:rsidR="00F0146F">
              <w:rPr>
                <w:rFonts w:ascii="Arabic Typesetting" w:eastAsia="SimSun" w:hAnsi="Arabic Typesetting" w:cs="Arabic Typesetting" w:hint="cs"/>
                <w:sz w:val="32"/>
                <w:szCs w:val="32"/>
                <w:rtl/>
                <w:lang w:eastAsia="zh-CN"/>
              </w:rPr>
              <w:t xml:space="preserve"> </w:t>
            </w:r>
          </w:p>
        </w:tc>
        <w:tc>
          <w:tcPr>
            <w:tcW w:w="3629" w:type="dxa"/>
          </w:tcPr>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 xml:space="preserve">وتقديم المساهمات في تقييم أداء مدير شعبة الرقابة الداخلية، </w:t>
            </w:r>
            <w:r w:rsidRPr="0064581B">
              <w:rPr>
                <w:rFonts w:ascii="Arabic Typesetting" w:eastAsia="SimSun" w:hAnsi="Arabic Typesetting" w:cs="Arabic Typesetting"/>
                <w:sz w:val="32"/>
                <w:szCs w:val="32"/>
                <w:rtl/>
                <w:lang w:eastAsia="zh-CN"/>
              </w:rPr>
              <w:t>على النحو المنصوص عليه في الفقرة 45 من ميثاق الرقابة الداخلية</w:t>
            </w:r>
            <w:r w:rsidRPr="0064581B">
              <w:rPr>
                <w:rFonts w:ascii="Arabic Typesetting" w:eastAsia="SimSun" w:hAnsi="Arabic Typesetting" w:cs="Arabic Typesetting" w:hint="cs"/>
                <w:sz w:val="32"/>
                <w:szCs w:val="32"/>
                <w:rtl/>
                <w:lang w:eastAsia="zh-CN"/>
              </w:rPr>
              <w:t>، والمسؤول عن الأخلاقيات؛</w:t>
            </w:r>
            <w:r w:rsidR="00F0146F">
              <w:rPr>
                <w:rFonts w:ascii="Arabic Typesetting" w:eastAsia="SimSun" w:hAnsi="Arabic Typesetting" w:cs="Arabic Typesetting" w:hint="cs"/>
                <w:sz w:val="32"/>
                <w:szCs w:val="32"/>
                <w:rtl/>
                <w:lang w:eastAsia="zh-CN"/>
              </w:rPr>
              <w:t xml:space="preserve"> </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"7"</w:t>
            </w:r>
            <w:r w:rsidRPr="0064581B">
              <w:rPr>
                <w:rFonts w:ascii="Arabic Typesetting" w:eastAsia="SimSun" w:hAnsi="Arabic Typesetting" w:cs="Arabic Typesetting"/>
                <w:sz w:val="32"/>
                <w:szCs w:val="32"/>
                <w:rtl/>
                <w:lang w:eastAsia="zh-CN"/>
              </w:rPr>
              <w:tab/>
            </w:r>
            <w:ins w:id="116" w:author="MERZOUK Fawzi" w:date="2015-08-17T10:11:00Z">
              <w:r w:rsidRPr="0064581B">
                <w:rPr>
                  <w:rFonts w:ascii="Arabic Typesetting" w:eastAsia="SimSun" w:hAnsi="Arabic Typesetting" w:cs="Arabic Typesetting" w:hint="cs"/>
                  <w:sz w:val="32"/>
                  <w:szCs w:val="32"/>
                  <w:rtl/>
                  <w:lang w:eastAsia="zh-CN"/>
                </w:rPr>
                <w:t>و</w:t>
              </w:r>
            </w:ins>
            <w:ins w:id="117" w:author="Basel Alakhras" w:date="2015-08-13T16:45:00Z">
              <w:r w:rsidRPr="0064581B">
                <w:rPr>
                  <w:rFonts w:ascii="Arabic Typesetting" w:eastAsia="SimSun" w:hAnsi="Arabic Typesetting" w:cs="Arabic Typesetting" w:hint="cs"/>
                  <w:sz w:val="32"/>
                  <w:szCs w:val="32"/>
                  <w:rtl/>
                  <w:lang w:eastAsia="zh-CN"/>
                </w:rPr>
                <w:t>تقديم المشورة للمدير العام بشأن تعيين أو إقالة</w:t>
              </w:r>
            </w:ins>
            <w:ins w:id="118" w:author="Basel Alakhras" w:date="2015-08-13T16:47:00Z">
              <w:r w:rsidRPr="0064581B">
                <w:rPr>
                  <w:rFonts w:ascii="Arabic Typesetting" w:eastAsia="SimSun" w:hAnsi="Arabic Typesetting" w:cs="Arabic Typesetting" w:hint="cs"/>
                  <w:sz w:val="32"/>
                  <w:szCs w:val="32"/>
                  <w:rtl/>
                  <w:lang w:eastAsia="zh-CN"/>
                </w:rPr>
                <w:t>، إن</w:t>
              </w:r>
            </w:ins>
            <w:ins w:id="119" w:author="Basel Alakhras" w:date="2015-08-13T16:55:00Z">
              <w:r w:rsidRPr="0064581B">
                <w:rPr>
                  <w:rFonts w:ascii="Arabic Typesetting" w:eastAsia="SimSun" w:hAnsi="Arabic Typesetting" w:cs="Arabic Typesetting" w:hint="cs"/>
                  <w:sz w:val="32"/>
                  <w:szCs w:val="32"/>
                  <w:rtl/>
                  <w:lang w:eastAsia="zh-CN"/>
                </w:rPr>
                <w:t xml:space="preserve"> كان ذلك مناسبا،</w:t>
              </w:r>
            </w:ins>
            <w:r w:rsidR="00F0146F">
              <w:rPr>
                <w:rFonts w:ascii="Arabic Typesetting" w:eastAsia="SimSun" w:hAnsi="Arabic Typesetting" w:cs="Arabic Typesetting" w:hint="cs"/>
                <w:sz w:val="32"/>
                <w:szCs w:val="32"/>
                <w:rtl/>
                <w:lang w:eastAsia="zh-CN"/>
              </w:rPr>
              <w:t xml:space="preserve"> </w:t>
            </w:r>
            <w:ins w:id="120" w:author="Basel Alakhras" w:date="2015-08-13T16:45:00Z">
              <w:r w:rsidRPr="0064581B">
                <w:rPr>
                  <w:rFonts w:ascii="Arabic Typesetting" w:eastAsia="SimSun" w:hAnsi="Arabic Typesetting" w:cs="Arabic Typesetting" w:hint="cs"/>
                  <w:sz w:val="32"/>
                  <w:szCs w:val="32"/>
                  <w:rtl/>
                  <w:lang w:eastAsia="zh-CN"/>
                </w:rPr>
                <w:t>مدير شعبة الرقابة الداخلية</w:t>
              </w:r>
            </w:ins>
            <w:ins w:id="121" w:author="Basel Alakhras" w:date="2015-08-13T16:55:00Z">
              <w:r w:rsidRPr="0064581B">
                <w:rPr>
                  <w:rFonts w:ascii="Arabic Typesetting" w:eastAsia="SimSun" w:hAnsi="Arabic Typesetting" w:cs="Arabic Typesetting" w:hint="cs"/>
                  <w:sz w:val="32"/>
                  <w:szCs w:val="32"/>
                  <w:rtl/>
                  <w:lang w:eastAsia="zh-CN"/>
                </w:rPr>
                <w:t>؛</w:t>
              </w:r>
            </w:ins>
          </w:p>
        </w:tc>
        <w:tc>
          <w:tcPr>
            <w:tcW w:w="3628" w:type="dxa"/>
          </w:tcPr>
          <w:p w:rsidR="0064581B" w:rsidRPr="0064581B" w:rsidRDefault="0064581B" w:rsidP="0064581B">
            <w:pPr>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"7"</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وتقديم المشورة للمدير العام بشأن تعيين أو إقالة، إن كان ذلك مناسبا،</w:t>
            </w:r>
            <w:r w:rsidR="00F0146F">
              <w:rPr>
                <w:rFonts w:ascii="Arabic Typesetting" w:eastAsia="SimSun" w:hAnsi="Arabic Typesetting" w:cs="Arabic Typesetting" w:hint="cs"/>
                <w:sz w:val="32"/>
                <w:szCs w:val="32"/>
                <w:rtl/>
                <w:lang w:eastAsia="zh-CN"/>
              </w:rPr>
              <w:t xml:space="preserve"> </w:t>
            </w:r>
            <w:r w:rsidRPr="0064581B">
              <w:rPr>
                <w:rFonts w:ascii="Arabic Typesetting" w:eastAsia="SimSun" w:hAnsi="Arabic Typesetting" w:cs="Arabic Typesetting" w:hint="cs"/>
                <w:sz w:val="32"/>
                <w:szCs w:val="32"/>
                <w:rtl/>
                <w:lang w:eastAsia="zh-CN"/>
              </w:rPr>
              <w:t>مدير شعبة الرقابة الداخلية</w:t>
            </w:r>
            <w:ins w:id="122" w:author="Basel Alakhras" w:date="2015-08-13T16:56:00Z">
              <w:r w:rsidRPr="0064581B">
                <w:rPr>
                  <w:rFonts w:ascii="Arabic Typesetting" w:eastAsia="SimSun" w:hAnsi="Arabic Typesetting" w:cs="Arabic Typesetting" w:hint="cs"/>
                  <w:sz w:val="32"/>
                  <w:szCs w:val="32"/>
                  <w:rtl/>
                  <w:lang w:eastAsia="zh-CN"/>
                </w:rPr>
                <w:t>، على النحو المنصوص عليه في الفقرة 44 من ميثاق الرقابة الداخلية،</w:t>
              </w:r>
            </w:ins>
            <w:ins w:id="123" w:author="Basel Alakhras" w:date="2015-08-13T16:58:00Z">
              <w:r w:rsidRPr="0064581B">
                <w:rPr>
                  <w:rFonts w:ascii="Arabic Typesetting" w:eastAsia="SimSun" w:hAnsi="Arabic Typesetting" w:cs="Arabic Typesetting" w:hint="cs"/>
                  <w:sz w:val="32"/>
                  <w:szCs w:val="32"/>
                  <w:rtl/>
                  <w:lang w:eastAsia="zh-CN"/>
                </w:rPr>
                <w:t xml:space="preserve"> والمسؤول عن الأخلاقيات.</w:t>
              </w:r>
            </w:ins>
          </w:p>
        </w:tc>
        <w:tc>
          <w:tcPr>
            <w:tcW w:w="3629" w:type="dxa"/>
          </w:tcPr>
          <w:p w:rsidR="0064581B" w:rsidRPr="0064581B" w:rsidRDefault="0064581B" w:rsidP="0064581B">
            <w:pPr>
              <w:tabs>
                <w:tab w:val="left" w:pos="412"/>
                <w:tab w:val="left" w:pos="648"/>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"7"</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وتقديم المشورة للمدير العام بشأن تعيين أو إقالة، إن كان ذلك مناسبا،</w:t>
            </w:r>
            <w:r w:rsidR="00F0146F">
              <w:rPr>
                <w:rFonts w:ascii="Arabic Typesetting" w:eastAsia="SimSun" w:hAnsi="Arabic Typesetting" w:cs="Arabic Typesetting" w:hint="cs"/>
                <w:sz w:val="32"/>
                <w:szCs w:val="32"/>
                <w:rtl/>
                <w:lang w:eastAsia="zh-CN"/>
              </w:rPr>
              <w:t xml:space="preserve"> </w:t>
            </w:r>
            <w:r w:rsidRPr="0064581B">
              <w:rPr>
                <w:rFonts w:ascii="Arabic Typesetting" w:eastAsia="SimSun" w:hAnsi="Arabic Typesetting" w:cs="Arabic Typesetting" w:hint="cs"/>
                <w:sz w:val="32"/>
                <w:szCs w:val="32"/>
                <w:rtl/>
                <w:lang w:eastAsia="zh-CN"/>
              </w:rPr>
              <w:t>مدير شعبة الرقابة الداخلية، على النحو المنصوص عليه في الفقرة 44 من ميثاق الرقابة الداخلية، والمسؤول عن الأخلاقيات.</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والإشراف على أداء التدقيق من خلال ما يلي:</w:t>
            </w:r>
          </w:p>
          <w:p w:rsidR="0064581B" w:rsidRPr="0064581B" w:rsidRDefault="0064581B" w:rsidP="0064581B">
            <w:pPr>
              <w:keepNext/>
              <w:keepLines/>
              <w:tabs>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 xml:space="preserve">والإشراف على </w:t>
            </w:r>
            <w:del w:id="124" w:author="Basel Alakhras" w:date="2015-08-13T17:02:00Z">
              <w:r w:rsidRPr="0064581B" w:rsidDel="00C04E6B">
                <w:rPr>
                  <w:rFonts w:ascii="Arabic Typesetting" w:hAnsi="Arabic Typesetting" w:cs="Arabic Typesetting"/>
                  <w:sz w:val="32"/>
                  <w:szCs w:val="32"/>
                  <w:rtl/>
                </w:rPr>
                <w:delText xml:space="preserve">أداء التدقيق </w:delText>
              </w:r>
            </w:del>
            <w:ins w:id="125" w:author="Basel Alakhras" w:date="2015-08-13T17:03:00Z">
              <w:r w:rsidRPr="0064581B">
                <w:rPr>
                  <w:rFonts w:ascii="Arabic Typesetting" w:hAnsi="Arabic Typesetting" w:cs="Arabic Typesetting" w:hint="cs"/>
                  <w:sz w:val="32"/>
                  <w:szCs w:val="32"/>
                  <w:rtl/>
                </w:rPr>
                <w:t>الامتثال</w:t>
              </w:r>
            </w:ins>
            <w:ins w:id="126" w:author="Basel Alakhras" w:date="2015-08-13T17:02:00Z">
              <w:r w:rsidRPr="0064581B">
                <w:rPr>
                  <w:rFonts w:ascii="Arabic Typesetting" w:hAnsi="Arabic Typesetting" w:cs="Arabic Typesetting" w:hint="cs"/>
                  <w:sz w:val="32"/>
                  <w:szCs w:val="32"/>
                  <w:rtl/>
                </w:rPr>
                <w:t xml:space="preserve"> </w:t>
              </w:r>
            </w:ins>
            <w:ins w:id="127" w:author="Basel Alakhras" w:date="2015-08-13T17:03:00Z">
              <w:r w:rsidRPr="0064581B">
                <w:rPr>
                  <w:rFonts w:ascii="Arabic Typesetting" w:hAnsi="Arabic Typesetting" w:cs="Arabic Typesetting" w:hint="cs"/>
                  <w:sz w:val="32"/>
                  <w:szCs w:val="32"/>
                  <w:rtl/>
                </w:rPr>
                <w:t xml:space="preserve">لتوصيات الرقابة الداخلية والخارجية </w:t>
              </w:r>
            </w:ins>
            <w:r w:rsidRPr="0064581B">
              <w:rPr>
                <w:rFonts w:ascii="Arabic Typesetting" w:hAnsi="Arabic Typesetting" w:cs="Arabic Typesetting"/>
                <w:sz w:val="32"/>
                <w:szCs w:val="32"/>
                <w:rtl/>
              </w:rPr>
              <w:t>من خلال ما يلي:</w:t>
            </w:r>
          </w:p>
          <w:p w:rsidR="0064581B" w:rsidRPr="0064581B" w:rsidRDefault="0064581B" w:rsidP="0064581B">
            <w:pPr>
              <w:keepNext/>
              <w:keepLines/>
              <w:tabs>
                <w:tab w:val="left" w:pos="412"/>
                <w:tab w:val="left" w:pos="838"/>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 xml:space="preserve">والإشراف على </w:t>
            </w:r>
            <w:r w:rsidRPr="0064581B">
              <w:rPr>
                <w:rFonts w:ascii="Arabic Typesetting" w:hAnsi="Arabic Typesetting" w:cs="Arabic Typesetting" w:hint="cs"/>
                <w:sz w:val="32"/>
                <w:szCs w:val="32"/>
                <w:rtl/>
              </w:rPr>
              <w:t xml:space="preserve">الامتثال لتوصيات الرقابة الداخلية والخارجية </w:t>
            </w:r>
            <w:r w:rsidRPr="0064581B">
              <w:rPr>
                <w:rFonts w:ascii="Arabic Typesetting" w:hAnsi="Arabic Typesetting" w:cs="Arabic Typesetting"/>
                <w:sz w:val="32"/>
                <w:szCs w:val="32"/>
                <w:rtl/>
              </w:rPr>
              <w:t>من خلال ما يلي:</w:t>
            </w:r>
          </w:p>
          <w:p w:rsidR="0064581B" w:rsidRPr="0064581B" w:rsidRDefault="0064581B" w:rsidP="0064581B">
            <w:pPr>
              <w:keepNext/>
              <w:keepLines/>
              <w:tabs>
                <w:tab w:val="left" w:pos="365"/>
                <w:tab w:val="left" w:pos="790"/>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bidi/>
              <w:spacing w:after="6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 xml:space="preserve">والإشراف على </w:t>
            </w:r>
            <w:r w:rsidRPr="0064581B">
              <w:rPr>
                <w:rFonts w:ascii="Arabic Typesetting" w:hAnsi="Arabic Typesetting" w:cs="Arabic Typesetting" w:hint="cs"/>
                <w:sz w:val="32"/>
                <w:szCs w:val="32"/>
                <w:rtl/>
              </w:rPr>
              <w:t xml:space="preserve">الامتثال لتوصيات الرقابة الداخلية والخارجية </w:t>
            </w:r>
            <w:r w:rsidRPr="0064581B">
              <w:rPr>
                <w:rFonts w:ascii="Arabic Typesetting" w:hAnsi="Arabic Typesetting" w:cs="Arabic Typesetting"/>
                <w:sz w:val="32"/>
                <w:szCs w:val="32"/>
                <w:rtl/>
              </w:rPr>
              <w:t>من خلال ما يلي:</w:t>
            </w:r>
          </w:p>
          <w:p w:rsidR="0064581B" w:rsidRPr="0064581B" w:rsidRDefault="0064581B" w:rsidP="0064581B">
            <w:pPr>
              <w:keepNext/>
              <w:keepLines/>
              <w:tabs>
                <w:tab w:val="left" w:pos="365"/>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1"/>
                <w:numId w:val="48"/>
              </w:numPr>
              <w:tabs>
                <w:tab w:val="left" w:pos="1310"/>
              </w:tabs>
              <w:bidi/>
              <w:spacing w:before="120" w:after="120"/>
              <w:rPr>
                <w:ins w:id="128"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مراقبة استجابة الإدارة للتوصيات المترتبة على التدقيق في الوقت المناسب وبطريقة فعالة وملائمة؛</w:t>
            </w:r>
          </w:p>
          <w:p w:rsidR="0064581B" w:rsidRPr="0064581B" w:rsidRDefault="0064581B" w:rsidP="0064581B">
            <w:pPr>
              <w:keepNext/>
              <w:keepLines/>
              <w:tabs>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مراقبة استجابة الإدارة</w:t>
            </w:r>
            <w:ins w:id="129" w:author="Basel Alakhras" w:date="2015-08-13T17:07:00Z">
              <w:r w:rsidRPr="0064581B">
                <w:rPr>
                  <w:rFonts w:ascii="Arabic Typesetting" w:hAnsi="Arabic Typesetting" w:cs="Arabic Typesetting" w:hint="cs"/>
                  <w:sz w:val="32"/>
                  <w:szCs w:val="32"/>
                  <w:rtl/>
                </w:rPr>
                <w:t>،</w:t>
              </w:r>
            </w:ins>
            <w:r w:rsidRPr="0064581B">
              <w:rPr>
                <w:rFonts w:ascii="Arabic Typesetting" w:hAnsi="Arabic Typesetting" w:cs="Arabic Typesetting"/>
                <w:sz w:val="32"/>
                <w:szCs w:val="32"/>
                <w:rtl/>
              </w:rPr>
              <w:t xml:space="preserve"> </w:t>
            </w:r>
            <w:ins w:id="130" w:author="Basel Alakhras" w:date="2015-08-13T17:07:00Z">
              <w:r w:rsidRPr="0064581B">
                <w:rPr>
                  <w:rFonts w:ascii="Arabic Typesetting" w:hAnsi="Arabic Typesetting" w:cs="Arabic Typesetting"/>
                  <w:sz w:val="32"/>
                  <w:szCs w:val="32"/>
                  <w:rtl/>
                </w:rPr>
                <w:t>في الوقت المناسب وبطريقة فعالة وملائمة</w:t>
              </w:r>
              <w:r w:rsidRPr="0064581B">
                <w:rPr>
                  <w:rFonts w:ascii="Arabic Typesetting" w:hAnsi="Arabic Typesetting" w:cs="Arabic Typesetting" w:hint="cs"/>
                  <w:sz w:val="32"/>
                  <w:szCs w:val="32"/>
                  <w:rtl/>
                </w:rPr>
                <w:t>،</w:t>
              </w:r>
              <w:r w:rsidRPr="0064581B">
                <w:rPr>
                  <w:rFonts w:ascii="Arabic Typesetting" w:hAnsi="Arabic Typesetting" w:cs="Arabic Typesetting"/>
                  <w:sz w:val="32"/>
                  <w:szCs w:val="32"/>
                  <w:rtl/>
                </w:rPr>
                <w:t xml:space="preserve"> </w:t>
              </w:r>
            </w:ins>
            <w:r w:rsidRPr="0064581B">
              <w:rPr>
                <w:rFonts w:ascii="Arabic Typesetting" w:hAnsi="Arabic Typesetting" w:cs="Arabic Typesetting"/>
                <w:sz w:val="32"/>
                <w:szCs w:val="32"/>
                <w:rtl/>
              </w:rPr>
              <w:t xml:space="preserve">للتوصيات المترتبة على التدقيق </w:t>
            </w:r>
            <w:del w:id="131" w:author="Basel Alakhras" w:date="2015-08-13T17:07:00Z">
              <w:r w:rsidRPr="0064581B" w:rsidDel="00524325">
                <w:rPr>
                  <w:rFonts w:ascii="Arabic Typesetting" w:hAnsi="Arabic Typesetting" w:cs="Arabic Typesetting"/>
                  <w:sz w:val="32"/>
                  <w:szCs w:val="32"/>
                  <w:rtl/>
                </w:rPr>
                <w:delText>في الوقت المناسب وبطريقة فعالة وملائمة</w:delText>
              </w:r>
            </w:del>
            <w:ins w:id="132" w:author="Basel Alakhras" w:date="2015-08-13T17:07:00Z">
              <w:r w:rsidRPr="0064581B">
                <w:rPr>
                  <w:rFonts w:ascii="Arabic Typesetting" w:hAnsi="Arabic Typesetting" w:cs="Arabic Typesetting" w:hint="cs"/>
                  <w:sz w:val="32"/>
                  <w:szCs w:val="32"/>
                  <w:rtl/>
                </w:rPr>
                <w:t xml:space="preserve"> والتقييم والتحقيق</w:t>
              </w:r>
            </w:ins>
            <w:r w:rsidRPr="0064581B">
              <w:rPr>
                <w:rFonts w:ascii="Arabic Typesetting" w:hAnsi="Arabic Typesetting" w:cs="Arabic Typesetting"/>
                <w:sz w:val="32"/>
                <w:szCs w:val="32"/>
                <w:rtl/>
              </w:rPr>
              <w:t>؛</w:t>
            </w:r>
          </w:p>
          <w:p w:rsidR="0064581B" w:rsidRPr="0064581B" w:rsidRDefault="0064581B" w:rsidP="0064581B">
            <w:pPr>
              <w:keepNext/>
              <w:keepLines/>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مراقبة استجابة الإدارة</w:t>
            </w:r>
            <w:r w:rsidRPr="0064581B">
              <w:rPr>
                <w:rFonts w:ascii="Arabic Typesetting" w:hAnsi="Arabic Typesetting" w:cs="Arabic Typesetting" w:hint="cs"/>
                <w:sz w:val="32"/>
                <w:szCs w:val="32"/>
                <w:rtl/>
              </w:rPr>
              <w:t>،</w:t>
            </w:r>
            <w:r w:rsidRPr="0064581B">
              <w:rPr>
                <w:rFonts w:ascii="Arabic Typesetting" w:hAnsi="Arabic Typesetting" w:cs="Arabic Typesetting"/>
                <w:sz w:val="32"/>
                <w:szCs w:val="32"/>
                <w:rtl/>
              </w:rPr>
              <w:t xml:space="preserve"> في الوقت المناسب وبطريقة فعالة وملائمة</w:t>
            </w:r>
            <w:r w:rsidRPr="0064581B">
              <w:rPr>
                <w:rFonts w:ascii="Arabic Typesetting" w:hAnsi="Arabic Typesetting" w:cs="Arabic Typesetting" w:hint="cs"/>
                <w:sz w:val="32"/>
                <w:szCs w:val="32"/>
                <w:rtl/>
              </w:rPr>
              <w:t>،</w:t>
            </w:r>
            <w:r w:rsidRPr="0064581B">
              <w:rPr>
                <w:rFonts w:ascii="Arabic Typesetting" w:hAnsi="Arabic Typesetting" w:cs="Arabic Typesetting"/>
                <w:sz w:val="32"/>
                <w:szCs w:val="32"/>
                <w:rtl/>
              </w:rPr>
              <w:t xml:space="preserve"> للتوصيات المترتبة على التدقيق</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والتقييم والتحقيق</w:t>
            </w:r>
            <w:r w:rsidRPr="0064581B">
              <w:rPr>
                <w:rFonts w:ascii="Arabic Typesetting" w:hAnsi="Arabic Typesetting" w:cs="Arabic Typesetting"/>
                <w:sz w:val="32"/>
                <w:szCs w:val="32"/>
                <w:rtl/>
              </w:rPr>
              <w:t>؛</w:t>
            </w:r>
          </w:p>
          <w:p w:rsidR="0064581B" w:rsidRPr="0064581B" w:rsidRDefault="0064581B" w:rsidP="0064581B">
            <w:pPr>
              <w:keepNext/>
              <w:keepLines/>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"1"</w:t>
            </w:r>
            <w:r w:rsidRPr="0064581B">
              <w:rPr>
                <w:rFonts w:ascii="Arabic Typesetting" w:hAnsi="Arabic Typesetting" w:cs="Arabic Typesetting"/>
                <w:sz w:val="32"/>
                <w:szCs w:val="32"/>
                <w:rtl/>
              </w:rPr>
              <w:tab/>
              <w:t>مراقبة استجابة الإدارة</w:t>
            </w:r>
            <w:r w:rsidRPr="0064581B">
              <w:rPr>
                <w:rFonts w:ascii="Arabic Typesetting" w:hAnsi="Arabic Typesetting" w:cs="Arabic Typesetting" w:hint="cs"/>
                <w:sz w:val="32"/>
                <w:szCs w:val="32"/>
                <w:rtl/>
              </w:rPr>
              <w:t>،</w:t>
            </w:r>
            <w:r w:rsidRPr="0064581B">
              <w:rPr>
                <w:rFonts w:ascii="Arabic Typesetting" w:hAnsi="Arabic Typesetting" w:cs="Arabic Typesetting"/>
                <w:sz w:val="32"/>
                <w:szCs w:val="32"/>
                <w:rtl/>
              </w:rPr>
              <w:t xml:space="preserve"> في الوقت المناسب وبطريقة فعالة وملائمة</w:t>
            </w:r>
            <w:r w:rsidRPr="0064581B">
              <w:rPr>
                <w:rFonts w:ascii="Arabic Typesetting" w:hAnsi="Arabic Typesetting" w:cs="Arabic Typesetting" w:hint="cs"/>
                <w:sz w:val="32"/>
                <w:szCs w:val="32"/>
                <w:rtl/>
              </w:rPr>
              <w:t>،</w:t>
            </w:r>
            <w:r w:rsidRPr="0064581B">
              <w:rPr>
                <w:rFonts w:ascii="Arabic Typesetting" w:hAnsi="Arabic Typesetting" w:cs="Arabic Typesetting"/>
                <w:sz w:val="32"/>
                <w:szCs w:val="32"/>
                <w:rtl/>
              </w:rPr>
              <w:t xml:space="preserve"> للتوصيات المترتبة على التدقيق</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والتقييم والتحقيق</w:t>
            </w:r>
            <w:r w:rsidRPr="0064581B">
              <w:rPr>
                <w:rFonts w:ascii="Arabic Typesetting" w:hAnsi="Arabic Typesetting" w:cs="Arabic Typesetting"/>
                <w:sz w:val="32"/>
                <w:szCs w:val="32"/>
                <w:rtl/>
              </w:rPr>
              <w:t>؛</w:t>
            </w:r>
          </w:p>
          <w:p w:rsidR="0064581B" w:rsidRPr="0064581B" w:rsidRDefault="0064581B" w:rsidP="0064581B">
            <w:pPr>
              <w:keepNext/>
              <w:keepLines/>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"2"</w:t>
            </w:r>
            <w:r w:rsidRPr="0064581B">
              <w:rPr>
                <w:rFonts w:ascii="Arabic Typesetting" w:hAnsi="Arabic Typesetting" w:cs="Arabic Typesetting"/>
                <w:sz w:val="32"/>
                <w:szCs w:val="32"/>
                <w:rtl/>
              </w:rPr>
              <w:tab/>
              <w:t>ومراقبة تنفيذ التوصيات المترتبة على التدقيق؛</w:t>
            </w:r>
          </w:p>
          <w:p w:rsidR="0064581B" w:rsidRPr="0064581B" w:rsidRDefault="0064581B" w:rsidP="0064581B">
            <w:pPr>
              <w:tabs>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"2"</w:t>
            </w:r>
            <w:r w:rsidRPr="0064581B">
              <w:rPr>
                <w:rFonts w:ascii="Arabic Typesetting" w:hAnsi="Arabic Typesetting" w:cs="Arabic Typesetting"/>
                <w:sz w:val="32"/>
                <w:szCs w:val="32"/>
                <w:rtl/>
              </w:rPr>
              <w:tab/>
              <w:t xml:space="preserve">ومراقبة تنفيذ التوصيات المترتبة على </w:t>
            </w:r>
            <w:del w:id="133" w:author="Basel Alakhras" w:date="2015-08-13T17:08:00Z">
              <w:r w:rsidRPr="0064581B" w:rsidDel="00AD7449">
                <w:rPr>
                  <w:rFonts w:ascii="Arabic Typesetting" w:hAnsi="Arabic Typesetting" w:cs="Arabic Typesetting"/>
                  <w:sz w:val="32"/>
                  <w:szCs w:val="32"/>
                  <w:rtl/>
                </w:rPr>
                <w:delText>التدقيق</w:delText>
              </w:r>
            </w:del>
            <w:ins w:id="134" w:author="Basel Alakhras" w:date="2015-08-13T17:08:00Z">
              <w:r w:rsidRPr="0064581B">
                <w:rPr>
                  <w:rFonts w:ascii="Arabic Typesetting" w:hAnsi="Arabic Typesetting" w:cs="Arabic Typesetting" w:hint="cs"/>
                  <w:sz w:val="32"/>
                  <w:szCs w:val="32"/>
                  <w:rtl/>
                </w:rPr>
                <w:t xml:space="preserve"> الرقابة</w:t>
              </w:r>
            </w:ins>
            <w:r w:rsidRPr="0064581B">
              <w:rPr>
                <w:rFonts w:ascii="Arabic Typesetting" w:hAnsi="Arabic Typesetting" w:cs="Arabic Typesetting"/>
                <w:sz w:val="32"/>
                <w:szCs w:val="32"/>
                <w:rtl/>
              </w:rPr>
              <w:t>؛</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"2"</w:t>
            </w:r>
            <w:r w:rsidRPr="0064581B">
              <w:rPr>
                <w:rFonts w:ascii="Arabic Typesetting" w:hAnsi="Arabic Typesetting" w:cs="Arabic Typesetting"/>
                <w:sz w:val="32"/>
                <w:szCs w:val="32"/>
                <w:rtl/>
              </w:rPr>
              <w:tab/>
              <w:t>ومراقبة تنفيذ التوصيات المترتبة على</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الرقابة</w:t>
            </w:r>
            <w:r w:rsidRPr="0064581B">
              <w:rPr>
                <w:rFonts w:ascii="Arabic Typesetting" w:hAnsi="Arabic Typesetting" w:cs="Arabic Typesetting"/>
                <w:sz w:val="32"/>
                <w:szCs w:val="32"/>
                <w:rtl/>
              </w:rPr>
              <w:t>؛</w:t>
            </w:r>
          </w:p>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6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"2"</w:t>
            </w:r>
            <w:r w:rsidRPr="0064581B">
              <w:rPr>
                <w:rFonts w:ascii="Arabic Typesetting" w:hAnsi="Arabic Typesetting" w:cs="Arabic Typesetting"/>
                <w:sz w:val="32"/>
                <w:szCs w:val="32"/>
                <w:rtl/>
              </w:rPr>
              <w:tab/>
              <w:t>ومراقبة تنفيذ التوصيات المترتبة على</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الرقابة</w:t>
            </w:r>
            <w:r w:rsidRPr="0064581B">
              <w:rPr>
                <w:rFonts w:ascii="Arabic Typesetting" w:hAnsi="Arabic Typesetting" w:cs="Arabic Typesetting"/>
                <w:sz w:val="32"/>
                <w:szCs w:val="32"/>
                <w:rtl/>
              </w:rPr>
              <w:t>؛</w:t>
            </w:r>
          </w:p>
          <w:p w:rsidR="0064581B" w:rsidRPr="0064581B" w:rsidRDefault="0064581B" w:rsidP="0064581B">
            <w:pPr>
              <w:tabs>
                <w:tab w:val="left" w:pos="365"/>
                <w:tab w:val="left" w:pos="392"/>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1310"/>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ومراقبة تسليم البيانات المالية ومحتوياتها وفقاً لشروط النظام المالي؛</w:t>
            </w:r>
          </w:p>
          <w:p w:rsidR="0064581B" w:rsidRPr="0064581B" w:rsidRDefault="0064581B" w:rsidP="0064581B">
            <w:pPr>
              <w:tabs>
                <w:tab w:val="left" w:pos="1310"/>
              </w:tabs>
              <w:bidi/>
              <w:spacing w:before="120" w:after="120"/>
              <w:ind w:left="885"/>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sz w:val="32"/>
                <w:szCs w:val="32"/>
                <w:rtl/>
              </w:rPr>
              <w:t>"3"</w:t>
            </w:r>
            <w:r w:rsidRPr="0064581B">
              <w:rPr>
                <w:rFonts w:ascii="Arabic Typesetting" w:hAnsi="Arabic Typesetting" w:cs="Arabic Typesetting"/>
                <w:sz w:val="32"/>
                <w:szCs w:val="32"/>
                <w:rtl/>
              </w:rPr>
              <w:tab/>
              <w:t>ومراقبة تسليم البيانات المالية ومحتوياتها وفقاً لشروط النظام المالي؛</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sidDel="0056325C">
              <w:rPr>
                <w:rFonts w:ascii="Arabic Typesetting" w:hAnsi="Arabic Typesetting" w:cs="Arabic Typesetting"/>
                <w:sz w:val="32"/>
                <w:szCs w:val="32"/>
                <w:rtl/>
              </w:rPr>
              <w:t>"3"</w:t>
            </w:r>
            <w:ins w:id="135" w:author="Basel Alakhras" w:date="2015-08-13T17:10:00Z">
              <w:r w:rsidRPr="0064581B">
                <w:rPr>
                  <w:rFonts w:ascii="Arabic Typesetting" w:hAnsi="Arabic Typesetting" w:cs="Arabic Typesetting" w:hint="cs"/>
                  <w:sz w:val="32"/>
                  <w:szCs w:val="32"/>
                  <w:rtl/>
                </w:rPr>
                <w:t xml:space="preserve"> (</w:t>
              </w:r>
            </w:ins>
            <w:ins w:id="136" w:author="Basel Alakhras" w:date="2015-08-13T17:11:00Z">
              <w:r w:rsidRPr="0064581B">
                <w:rPr>
                  <w:rFonts w:ascii="Arabic Typesetting" w:hAnsi="Arabic Typesetting" w:cs="Arabic Typesetting" w:hint="cs"/>
                  <w:sz w:val="32"/>
                  <w:szCs w:val="32"/>
                  <w:rtl/>
                </w:rPr>
                <w:t>د</w:t>
              </w:r>
            </w:ins>
            <w:ins w:id="137" w:author="Basel Alakhras" w:date="2015-08-13T17:10:00Z">
              <w:r w:rsidRPr="0064581B">
                <w:rPr>
                  <w:rFonts w:ascii="Arabic Typesetting" w:hAnsi="Arabic Typesetting" w:cs="Arabic Typesetting" w:hint="cs"/>
                  <w:sz w:val="32"/>
                  <w:szCs w:val="32"/>
                  <w:rtl/>
                </w:rPr>
                <w:t>)</w:t>
              </w:r>
            </w:ins>
            <w:r w:rsidRPr="0064581B">
              <w:rPr>
                <w:rFonts w:ascii="Arabic Typesetting" w:hAnsi="Arabic Typesetting" w:cs="Arabic Typesetting"/>
                <w:sz w:val="32"/>
                <w:szCs w:val="32"/>
                <w:rtl/>
              </w:rPr>
              <w:tab/>
              <w:t>ومراقبة تسليم البيانات المالية ومحتوياتها وفقاً لشروط النظام المالي؛</w:t>
            </w:r>
          </w:p>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1134"/>
              <w:rPr>
                <w:rFonts w:ascii="Arabic Typesetting" w:hAnsi="Arabic Typesetting" w:cs="Arabic Typesetting"/>
                <w:sz w:val="32"/>
                <w:szCs w:val="32"/>
                <w:rtl/>
              </w:rPr>
            </w:pPr>
            <w:r w:rsidRPr="0064581B">
              <w:rPr>
                <w:rFonts w:ascii="Arabic Typesetting" w:hAnsi="Arabic Typesetting" w:cs="Arabic Typesetting" w:hint="cs"/>
                <w:sz w:val="32"/>
                <w:szCs w:val="32"/>
                <w:rtl/>
              </w:rPr>
              <w:t>(د)</w:t>
            </w:r>
            <w:r w:rsidRPr="0064581B">
              <w:rPr>
                <w:rFonts w:ascii="Arabic Typesetting" w:hAnsi="Arabic Typesetting" w:cs="Arabic Typesetting"/>
                <w:sz w:val="32"/>
                <w:szCs w:val="32"/>
                <w:rtl/>
              </w:rPr>
              <w:tab/>
              <w:t>ومراقبة تسليم البيانات المالية ومحتوياتها وفقاً لشروط النظام المالي؛</w:t>
            </w:r>
          </w:p>
          <w:p w:rsidR="0064581B" w:rsidRPr="0064581B" w:rsidRDefault="0064581B" w:rsidP="0064581B">
            <w:pPr>
              <w:keepNext/>
              <w:keepLines/>
              <w:tabs>
                <w:tab w:val="left" w:pos="365"/>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392"/>
                <w:tab w:val="left" w:pos="460"/>
                <w:tab w:val="left" w:pos="648"/>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392"/>
                <w:tab w:val="left" w:pos="460"/>
                <w:tab w:val="left" w:pos="648"/>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838"/>
              </w:tabs>
              <w:bidi/>
              <w:spacing w:before="120" w:after="120"/>
              <w:ind w:left="412"/>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(ج) الإشراف على التحقيقات ودعمها:</w:t>
            </w:r>
          </w:p>
        </w:tc>
        <w:tc>
          <w:tcPr>
            <w:tcW w:w="3628" w:type="dxa"/>
          </w:tcPr>
          <w:p w:rsidR="0064581B" w:rsidRPr="0064581B" w:rsidRDefault="0064581B" w:rsidP="0064581B">
            <w:pPr>
              <w:keepNext/>
              <w:keepLines/>
              <w:tabs>
                <w:tab w:val="left" w:pos="365"/>
                <w:tab w:val="left" w:pos="790"/>
              </w:tabs>
              <w:bidi/>
              <w:spacing w:before="120" w:after="120"/>
              <w:ind w:left="365"/>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w:t>
            </w:r>
            <w:del w:id="138" w:author="Basel Alakhras" w:date="2015-08-13T17:14:00Z">
              <w:r w:rsidRPr="0064581B" w:rsidDel="00C71B19">
                <w:rPr>
                  <w:rFonts w:ascii="Arabic Typesetting" w:eastAsia="SimSun" w:hAnsi="Arabic Typesetting" w:cs="Arabic Typesetting" w:hint="cs"/>
                  <w:sz w:val="32"/>
                  <w:szCs w:val="32"/>
                  <w:rtl/>
                  <w:lang w:eastAsia="zh-CN"/>
                </w:rPr>
                <w:delText>ج</w:delText>
              </w:r>
            </w:del>
            <w:r w:rsidRPr="0064581B">
              <w:rPr>
                <w:rFonts w:ascii="Arabic Typesetting" w:eastAsia="SimSun" w:hAnsi="Arabic Typesetting" w:cs="Arabic Typesetting" w:hint="cs"/>
                <w:sz w:val="32"/>
                <w:szCs w:val="32"/>
                <w:rtl/>
                <w:lang w:eastAsia="zh-CN"/>
              </w:rPr>
              <w:t xml:space="preserve"> </w:t>
            </w:r>
            <w:ins w:id="139" w:author="Basel Alakhras" w:date="2015-08-13T17:14:00Z">
              <w:r w:rsidRPr="0064581B">
                <w:rPr>
                  <w:rFonts w:ascii="Arabic Typesetting" w:eastAsia="SimSun" w:hAnsi="Arabic Typesetting" w:cs="Arabic Typesetting" w:hint="cs"/>
                  <w:sz w:val="32"/>
                  <w:szCs w:val="32"/>
                  <w:rtl/>
                  <w:lang w:eastAsia="zh-CN"/>
                </w:rPr>
                <w:t xml:space="preserve">ه </w:t>
              </w:r>
            </w:ins>
            <w:r w:rsidRPr="0064581B">
              <w:rPr>
                <w:rFonts w:ascii="Arabic Typesetting" w:eastAsia="SimSun" w:hAnsi="Arabic Typesetting" w:cs="Arabic Typesetting" w:hint="cs"/>
                <w:sz w:val="32"/>
                <w:szCs w:val="32"/>
                <w:rtl/>
                <w:lang w:eastAsia="zh-CN"/>
              </w:rPr>
              <w:t>) الإشراف على التحقيقات ودعمها:</w:t>
            </w:r>
          </w:p>
        </w:tc>
        <w:tc>
          <w:tcPr>
            <w:tcW w:w="3629" w:type="dxa"/>
          </w:tcPr>
          <w:p w:rsidR="0064581B" w:rsidRPr="0064581B" w:rsidRDefault="0064581B" w:rsidP="0064581B">
            <w:pPr>
              <w:keepNext/>
              <w:keepLines/>
              <w:tabs>
                <w:tab w:val="left" w:pos="365"/>
                <w:tab w:val="left" w:pos="790"/>
              </w:tabs>
              <w:bidi/>
              <w:spacing w:before="120" w:after="120"/>
              <w:ind w:left="365"/>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ه) الإشراف على التحقيقات ودعمها:</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392"/>
                <w:tab w:val="left" w:pos="460"/>
                <w:tab w:val="left" w:pos="648"/>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xml:space="preserve">"1" </w:t>
            </w:r>
            <w:ins w:id="140" w:author="Basel Alakhras" w:date="2015-08-13T17:18:00Z">
              <w:r w:rsidRPr="0064581B">
                <w:rPr>
                  <w:rFonts w:ascii="Arabic Typesetting" w:eastAsia="SimSun" w:hAnsi="Arabic Typesetting" w:cs="Arabic Typesetting" w:hint="cs"/>
                  <w:sz w:val="32"/>
                  <w:szCs w:val="32"/>
                  <w:rtl/>
                  <w:lang w:eastAsia="zh-CN"/>
                </w:rPr>
                <w:t>يتعين على اللجنة</w:t>
              </w:r>
            </w:ins>
            <w:r w:rsidRPr="0064581B">
              <w:rPr>
                <w:rFonts w:ascii="Arabic Typesetting" w:eastAsia="SimSun" w:hAnsi="Arabic Typesetting" w:cs="Arabic Typesetting" w:hint="cs"/>
                <w:sz w:val="32"/>
                <w:szCs w:val="32"/>
                <w:rtl/>
                <w:lang w:eastAsia="zh-CN"/>
              </w:rPr>
              <w:t xml:space="preserve"> </w:t>
            </w:r>
            <w:ins w:id="141" w:author="Basel Alakhras" w:date="2015-08-13T17:18:00Z">
              <w:r w:rsidRPr="0064581B">
                <w:rPr>
                  <w:rFonts w:ascii="Arabic Typesetting" w:eastAsia="SimSun" w:hAnsi="Arabic Typesetting" w:cs="Arabic Typesetting" w:hint="cs"/>
                  <w:sz w:val="32"/>
                  <w:szCs w:val="32"/>
                  <w:rtl/>
                  <w:lang w:eastAsia="zh-CN"/>
                </w:rPr>
                <w:t xml:space="preserve">أن تقدم المشورة لمدير شعبة الرقابة الداخلية حول </w:t>
              </w:r>
            </w:ins>
            <w:ins w:id="142" w:author="Basel Alakhras" w:date="2015-08-13T17:23:00Z">
              <w:r w:rsidRPr="0064581B">
                <w:rPr>
                  <w:rFonts w:ascii="Arabic Typesetting" w:eastAsia="SimSun" w:hAnsi="Arabic Typesetting" w:cs="Arabic Typesetting" w:hint="cs"/>
                  <w:sz w:val="32"/>
                  <w:szCs w:val="32"/>
                  <w:rtl/>
                  <w:lang w:eastAsia="zh-CN"/>
                </w:rPr>
                <w:t xml:space="preserve">كيفية </w:t>
              </w:r>
            </w:ins>
            <w:ins w:id="143" w:author="Basel Alakhras" w:date="2015-08-14T10:05:00Z">
              <w:r w:rsidRPr="0064581B">
                <w:rPr>
                  <w:rFonts w:ascii="Arabic Typesetting" w:eastAsia="SimSun" w:hAnsi="Arabic Typesetting" w:cs="Arabic Typesetting" w:hint="cs"/>
                  <w:sz w:val="32"/>
                  <w:szCs w:val="32"/>
                  <w:rtl/>
                  <w:lang w:eastAsia="zh-CN"/>
                </w:rPr>
                <w:t>التصرف</w:t>
              </w:r>
            </w:ins>
            <w:ins w:id="144" w:author="Basel Alakhras" w:date="2015-08-13T17:23:00Z">
              <w:r w:rsidRPr="0064581B">
                <w:rPr>
                  <w:rFonts w:ascii="Arabic Typesetting" w:eastAsia="SimSun" w:hAnsi="Arabic Typesetting" w:cs="Arabic Typesetting" w:hint="cs"/>
                  <w:sz w:val="32"/>
                  <w:szCs w:val="32"/>
                  <w:rtl/>
                  <w:lang w:eastAsia="zh-CN"/>
                </w:rPr>
                <w:t xml:space="preserve"> </w:t>
              </w:r>
            </w:ins>
            <w:ins w:id="145" w:author="Basel Alakhras" w:date="2015-08-13T17:18:00Z">
              <w:r w:rsidRPr="0064581B">
                <w:rPr>
                  <w:rFonts w:ascii="Arabic Typesetting" w:eastAsia="SimSun" w:hAnsi="Arabic Typesetting" w:cs="Arabic Typesetting" w:hint="cs"/>
                  <w:sz w:val="32"/>
                  <w:szCs w:val="32"/>
                  <w:rtl/>
                  <w:lang w:eastAsia="zh-CN"/>
                </w:rPr>
                <w:t>في</w:t>
              </w:r>
            </w:ins>
            <w:r w:rsidRPr="0064581B">
              <w:rPr>
                <w:rFonts w:ascii="Arabic Typesetting" w:eastAsia="SimSun" w:hAnsi="Arabic Typesetting" w:cs="Arabic Typesetting" w:hint="cs"/>
                <w:sz w:val="32"/>
                <w:szCs w:val="32"/>
                <w:rtl/>
                <w:lang w:eastAsia="zh-CN"/>
              </w:rPr>
              <w:t xml:space="preserve"> </w:t>
            </w:r>
            <w:ins w:id="146" w:author="Basel Alakhras" w:date="2015-08-13T17:24:00Z">
              <w:r w:rsidRPr="0064581B">
                <w:rPr>
                  <w:rFonts w:ascii="Arabic Typesetting" w:eastAsia="SimSun" w:hAnsi="Arabic Typesetting" w:cs="Arabic Typesetting" w:hint="cs"/>
                  <w:sz w:val="32"/>
                  <w:szCs w:val="32"/>
                  <w:rtl/>
                  <w:lang w:eastAsia="zh-CN"/>
                </w:rPr>
                <w:t>القضايا التي يو</w:t>
              </w:r>
            </w:ins>
            <w:ins w:id="147" w:author="Basel Alakhras" w:date="2015-08-13T17:21:00Z">
              <w:r w:rsidRPr="0064581B">
                <w:rPr>
                  <w:rFonts w:ascii="Arabic Typesetting" w:eastAsia="SimSun" w:hAnsi="Arabic Typesetting" w:cs="Arabic Typesetting" w:hint="cs"/>
                  <w:sz w:val="32"/>
                  <w:szCs w:val="32"/>
                  <w:rtl/>
                  <w:lang w:eastAsia="zh-CN"/>
                </w:rPr>
                <w:t xml:space="preserve">جد </w:t>
              </w:r>
            </w:ins>
            <w:ins w:id="148" w:author="Basel Alakhras" w:date="2015-08-13T17:24:00Z">
              <w:r w:rsidRPr="0064581B">
                <w:rPr>
                  <w:rFonts w:ascii="Arabic Typesetting" w:eastAsia="SimSun" w:hAnsi="Arabic Typesetting" w:cs="Arabic Typesetting" w:hint="cs"/>
                  <w:sz w:val="32"/>
                  <w:szCs w:val="32"/>
                  <w:rtl/>
                  <w:lang w:eastAsia="zh-CN"/>
                </w:rPr>
                <w:t xml:space="preserve">فيها </w:t>
              </w:r>
            </w:ins>
            <w:ins w:id="149" w:author="Basel Alakhras" w:date="2015-08-13T17:21:00Z">
              <w:r w:rsidRPr="0064581B">
                <w:rPr>
                  <w:rFonts w:ascii="Arabic Typesetting" w:eastAsia="SimSun" w:hAnsi="Arabic Typesetting" w:cs="Arabic Typesetting" w:hint="cs"/>
                  <w:sz w:val="32"/>
                  <w:szCs w:val="32"/>
                  <w:rtl/>
                  <w:lang w:eastAsia="zh-CN"/>
                </w:rPr>
                <w:t xml:space="preserve">عائق يؤثر على </w:t>
              </w:r>
            </w:ins>
            <w:ins w:id="150" w:author="Basel Alakhras" w:date="2015-08-13T17:25:00Z">
              <w:r w:rsidRPr="0064581B">
                <w:rPr>
                  <w:rFonts w:ascii="Arabic Typesetting" w:eastAsia="SimSun" w:hAnsi="Arabic Typesetting" w:cs="Arabic Typesetting" w:hint="cs"/>
                  <w:sz w:val="32"/>
                  <w:szCs w:val="32"/>
                  <w:rtl/>
                  <w:lang w:eastAsia="zh-CN"/>
                </w:rPr>
                <w:t>ال</w:t>
              </w:r>
            </w:ins>
            <w:ins w:id="151" w:author="Basel Alakhras" w:date="2015-08-13T17:18:00Z">
              <w:r w:rsidRPr="0064581B">
                <w:rPr>
                  <w:rFonts w:ascii="Arabic Typesetting" w:eastAsia="SimSun" w:hAnsi="Arabic Typesetting" w:cs="Arabic Typesetting" w:hint="cs"/>
                  <w:sz w:val="32"/>
                  <w:szCs w:val="32"/>
                  <w:rtl/>
                  <w:lang w:eastAsia="zh-CN"/>
                </w:rPr>
                <w:t>استقلالية والموضوعية</w:t>
              </w:r>
            </w:ins>
            <w:ins w:id="152" w:author="Basel Alakhras" w:date="2015-08-13T17:25:00Z">
              <w:r w:rsidRPr="0064581B">
                <w:rPr>
                  <w:rFonts w:ascii="Arabic Typesetting" w:eastAsia="SimSun" w:hAnsi="Arabic Typesetting" w:cs="Arabic Typesetting" w:hint="cs"/>
                  <w:sz w:val="32"/>
                  <w:szCs w:val="32"/>
                  <w:rtl/>
                  <w:lang w:eastAsia="zh-CN"/>
                </w:rPr>
                <w:t>،</w:t>
              </w:r>
            </w:ins>
            <w:ins w:id="153" w:author="Basel Alakhras" w:date="2015-08-13T17:18:00Z">
              <w:r w:rsidRPr="0064581B">
                <w:rPr>
                  <w:rFonts w:ascii="Arabic Typesetting" w:eastAsia="SimSun" w:hAnsi="Arabic Typesetting" w:cs="Arabic Typesetting" w:hint="cs"/>
                  <w:sz w:val="32"/>
                  <w:szCs w:val="32"/>
                  <w:rtl/>
                  <w:lang w:eastAsia="zh-CN"/>
                </w:rPr>
                <w:t xml:space="preserve"> بما فيها حالات تضارب المصالح</w:t>
              </w:r>
            </w:ins>
            <w:ins w:id="154" w:author="Basel Alakhras" w:date="2015-08-13T17:25:00Z">
              <w:r w:rsidRPr="0064581B">
                <w:rPr>
                  <w:rFonts w:ascii="Arabic Typesetting" w:eastAsia="SimSun" w:hAnsi="Arabic Typesetting" w:cs="Arabic Typesetting" w:hint="cs"/>
                  <w:sz w:val="32"/>
                  <w:szCs w:val="32"/>
                  <w:rtl/>
                  <w:lang w:eastAsia="zh-CN"/>
                </w:rPr>
                <w:t>؛</w:t>
              </w:r>
            </w:ins>
          </w:p>
        </w:tc>
        <w:tc>
          <w:tcPr>
            <w:tcW w:w="3628"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 يتعين على اللجنة أن تقدم المشورة لمدير شعبة الرقابة الداخلية حول كيفية المضي في العمل في القضايا التي يوجد فيها عائق يؤثر على الاستقلالية والموضوعية، بما فيها حالات تضارب المصالح؛</w:t>
            </w:r>
          </w:p>
        </w:tc>
        <w:tc>
          <w:tcPr>
            <w:tcW w:w="3629"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 يتعين على اللجنة أن تقدم المشورة لمدير شعبة الرقابة الداخلية حول كيفية المضي في العمل في القضايا التي يوجد فيها عائق يؤثر على الاستقلالية والموضوعية، بما فيها حالات تضارب المصالح؛</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392"/>
                <w:tab w:val="left" w:pos="460"/>
                <w:tab w:val="left" w:pos="648"/>
              </w:tabs>
              <w:bidi/>
              <w:spacing w:before="120" w:after="120"/>
              <w:rPr>
                <w:ins w:id="155"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color w:val="000000" w:themeColor="text1"/>
                <w:sz w:val="32"/>
                <w:szCs w:val="32"/>
                <w:lang w:eastAsia="zh-CN"/>
              </w:rPr>
            </w:pPr>
            <w:ins w:id="156" w:author="Basel Alakhras" w:date="2015-08-14T09:59:00Z">
              <w:r w:rsidRPr="0064581B">
                <w:rPr>
                  <w:rFonts w:ascii="Arabic Typesetting" w:eastAsia="SimSun" w:hAnsi="Arabic Typesetting" w:cs="Arabic Typesetting" w:hint="cs"/>
                  <w:sz w:val="32"/>
                  <w:szCs w:val="32"/>
                  <w:rtl/>
                  <w:lang w:eastAsia="zh-CN"/>
                </w:rPr>
                <w:t>"2"</w:t>
              </w:r>
            </w:ins>
            <w:ins w:id="157" w:author="Basel Alakhras" w:date="2015-08-14T10:01:00Z">
              <w:r w:rsidRPr="0064581B">
                <w:rPr>
                  <w:rFonts w:ascii="Arabic Typesetting" w:eastAsia="SimSun" w:hAnsi="Arabic Typesetting" w:cs="Arabic Typesetting" w:hint="cs"/>
                  <w:sz w:val="32"/>
                  <w:szCs w:val="32"/>
                  <w:rtl/>
                  <w:lang w:eastAsia="zh-CN"/>
                </w:rPr>
                <w:t>و</w:t>
              </w:r>
            </w:ins>
            <w:ins w:id="158" w:author="Basel Alakhras" w:date="2015-08-14T10:15:00Z">
              <w:r w:rsidRPr="0064581B">
                <w:rPr>
                  <w:rFonts w:ascii="Arabic Typesetting" w:eastAsia="SimSun" w:hAnsi="Arabic Typesetting" w:cs="Arabic Typesetting" w:hint="cs"/>
                  <w:sz w:val="32"/>
                  <w:szCs w:val="32"/>
                  <w:rtl/>
                  <w:lang w:eastAsia="zh-CN"/>
                </w:rPr>
                <w:t xml:space="preserve">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اللجنة</w:t>
              </w:r>
            </w:ins>
            <w:ins w:id="159" w:author="Basel Alakhras" w:date="2015-08-14T10:16:00Z">
              <w:r w:rsidRPr="0064581B">
                <w:rPr>
                  <w:rFonts w:ascii="Arabic Typesetting" w:eastAsia="SimSun" w:hAnsi="Arabic Typesetting" w:cs="Arabic Typesetting" w:hint="cs"/>
                  <w:sz w:val="32"/>
                  <w:szCs w:val="32"/>
                  <w:rtl/>
                  <w:lang w:eastAsia="zh-CN"/>
                </w:rPr>
                <w:t>،</w:t>
              </w:r>
            </w:ins>
            <w:ins w:id="160" w:author="Basel Alakhras" w:date="2015-08-14T10:15:00Z">
              <w:r w:rsidRPr="0064581B">
                <w:rPr>
                  <w:rFonts w:ascii="Arabic Typesetting" w:eastAsia="SimSun" w:hAnsi="Arabic Typesetting" w:cs="Arabic Typesetting" w:hint="cs"/>
                  <w:sz w:val="32"/>
                  <w:szCs w:val="32"/>
                  <w:rtl/>
                  <w:lang w:eastAsia="zh-CN"/>
                </w:rPr>
                <w:t xml:space="preserve"> </w:t>
              </w:r>
            </w:ins>
            <w:ins w:id="161" w:author="Basel Alakhras" w:date="2015-08-14T09:59:00Z">
              <w:r w:rsidRPr="0064581B">
                <w:rPr>
                  <w:rFonts w:ascii="Arabic Typesetting" w:eastAsia="SimSun" w:hAnsi="Arabic Typesetting" w:cs="Arabic Typesetting"/>
                  <w:sz w:val="32"/>
                  <w:szCs w:val="32"/>
                  <w:rtl/>
                  <w:lang w:eastAsia="zh-CN"/>
                </w:rPr>
                <w:t xml:space="preserve">في </w:t>
              </w:r>
            </w:ins>
            <w:ins w:id="162" w:author="Basel Alakhras" w:date="2015-08-14T10:02:00Z">
              <w:r w:rsidRPr="0064581B">
                <w:rPr>
                  <w:rFonts w:ascii="Arabic Typesetting" w:eastAsia="SimSun" w:hAnsi="Arabic Typesetting" w:cs="Arabic Typesetting" w:hint="cs"/>
                  <w:sz w:val="32"/>
                  <w:szCs w:val="32"/>
                  <w:rtl/>
                  <w:lang w:eastAsia="zh-CN"/>
                </w:rPr>
                <w:t xml:space="preserve">حال وجود </w:t>
              </w:r>
              <w:proofErr w:type="spellStart"/>
              <w:r w:rsidRPr="0064581B">
                <w:rPr>
                  <w:rFonts w:ascii="Arabic Typesetting" w:eastAsia="SimSun" w:hAnsi="Arabic Typesetting" w:cs="Arabic Typesetting" w:hint="cs"/>
                  <w:sz w:val="32"/>
                  <w:szCs w:val="32"/>
                  <w:rtl/>
                  <w:lang w:eastAsia="zh-CN"/>
                </w:rPr>
                <w:t>إدعاءات</w:t>
              </w:r>
              <w:proofErr w:type="spellEnd"/>
              <w:r w:rsidRPr="0064581B">
                <w:rPr>
                  <w:rFonts w:ascii="Arabic Typesetting" w:eastAsia="SimSun" w:hAnsi="Arabic Typesetting" w:cs="Arabic Typesetting" w:hint="cs"/>
                  <w:sz w:val="32"/>
                  <w:szCs w:val="32"/>
                  <w:rtl/>
                  <w:lang w:eastAsia="zh-CN"/>
                </w:rPr>
                <w:t xml:space="preserve"> </w:t>
              </w:r>
            </w:ins>
            <w:ins w:id="163" w:author="Basel Alakhras" w:date="2015-08-14T09:59:00Z">
              <w:r w:rsidRPr="0064581B">
                <w:rPr>
                  <w:rFonts w:ascii="Arabic Typesetting" w:eastAsia="SimSun" w:hAnsi="Arabic Typesetting" w:cs="Arabic Typesetting"/>
                  <w:sz w:val="32"/>
                  <w:szCs w:val="32"/>
                  <w:rtl/>
                  <w:lang w:eastAsia="zh-CN"/>
                </w:rPr>
                <w:t>سوء</w:t>
              </w:r>
            </w:ins>
            <w:r w:rsidRPr="0064581B">
              <w:rPr>
                <w:rFonts w:ascii="Arabic Typesetting" w:eastAsia="SimSun" w:hAnsi="Arabic Typesetting" w:cs="Arabic Typesetting" w:hint="cs"/>
                <w:sz w:val="32"/>
                <w:szCs w:val="32"/>
                <w:rtl/>
                <w:lang w:eastAsia="zh-CN"/>
              </w:rPr>
              <w:t xml:space="preserve"> </w:t>
            </w:r>
            <w:ins w:id="164" w:author="Basel Alakhras" w:date="2015-08-14T09:59:00Z">
              <w:r w:rsidRPr="0064581B">
                <w:rPr>
                  <w:rFonts w:ascii="Arabic Typesetting" w:eastAsia="SimSun" w:hAnsi="Arabic Typesetting" w:cs="Arabic Typesetting"/>
                  <w:sz w:val="32"/>
                  <w:szCs w:val="32"/>
                  <w:rtl/>
                  <w:lang w:eastAsia="zh-CN"/>
                </w:rPr>
                <w:t>سلوك</w:t>
              </w:r>
            </w:ins>
            <w:ins w:id="165" w:author="Basel Alakhras" w:date="2015-08-14T10:03:00Z">
              <w:r w:rsidRPr="0064581B">
                <w:rPr>
                  <w:rFonts w:ascii="Arabic Typesetting" w:eastAsia="SimSun" w:hAnsi="Arabic Typesetting" w:cs="Arabic Typesetting" w:hint="cs"/>
                  <w:sz w:val="32"/>
                  <w:szCs w:val="32"/>
                  <w:rtl/>
                  <w:lang w:eastAsia="zh-CN"/>
                </w:rPr>
                <w:t xml:space="preserve"> </w:t>
              </w:r>
            </w:ins>
            <w:ins w:id="166" w:author="Basel Alakhras" w:date="2015-08-14T10:49:00Z">
              <w:r w:rsidRPr="0064581B">
                <w:rPr>
                  <w:rFonts w:ascii="Arabic Typesetting" w:eastAsia="SimSun" w:hAnsi="Arabic Typesetting" w:cs="Arabic Typesetting" w:hint="cs"/>
                  <w:sz w:val="32"/>
                  <w:szCs w:val="32"/>
                  <w:rtl/>
                  <w:lang w:eastAsia="zh-CN"/>
                </w:rPr>
                <w:t xml:space="preserve">موجهة </w:t>
              </w:r>
            </w:ins>
            <w:ins w:id="167" w:author="Basel Alakhras" w:date="2015-08-14T10:18:00Z">
              <w:r w:rsidRPr="0064581B">
                <w:rPr>
                  <w:rFonts w:ascii="Arabic Typesetting" w:eastAsia="SimSun" w:hAnsi="Arabic Typesetting" w:cs="Arabic Typesetting" w:hint="cs"/>
                  <w:sz w:val="32"/>
                  <w:szCs w:val="32"/>
                  <w:rtl/>
                  <w:lang w:eastAsia="zh-CN"/>
                </w:rPr>
                <w:t xml:space="preserve">ضد </w:t>
              </w:r>
            </w:ins>
            <w:ins w:id="168" w:author="Basel Alakhras" w:date="2015-08-14T09:59:00Z">
              <w:r w:rsidRPr="0064581B">
                <w:rPr>
                  <w:rFonts w:ascii="Arabic Typesetting" w:eastAsia="SimSun" w:hAnsi="Arabic Typesetting" w:cs="Arabic Typesetting"/>
                  <w:sz w:val="32"/>
                  <w:szCs w:val="32"/>
                  <w:rtl/>
                  <w:lang w:eastAsia="zh-CN"/>
                </w:rPr>
                <w:t>مدير شعبة الرقابة الداخلية، مراجعة هذه ال</w:t>
              </w:r>
            </w:ins>
            <w:ins w:id="169" w:author="Basel Alakhras" w:date="2015-08-14T10:03:00Z">
              <w:r w:rsidRPr="0064581B">
                <w:rPr>
                  <w:rFonts w:ascii="Arabic Typesetting" w:eastAsia="SimSun" w:hAnsi="Arabic Typesetting" w:cs="Arabic Typesetting" w:hint="cs"/>
                  <w:sz w:val="32"/>
                  <w:szCs w:val="32"/>
                  <w:rtl/>
                  <w:lang w:eastAsia="zh-CN"/>
                </w:rPr>
                <w:t>ادعاءات</w:t>
              </w:r>
            </w:ins>
            <w:ins w:id="170" w:author="Basel Alakhras" w:date="2015-08-14T09:59:00Z">
              <w:r w:rsidRPr="0064581B">
                <w:rPr>
                  <w:rFonts w:ascii="Arabic Typesetting" w:eastAsia="SimSun" w:hAnsi="Arabic Typesetting" w:cs="Arabic Typesetting"/>
                  <w:sz w:val="32"/>
                  <w:szCs w:val="32"/>
                  <w:rtl/>
                  <w:lang w:eastAsia="zh-CN"/>
                </w:rPr>
                <w:t xml:space="preserve"> وتقديم المشورة للمدير العام أو رئيس لجنة التنسيق بشأن كيفية</w:t>
              </w:r>
            </w:ins>
            <w:ins w:id="171" w:author="Basel Alakhras" w:date="2015-08-14T10:05:00Z">
              <w:r w:rsidRPr="0064581B">
                <w:rPr>
                  <w:rFonts w:ascii="Arabic Typesetting" w:eastAsia="SimSun" w:hAnsi="Arabic Typesetting" w:cs="Arabic Typesetting" w:hint="cs"/>
                  <w:sz w:val="32"/>
                  <w:szCs w:val="32"/>
                  <w:rtl/>
                  <w:lang w:eastAsia="zh-CN"/>
                </w:rPr>
                <w:t xml:space="preserve"> </w:t>
              </w:r>
              <w:proofErr w:type="spellStart"/>
              <w:r w:rsidRPr="0064581B">
                <w:rPr>
                  <w:rFonts w:ascii="Arabic Typesetting" w:eastAsia="SimSun" w:hAnsi="Arabic Typesetting" w:cs="Arabic Typesetting" w:hint="cs"/>
                  <w:sz w:val="32"/>
                  <w:szCs w:val="32"/>
                  <w:rtl/>
                  <w:lang w:eastAsia="zh-CN"/>
                </w:rPr>
                <w:t>التصرف</w:t>
              </w:r>
            </w:ins>
            <w:ins w:id="172" w:author="Basel Alakhras" w:date="2015-08-14T09:59:00Z">
              <w:r w:rsidRPr="0064581B">
                <w:rPr>
                  <w:rFonts w:ascii="Arabic Typesetting" w:eastAsia="SimSun" w:hAnsi="Arabic Typesetting" w:cs="Arabic Typesetting"/>
                  <w:sz w:val="32"/>
                  <w:szCs w:val="32"/>
                  <w:rtl/>
                  <w:lang w:eastAsia="zh-CN"/>
                </w:rPr>
                <w:t>،</w:t>
              </w:r>
            </w:ins>
            <w:ins w:id="173" w:author="Basel Alakhras" w:date="2015-08-14T10:10:00Z">
              <w:r w:rsidRPr="0064581B">
                <w:rPr>
                  <w:rFonts w:ascii="Arabic Typesetting" w:eastAsia="SimSun" w:hAnsi="Arabic Typesetting" w:cs="Arabic Typesetting" w:hint="cs"/>
                  <w:sz w:val="32"/>
                  <w:szCs w:val="32"/>
                  <w:rtl/>
                  <w:lang w:eastAsia="zh-CN"/>
                </w:rPr>
                <w:t>أما</w:t>
              </w:r>
              <w:proofErr w:type="spellEnd"/>
              <w:r w:rsidRPr="0064581B">
                <w:rPr>
                  <w:rFonts w:ascii="Arabic Typesetting" w:eastAsia="SimSun" w:hAnsi="Arabic Typesetting" w:cs="Arabic Typesetting" w:hint="cs"/>
                  <w:sz w:val="32"/>
                  <w:szCs w:val="32"/>
                  <w:rtl/>
                  <w:lang w:eastAsia="zh-CN"/>
                </w:rPr>
                <w:t xml:space="preserve"> </w:t>
              </w:r>
            </w:ins>
            <w:ins w:id="174" w:author="Basel Alakhras" w:date="2015-08-14T10:07:00Z">
              <w:r w:rsidRPr="0064581B">
                <w:rPr>
                  <w:rFonts w:ascii="Arabic Typesetting" w:eastAsia="SimSun" w:hAnsi="Arabic Typesetting" w:cs="Arabic Typesetting" w:hint="cs"/>
                  <w:sz w:val="32"/>
                  <w:szCs w:val="32"/>
                  <w:rtl/>
                  <w:lang w:eastAsia="zh-CN"/>
                </w:rPr>
                <w:t>في قضايا ا</w:t>
              </w:r>
            </w:ins>
            <w:ins w:id="175" w:author="Basel Alakhras" w:date="2015-08-14T09:59:00Z">
              <w:r w:rsidRPr="0064581B">
                <w:rPr>
                  <w:rFonts w:ascii="Arabic Typesetting" w:eastAsia="SimSun" w:hAnsi="Arabic Typesetting" w:cs="Arabic Typesetting"/>
                  <w:sz w:val="32"/>
                  <w:szCs w:val="32"/>
                  <w:rtl/>
                  <w:lang w:eastAsia="zh-CN"/>
                </w:rPr>
                <w:t xml:space="preserve">دعاءات سوء السلوك ضد المدير العام </w:t>
              </w:r>
            </w:ins>
            <w:ins w:id="176" w:author="Basel Alakhras" w:date="2015-08-14T10:08:00Z">
              <w:r w:rsidRPr="0064581B">
                <w:rPr>
                  <w:rFonts w:ascii="Arabic Typesetting" w:eastAsia="SimSun" w:hAnsi="Arabic Typesetting" w:cs="Arabic Typesetting" w:hint="cs"/>
                  <w:sz w:val="32"/>
                  <w:szCs w:val="32"/>
                  <w:rtl/>
                  <w:lang w:eastAsia="zh-CN"/>
                </w:rPr>
                <w:t xml:space="preserve">التي لا يستطيع فيها </w:t>
              </w:r>
            </w:ins>
            <w:ins w:id="177" w:author="Basel Alakhras" w:date="2015-08-14T09:59:00Z">
              <w:r w:rsidRPr="0064581B">
                <w:rPr>
                  <w:rFonts w:ascii="Arabic Typesetting" w:eastAsia="SimSun" w:hAnsi="Arabic Typesetting" w:cs="Arabic Typesetting"/>
                  <w:sz w:val="32"/>
                  <w:szCs w:val="32"/>
                  <w:rtl/>
                  <w:lang w:eastAsia="zh-CN"/>
                </w:rPr>
                <w:t xml:space="preserve">مدير شعبة الرقابة الداخلية </w:t>
              </w:r>
            </w:ins>
            <w:ins w:id="178" w:author="Basel Alakhras" w:date="2015-08-14T10:08:00Z">
              <w:r w:rsidRPr="0064581B">
                <w:rPr>
                  <w:rFonts w:ascii="Arabic Typesetting" w:eastAsia="SimSun" w:hAnsi="Arabic Typesetting" w:cs="Arabic Typesetting" w:hint="cs"/>
                  <w:sz w:val="32"/>
                  <w:szCs w:val="32"/>
                  <w:rtl/>
                  <w:lang w:eastAsia="zh-CN"/>
                </w:rPr>
                <w:t xml:space="preserve">تقييم الادعاءات أو التحقيق </w:t>
              </w:r>
              <w:proofErr w:type="spellStart"/>
              <w:r w:rsidRPr="0064581B">
                <w:rPr>
                  <w:rFonts w:ascii="Arabic Typesetting" w:eastAsia="SimSun" w:hAnsi="Arabic Typesetting" w:cs="Arabic Typesetting" w:hint="cs"/>
                  <w:sz w:val="32"/>
                  <w:szCs w:val="32"/>
                  <w:rtl/>
                  <w:lang w:eastAsia="zh-CN"/>
                </w:rPr>
                <w:t>فيها،</w:t>
              </w:r>
            </w:ins>
            <w:ins w:id="179" w:author="Basel Alakhras" w:date="2015-08-14T09:59:00Z">
              <w:r w:rsidRPr="0064581B">
                <w:rPr>
                  <w:rFonts w:ascii="Arabic Typesetting" w:eastAsia="SimSun" w:hAnsi="Arabic Typesetting" w:cs="Arabic Typesetting"/>
                  <w:sz w:val="32"/>
                  <w:szCs w:val="32"/>
                  <w:rtl/>
                  <w:lang w:eastAsia="zh-CN"/>
                </w:rPr>
                <w:t>على</w:t>
              </w:r>
              <w:proofErr w:type="spellEnd"/>
              <w:r w:rsidRPr="0064581B">
                <w:rPr>
                  <w:rFonts w:ascii="Arabic Typesetting" w:eastAsia="SimSun" w:hAnsi="Arabic Typesetting" w:cs="Arabic Typesetting"/>
                  <w:sz w:val="32"/>
                  <w:szCs w:val="32"/>
                  <w:rtl/>
                  <w:lang w:eastAsia="zh-CN"/>
                </w:rPr>
                <w:t xml:space="preserve"> أساس </w:t>
              </w:r>
            </w:ins>
            <w:ins w:id="180" w:author="Basel Alakhras" w:date="2015-08-14T10:44:00Z">
              <w:r w:rsidRPr="0064581B">
                <w:rPr>
                  <w:rFonts w:ascii="Arabic Typesetting" w:eastAsia="SimSun" w:hAnsi="Arabic Typesetting" w:cs="Arabic Typesetting" w:hint="cs"/>
                  <w:sz w:val="32"/>
                  <w:szCs w:val="32"/>
                  <w:rtl/>
                  <w:lang w:eastAsia="zh-CN"/>
                </w:rPr>
                <w:t>تضارب</w:t>
              </w:r>
            </w:ins>
            <w:ins w:id="181" w:author="Basel Alakhras" w:date="2015-08-14T09:59:00Z">
              <w:r w:rsidRPr="0064581B">
                <w:rPr>
                  <w:rFonts w:ascii="Arabic Typesetting" w:eastAsia="SimSun" w:hAnsi="Arabic Typesetting" w:cs="Arabic Typesetting"/>
                  <w:sz w:val="32"/>
                  <w:szCs w:val="32"/>
                  <w:rtl/>
                  <w:lang w:eastAsia="zh-CN"/>
                </w:rPr>
                <w:t xml:space="preserve"> المصالح</w:t>
              </w:r>
            </w:ins>
            <w:ins w:id="182" w:author="Basel Alakhras" w:date="2015-08-14T10:09:00Z">
              <w:r w:rsidRPr="0064581B">
                <w:rPr>
                  <w:rFonts w:ascii="Arabic Typesetting" w:eastAsia="SimSun" w:hAnsi="Arabic Typesetting" w:cs="Arabic Typesetting" w:hint="cs"/>
                  <w:sz w:val="32"/>
                  <w:szCs w:val="32"/>
                  <w:rtl/>
                  <w:lang w:eastAsia="zh-CN"/>
                </w:rPr>
                <w:t>،</w:t>
              </w:r>
            </w:ins>
            <w:ins w:id="183" w:author="Basel Alakhras" w:date="2015-08-14T09:59:00Z">
              <w:r w:rsidRPr="0064581B">
                <w:rPr>
                  <w:rFonts w:ascii="Arabic Typesetting" w:eastAsia="SimSun" w:hAnsi="Arabic Typesetting" w:cs="Arabic Typesetting"/>
                  <w:sz w:val="32"/>
                  <w:szCs w:val="32"/>
                  <w:rtl/>
                  <w:lang w:eastAsia="zh-CN"/>
                </w:rPr>
                <w:t xml:space="preserve"> </w:t>
              </w:r>
            </w:ins>
            <w:ins w:id="184" w:author="Basel Alakhras" w:date="2015-08-14T10:10:00Z">
              <w:r w:rsidRPr="0064581B">
                <w:rPr>
                  <w:rFonts w:ascii="Arabic Typesetting" w:eastAsia="SimSun" w:hAnsi="Arabic Typesetting" w:cs="Arabic Typesetting" w:hint="cs"/>
                  <w:sz w:val="32"/>
                  <w:szCs w:val="32"/>
                  <w:rtl/>
                  <w:lang w:eastAsia="zh-CN"/>
                </w:rPr>
                <w:t xml:space="preserve">فيتعين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 xml:space="preserve">اللجنة </w:t>
              </w:r>
              <w:r w:rsidRPr="0064581B">
                <w:rPr>
                  <w:rFonts w:ascii="Arabic Typesetting" w:eastAsia="SimSun" w:hAnsi="Arabic Typesetting" w:cs="Arabic Typesetting"/>
                  <w:sz w:val="32"/>
                  <w:szCs w:val="32"/>
                  <w:rtl/>
                  <w:lang w:eastAsia="zh-CN"/>
                </w:rPr>
                <w:t>مراجعة هذه ال</w:t>
              </w:r>
              <w:r w:rsidRPr="0064581B">
                <w:rPr>
                  <w:rFonts w:ascii="Arabic Typesetting" w:eastAsia="SimSun" w:hAnsi="Arabic Typesetting" w:cs="Arabic Typesetting" w:hint="cs"/>
                  <w:sz w:val="32"/>
                  <w:szCs w:val="32"/>
                  <w:rtl/>
                  <w:lang w:eastAsia="zh-CN"/>
                </w:rPr>
                <w:t>ادعاءات</w:t>
              </w:r>
              <w:r w:rsidRPr="0064581B">
                <w:rPr>
                  <w:rFonts w:ascii="Arabic Typesetting" w:eastAsia="SimSun" w:hAnsi="Arabic Typesetting" w:cs="Arabic Typesetting"/>
                  <w:sz w:val="32"/>
                  <w:szCs w:val="32"/>
                  <w:rtl/>
                  <w:lang w:eastAsia="zh-CN"/>
                </w:rPr>
                <w:t xml:space="preserve"> </w:t>
              </w:r>
            </w:ins>
            <w:ins w:id="185" w:author="Basel Alakhras" w:date="2015-08-14T09:59:00Z">
              <w:r w:rsidRPr="0064581B">
                <w:rPr>
                  <w:rFonts w:ascii="Arabic Typesetting" w:eastAsia="SimSun" w:hAnsi="Arabic Typesetting" w:cs="Arabic Typesetting"/>
                  <w:sz w:val="32"/>
                  <w:szCs w:val="32"/>
                  <w:rtl/>
                  <w:lang w:eastAsia="zh-CN"/>
                </w:rPr>
                <w:t xml:space="preserve">وتقديم المشورة لرؤساء الجمعية العامة ولجنة التنسيق حول كيفية </w:t>
              </w:r>
            </w:ins>
            <w:ins w:id="186" w:author="Basel Alakhras" w:date="2015-08-14T10:10:00Z">
              <w:r w:rsidRPr="0064581B">
                <w:rPr>
                  <w:rFonts w:ascii="Arabic Typesetting" w:eastAsia="SimSun" w:hAnsi="Arabic Typesetting" w:cs="Arabic Typesetting" w:hint="cs"/>
                  <w:sz w:val="32"/>
                  <w:szCs w:val="32"/>
                  <w:rtl/>
                  <w:lang w:eastAsia="zh-CN"/>
                </w:rPr>
                <w:t>التصرف</w:t>
              </w:r>
            </w:ins>
            <w:ins w:id="187" w:author="Basel Alakhras" w:date="2015-08-14T09:59:00Z">
              <w:r w:rsidRPr="0064581B">
                <w:rPr>
                  <w:rFonts w:ascii="Arabic Typesetting" w:eastAsia="SimSun" w:hAnsi="Arabic Typesetting" w:cs="Arabic Typesetting"/>
                  <w:sz w:val="32"/>
                  <w:szCs w:val="32"/>
                  <w:rtl/>
                  <w:lang w:eastAsia="zh-CN"/>
                </w:rPr>
                <w:t>.</w:t>
              </w:r>
            </w:ins>
          </w:p>
        </w:tc>
        <w:tc>
          <w:tcPr>
            <w:tcW w:w="3628"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color w:val="000000" w:themeColor="text1"/>
                <w:sz w:val="32"/>
                <w:szCs w:val="32"/>
                <w:lang w:eastAsia="zh-CN"/>
              </w:rPr>
            </w:pPr>
            <w:r w:rsidRPr="0064581B">
              <w:rPr>
                <w:rFonts w:ascii="Arabic Typesetting" w:eastAsia="SimSun" w:hAnsi="Arabic Typesetting" w:cs="Arabic Typesetting" w:hint="cs"/>
                <w:sz w:val="32"/>
                <w:szCs w:val="32"/>
                <w:rtl/>
                <w:lang w:eastAsia="zh-CN"/>
              </w:rPr>
              <w:t>"2"</w:t>
            </w:r>
            <w:del w:id="188" w:author="Basel Alakhras" w:date="2015-08-14T10:13:00Z">
              <w:r w:rsidRPr="0064581B" w:rsidDel="00B90F05">
                <w:rPr>
                  <w:rFonts w:ascii="Arabic Typesetting" w:eastAsia="SimSun" w:hAnsi="Arabic Typesetting" w:cs="Arabic Typesetting" w:hint="cs"/>
                  <w:sz w:val="32"/>
                  <w:szCs w:val="32"/>
                  <w:rtl/>
                  <w:lang w:eastAsia="zh-CN"/>
                </w:rPr>
                <w:delText>و</w:delText>
              </w:r>
              <w:r w:rsidRPr="0064581B" w:rsidDel="00B90F05">
                <w:rPr>
                  <w:rFonts w:ascii="Arabic Typesetting" w:eastAsia="SimSun" w:hAnsi="Arabic Typesetting" w:cs="Arabic Typesetting"/>
                  <w:sz w:val="32"/>
                  <w:szCs w:val="32"/>
                  <w:rtl/>
                  <w:lang w:eastAsia="zh-CN"/>
                </w:rPr>
                <w:delText xml:space="preserve">في </w:delText>
              </w:r>
              <w:r w:rsidRPr="0064581B" w:rsidDel="00B90F05">
                <w:rPr>
                  <w:rFonts w:ascii="Arabic Typesetting" w:eastAsia="SimSun" w:hAnsi="Arabic Typesetting" w:cs="Arabic Typesetting" w:hint="cs"/>
                  <w:sz w:val="32"/>
                  <w:szCs w:val="32"/>
                  <w:rtl/>
                  <w:lang w:eastAsia="zh-CN"/>
                </w:rPr>
                <w:delText>حال وجود إدعاءات ب</w:delText>
              </w:r>
              <w:r w:rsidRPr="0064581B" w:rsidDel="00B90F05">
                <w:rPr>
                  <w:rFonts w:ascii="Arabic Typesetting" w:eastAsia="SimSun" w:hAnsi="Arabic Typesetting" w:cs="Arabic Typesetting"/>
                  <w:sz w:val="32"/>
                  <w:szCs w:val="32"/>
                  <w:rtl/>
                  <w:lang w:eastAsia="zh-CN"/>
                </w:rPr>
                <w:delText xml:space="preserve">سوء السلوك </w:delText>
              </w:r>
              <w:r w:rsidRPr="0064581B" w:rsidDel="00B90F05">
                <w:rPr>
                  <w:rFonts w:ascii="Arabic Typesetting" w:eastAsia="SimSun" w:hAnsi="Arabic Typesetting" w:cs="Arabic Typesetting" w:hint="cs"/>
                  <w:sz w:val="32"/>
                  <w:szCs w:val="32"/>
                  <w:rtl/>
                  <w:lang w:eastAsia="zh-CN"/>
                </w:rPr>
                <w:delText xml:space="preserve">على </w:delText>
              </w:r>
              <w:r w:rsidRPr="0064581B" w:rsidDel="00B90F05">
                <w:rPr>
                  <w:rFonts w:ascii="Arabic Typesetting" w:eastAsia="SimSun" w:hAnsi="Arabic Typesetting" w:cs="Arabic Typesetting"/>
                  <w:sz w:val="32"/>
                  <w:szCs w:val="32"/>
                  <w:rtl/>
                  <w:lang w:eastAsia="zh-CN"/>
                </w:rPr>
                <w:delText>مدير شعبة</w:delText>
              </w:r>
            </w:del>
            <w:r w:rsidRPr="0064581B">
              <w:rPr>
                <w:rFonts w:ascii="Arabic Typesetting" w:eastAsia="SimSun" w:hAnsi="Arabic Typesetting" w:cs="Arabic Typesetting"/>
                <w:sz w:val="32"/>
                <w:szCs w:val="32"/>
                <w:rtl/>
                <w:lang w:eastAsia="zh-CN"/>
              </w:rPr>
              <w:t xml:space="preserve"> </w:t>
            </w:r>
            <w:ins w:id="189" w:author="Basel Alakhras" w:date="2015-08-14T10:15:00Z">
              <w:r w:rsidRPr="0064581B">
                <w:rPr>
                  <w:rFonts w:ascii="Arabic Typesetting" w:eastAsia="SimSun" w:hAnsi="Arabic Typesetting" w:cs="Arabic Typesetting" w:hint="cs"/>
                  <w:sz w:val="32"/>
                  <w:szCs w:val="32"/>
                  <w:rtl/>
                  <w:lang w:eastAsia="zh-CN"/>
                </w:rPr>
                <w:t>وفقا</w:t>
              </w:r>
            </w:ins>
            <w:ins w:id="190" w:author="Basel Alakhras" w:date="2015-08-14T10:21:00Z">
              <w:r w:rsidRPr="0064581B">
                <w:rPr>
                  <w:rFonts w:ascii="Arabic Typesetting" w:eastAsia="SimSun" w:hAnsi="Arabic Typesetting" w:cs="Arabic Typesetting" w:hint="cs"/>
                  <w:sz w:val="32"/>
                  <w:szCs w:val="32"/>
                  <w:rtl/>
                  <w:lang w:eastAsia="zh-CN"/>
                </w:rPr>
                <w:t>ً</w:t>
              </w:r>
            </w:ins>
            <w:ins w:id="191" w:author="Basel Alakhras" w:date="2015-08-14T10:15:00Z">
              <w:r w:rsidRPr="0064581B">
                <w:rPr>
                  <w:rFonts w:ascii="Arabic Typesetting" w:eastAsia="SimSun" w:hAnsi="Arabic Typesetting" w:cs="Arabic Typesetting" w:hint="cs"/>
                  <w:sz w:val="32"/>
                  <w:szCs w:val="32"/>
                  <w:rtl/>
                  <w:lang w:eastAsia="zh-CN"/>
                </w:rPr>
                <w:t xml:space="preserve"> </w:t>
              </w:r>
            </w:ins>
            <w:ins w:id="192" w:author="Basel Alakhras" w:date="2015-08-14T10:22:00Z">
              <w:r w:rsidRPr="0064581B">
                <w:rPr>
                  <w:rFonts w:ascii="Arabic Typesetting" w:eastAsia="SimSun" w:hAnsi="Arabic Typesetting" w:cs="Arabic Typesetting" w:hint="cs"/>
                  <w:sz w:val="32"/>
                  <w:szCs w:val="32"/>
                  <w:rtl/>
                  <w:lang w:eastAsia="zh-CN"/>
                </w:rPr>
                <w:t xml:space="preserve">لميثاق </w:t>
              </w:r>
            </w:ins>
            <w:r w:rsidRPr="0064581B">
              <w:rPr>
                <w:rFonts w:ascii="Arabic Typesetting" w:eastAsia="SimSun" w:hAnsi="Arabic Typesetting" w:cs="Arabic Typesetting"/>
                <w:sz w:val="32"/>
                <w:szCs w:val="32"/>
                <w:rtl/>
                <w:lang w:eastAsia="zh-CN"/>
              </w:rPr>
              <w:t xml:space="preserve">الرقابة الداخلية، </w:t>
            </w:r>
            <w:r w:rsidRPr="0064581B">
              <w:rPr>
                <w:rFonts w:ascii="Arabic Typesetting" w:eastAsia="SimSun" w:hAnsi="Arabic Typesetting" w:cs="Arabic Typesetting" w:hint="cs"/>
                <w:sz w:val="32"/>
                <w:szCs w:val="32"/>
                <w:rtl/>
                <w:lang w:eastAsia="zh-CN"/>
              </w:rPr>
              <w:t xml:space="preserve">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 xml:space="preserve">اللجنة </w:t>
            </w:r>
            <w:del w:id="193" w:author="Basel Alakhras" w:date="2015-08-14T10:22:00Z">
              <w:r w:rsidRPr="0064581B" w:rsidDel="00FA64A7">
                <w:rPr>
                  <w:rFonts w:ascii="Arabic Typesetting" w:eastAsia="SimSun" w:hAnsi="Arabic Typesetting" w:cs="Arabic Typesetting"/>
                  <w:sz w:val="32"/>
                  <w:szCs w:val="32"/>
                  <w:rtl/>
                  <w:lang w:eastAsia="zh-CN"/>
                </w:rPr>
                <w:delText>مراجعة هذه ال</w:delText>
              </w:r>
              <w:r w:rsidRPr="0064581B" w:rsidDel="00FA64A7">
                <w:rPr>
                  <w:rFonts w:ascii="Arabic Typesetting" w:eastAsia="SimSun" w:hAnsi="Arabic Typesetting" w:cs="Arabic Typesetting" w:hint="cs"/>
                  <w:sz w:val="32"/>
                  <w:szCs w:val="32"/>
                  <w:rtl/>
                  <w:lang w:eastAsia="zh-CN"/>
                </w:rPr>
                <w:delText>ادعاءات</w:delText>
              </w:r>
              <w:r w:rsidRPr="0064581B" w:rsidDel="00FA64A7">
                <w:rPr>
                  <w:rFonts w:ascii="Arabic Typesetting" w:eastAsia="SimSun" w:hAnsi="Arabic Typesetting" w:cs="Arabic Typesetting"/>
                  <w:sz w:val="32"/>
                  <w:szCs w:val="32"/>
                  <w:rtl/>
                  <w:lang w:eastAsia="zh-CN"/>
                </w:rPr>
                <w:delText xml:space="preserve"> و</w:delText>
              </w:r>
            </w:del>
            <w:r w:rsidRPr="0064581B">
              <w:rPr>
                <w:rFonts w:ascii="Arabic Typesetting" w:eastAsia="SimSun" w:hAnsi="Arabic Typesetting" w:cs="Arabic Typesetting"/>
                <w:sz w:val="32"/>
                <w:szCs w:val="32"/>
                <w:rtl/>
                <w:lang w:eastAsia="zh-CN"/>
              </w:rPr>
              <w:t xml:space="preserve">تقديم المشورة </w:t>
            </w:r>
            <w:del w:id="194" w:author="Basel Alakhras" w:date="2015-08-14T10:25:00Z">
              <w:r w:rsidRPr="0064581B" w:rsidDel="00FA64A7">
                <w:rPr>
                  <w:rFonts w:ascii="Arabic Typesetting" w:eastAsia="SimSun" w:hAnsi="Arabic Typesetting" w:cs="Arabic Typesetting"/>
                  <w:sz w:val="32"/>
                  <w:szCs w:val="32"/>
                  <w:rtl/>
                  <w:lang w:eastAsia="zh-CN"/>
                </w:rPr>
                <w:delText>ل</w:delText>
              </w:r>
            </w:del>
            <w:r w:rsidRPr="0064581B">
              <w:rPr>
                <w:rFonts w:ascii="Arabic Typesetting" w:eastAsia="SimSun" w:hAnsi="Arabic Typesetting" w:cs="Arabic Typesetting"/>
                <w:sz w:val="32"/>
                <w:szCs w:val="32"/>
                <w:rtl/>
                <w:lang w:eastAsia="zh-CN"/>
              </w:rPr>
              <w:t xml:space="preserve">لمدير </w:t>
            </w:r>
            <w:ins w:id="195" w:author="Basel Alakhras" w:date="2015-08-14T10:25:00Z">
              <w:r w:rsidRPr="0064581B">
                <w:rPr>
                  <w:rFonts w:ascii="Arabic Typesetting" w:eastAsia="SimSun" w:hAnsi="Arabic Typesetting" w:cs="Arabic Typesetting" w:hint="cs"/>
                  <w:sz w:val="32"/>
                  <w:szCs w:val="32"/>
                  <w:rtl/>
                  <w:lang w:eastAsia="zh-CN"/>
                </w:rPr>
                <w:t xml:space="preserve">شعبة الرقابة الداخلية </w:t>
              </w:r>
            </w:ins>
            <w:del w:id="196" w:author="Basel Alakhras" w:date="2015-08-14T10:26:00Z">
              <w:r w:rsidRPr="0064581B" w:rsidDel="00FA64A7">
                <w:rPr>
                  <w:rFonts w:ascii="Arabic Typesetting" w:eastAsia="SimSun" w:hAnsi="Arabic Typesetting" w:cs="Arabic Typesetting"/>
                  <w:sz w:val="32"/>
                  <w:szCs w:val="32"/>
                  <w:rtl/>
                  <w:lang w:eastAsia="zh-CN"/>
                </w:rPr>
                <w:delText>العام أ</w:delText>
              </w:r>
            </w:del>
            <w:del w:id="197" w:author="Basel Alakhras" w:date="2015-08-14T10:25:00Z">
              <w:r w:rsidRPr="0064581B" w:rsidDel="00FA64A7">
                <w:rPr>
                  <w:rFonts w:ascii="Arabic Typesetting" w:eastAsia="SimSun" w:hAnsi="Arabic Typesetting" w:cs="Arabic Typesetting"/>
                  <w:sz w:val="32"/>
                  <w:szCs w:val="32"/>
                  <w:rtl/>
                  <w:lang w:eastAsia="zh-CN"/>
                </w:rPr>
                <w:delText>و رئيس لجنة التنسيق،</w:delText>
              </w:r>
            </w:del>
            <w:r w:rsidRPr="0064581B">
              <w:rPr>
                <w:rFonts w:ascii="Arabic Typesetting" w:eastAsia="SimSun" w:hAnsi="Arabic Typesetting" w:cs="Arabic Typesetting"/>
                <w:sz w:val="32"/>
                <w:szCs w:val="32"/>
                <w:rtl/>
                <w:lang w:eastAsia="zh-CN"/>
              </w:rPr>
              <w:t xml:space="preserve"> بشأن كيفية</w:t>
            </w:r>
            <w:r w:rsidRPr="0064581B">
              <w:rPr>
                <w:rFonts w:ascii="Arabic Typesetting" w:eastAsia="SimSun" w:hAnsi="Arabic Typesetting" w:cs="Arabic Typesetting" w:hint="cs"/>
                <w:sz w:val="32"/>
                <w:szCs w:val="32"/>
                <w:rtl/>
                <w:lang w:eastAsia="zh-CN"/>
              </w:rPr>
              <w:t xml:space="preserve"> التصرف</w:t>
            </w:r>
            <w:del w:id="198" w:author="Basel Alakhras" w:date="2015-08-14T10:26:00Z">
              <w:r w:rsidRPr="0064581B" w:rsidDel="00FA64A7">
                <w:rPr>
                  <w:rFonts w:ascii="Arabic Typesetting" w:eastAsia="SimSun" w:hAnsi="Arabic Typesetting" w:cs="Arabic Typesetting"/>
                  <w:sz w:val="32"/>
                  <w:szCs w:val="32"/>
                  <w:rtl/>
                  <w:lang w:eastAsia="zh-CN"/>
                </w:rPr>
                <w:delText>،</w:delText>
              </w:r>
              <w:r w:rsidRPr="0064581B" w:rsidDel="00FA64A7">
                <w:rPr>
                  <w:rFonts w:ascii="Arabic Typesetting" w:eastAsia="SimSun" w:hAnsi="Arabic Typesetting" w:cs="Arabic Typesetting" w:hint="cs"/>
                  <w:sz w:val="32"/>
                  <w:szCs w:val="32"/>
                  <w:rtl/>
                  <w:lang w:eastAsia="zh-CN"/>
                </w:rPr>
                <w:delText>أما</w:delText>
              </w:r>
            </w:del>
            <w:r w:rsidRPr="0064581B">
              <w:rPr>
                <w:rFonts w:ascii="Arabic Typesetting" w:eastAsia="SimSun" w:hAnsi="Arabic Typesetting" w:cs="Arabic Typesetting" w:hint="cs"/>
                <w:sz w:val="32"/>
                <w:szCs w:val="32"/>
                <w:rtl/>
                <w:lang w:eastAsia="zh-CN"/>
              </w:rPr>
              <w:t xml:space="preserve"> في قضايا ا</w:t>
            </w:r>
            <w:r w:rsidRPr="0064581B">
              <w:rPr>
                <w:rFonts w:ascii="Arabic Typesetting" w:eastAsia="SimSun" w:hAnsi="Arabic Typesetting" w:cs="Arabic Typesetting"/>
                <w:sz w:val="32"/>
                <w:szCs w:val="32"/>
                <w:rtl/>
                <w:lang w:eastAsia="zh-CN"/>
              </w:rPr>
              <w:t xml:space="preserve">دعاءات سوء السلوك </w:t>
            </w:r>
            <w:r w:rsidRPr="0064581B">
              <w:rPr>
                <w:rFonts w:ascii="Arabic Typesetting" w:eastAsia="SimSun" w:hAnsi="Arabic Typesetting" w:cs="Arabic Typesetting" w:hint="cs"/>
                <w:sz w:val="32"/>
                <w:szCs w:val="32"/>
                <w:rtl/>
                <w:lang w:eastAsia="zh-CN"/>
              </w:rPr>
              <w:t xml:space="preserve">الموجهة </w:t>
            </w:r>
            <w:r w:rsidRPr="0064581B">
              <w:rPr>
                <w:rFonts w:ascii="Arabic Typesetting" w:eastAsia="SimSun" w:hAnsi="Arabic Typesetting" w:cs="Arabic Typesetting"/>
                <w:sz w:val="32"/>
                <w:szCs w:val="32"/>
                <w:rtl/>
                <w:lang w:eastAsia="zh-CN"/>
              </w:rPr>
              <w:t>ضد المدير العام</w:t>
            </w:r>
            <w:ins w:id="199" w:author="Basel Alakhras" w:date="2015-08-14T10:26:00Z">
              <w:r w:rsidRPr="0064581B">
                <w:rPr>
                  <w:rFonts w:ascii="Arabic Typesetting" w:eastAsia="SimSun" w:hAnsi="Arabic Typesetting" w:cs="Arabic Typesetting" w:hint="cs"/>
                  <w:sz w:val="32"/>
                  <w:szCs w:val="32"/>
                  <w:rtl/>
                  <w:lang w:eastAsia="zh-CN"/>
                </w:rPr>
                <w:t>.</w:t>
              </w:r>
            </w:ins>
            <w:r w:rsidRPr="0064581B">
              <w:rPr>
                <w:rFonts w:ascii="Arabic Typesetting" w:eastAsia="SimSun" w:hAnsi="Arabic Typesetting" w:cs="Arabic Typesetting"/>
                <w:sz w:val="32"/>
                <w:szCs w:val="32"/>
                <w:rtl/>
                <w:lang w:eastAsia="zh-CN"/>
              </w:rPr>
              <w:t xml:space="preserve"> </w:t>
            </w:r>
            <w:ins w:id="200" w:author="Basel Alakhras" w:date="2015-08-14T10:28:00Z">
              <w:r w:rsidRPr="0064581B">
                <w:rPr>
                  <w:rFonts w:ascii="Arabic Typesetting" w:eastAsia="SimSun" w:hAnsi="Arabic Typesetting" w:cs="Arabic Typesetting" w:hint="cs"/>
                  <w:sz w:val="32"/>
                  <w:szCs w:val="32"/>
                  <w:rtl/>
                  <w:lang w:eastAsia="zh-CN"/>
                </w:rPr>
                <w:t>و</w:t>
              </w:r>
            </w:ins>
            <w:ins w:id="201" w:author="Basel Alakhras" w:date="2015-08-14T10:26:00Z">
              <w:r w:rsidRPr="0064581B">
                <w:rPr>
                  <w:rFonts w:ascii="Arabic Typesetting" w:eastAsia="SimSun" w:hAnsi="Arabic Typesetting" w:cs="Arabic Typesetting" w:hint="cs"/>
                  <w:sz w:val="32"/>
                  <w:szCs w:val="32"/>
                  <w:rtl/>
                  <w:lang w:eastAsia="zh-CN"/>
                </w:rPr>
                <w:t xml:space="preserve">إذا </w:t>
              </w:r>
            </w:ins>
            <w:del w:id="202" w:author="Basel Alakhras" w:date="2015-08-14T10:27:00Z">
              <w:r w:rsidRPr="0064581B" w:rsidDel="00600624">
                <w:rPr>
                  <w:rFonts w:ascii="Arabic Typesetting" w:eastAsia="SimSun" w:hAnsi="Arabic Typesetting" w:cs="Arabic Typesetting" w:hint="cs"/>
                  <w:sz w:val="32"/>
                  <w:szCs w:val="32"/>
                  <w:rtl/>
                  <w:lang w:eastAsia="zh-CN"/>
                </w:rPr>
                <w:delText>التي لا يستطيع فيها</w:delText>
              </w:r>
            </w:del>
            <w:r w:rsidRPr="0064581B">
              <w:rPr>
                <w:rFonts w:ascii="Arabic Typesetting" w:eastAsia="SimSun" w:hAnsi="Arabic Typesetting" w:cs="Arabic Typesetting" w:hint="cs"/>
                <w:sz w:val="32"/>
                <w:szCs w:val="32"/>
                <w:rtl/>
                <w:lang w:eastAsia="zh-CN"/>
              </w:rPr>
              <w:t xml:space="preserve"> </w:t>
            </w:r>
            <w:ins w:id="203" w:author="Basel Alakhras" w:date="2015-08-14T10:27:00Z">
              <w:r w:rsidRPr="0064581B">
                <w:rPr>
                  <w:rFonts w:ascii="Arabic Typesetting" w:eastAsia="SimSun" w:hAnsi="Arabic Typesetting" w:cs="Arabic Typesetting" w:hint="cs"/>
                  <w:sz w:val="32"/>
                  <w:szCs w:val="32"/>
                  <w:rtl/>
                  <w:lang w:eastAsia="zh-CN"/>
                </w:rPr>
                <w:t xml:space="preserve">لم يكن باستطاعة </w:t>
              </w:r>
            </w:ins>
            <w:r w:rsidRPr="0064581B">
              <w:rPr>
                <w:rFonts w:ascii="Arabic Typesetting" w:eastAsia="SimSun" w:hAnsi="Arabic Typesetting" w:cs="Arabic Typesetting"/>
                <w:sz w:val="32"/>
                <w:szCs w:val="32"/>
                <w:rtl/>
                <w:lang w:eastAsia="zh-CN"/>
              </w:rPr>
              <w:t xml:space="preserve">مدير شعبة الرقابة الداخلية </w:t>
            </w:r>
            <w:r w:rsidRPr="0064581B">
              <w:rPr>
                <w:rFonts w:ascii="Arabic Typesetting" w:eastAsia="SimSun" w:hAnsi="Arabic Typesetting" w:cs="Arabic Typesetting" w:hint="cs"/>
                <w:sz w:val="32"/>
                <w:szCs w:val="32"/>
                <w:rtl/>
                <w:lang w:eastAsia="zh-CN"/>
              </w:rPr>
              <w:t xml:space="preserve">تقييم الادعاءات أو التحقيق </w:t>
            </w:r>
            <w:proofErr w:type="spellStart"/>
            <w:r w:rsidRPr="0064581B">
              <w:rPr>
                <w:rFonts w:ascii="Arabic Typesetting" w:eastAsia="SimSun" w:hAnsi="Arabic Typesetting" w:cs="Arabic Typesetting" w:hint="cs"/>
                <w:sz w:val="32"/>
                <w:szCs w:val="32"/>
                <w:rtl/>
                <w:lang w:eastAsia="zh-CN"/>
              </w:rPr>
              <w:t>فيها،</w:t>
            </w:r>
            <w:r w:rsidRPr="0064581B">
              <w:rPr>
                <w:rFonts w:ascii="Arabic Typesetting" w:eastAsia="SimSun" w:hAnsi="Arabic Typesetting" w:cs="Arabic Typesetting"/>
                <w:sz w:val="32"/>
                <w:szCs w:val="32"/>
                <w:rtl/>
                <w:lang w:eastAsia="zh-CN"/>
              </w:rPr>
              <w:t>على</w:t>
            </w:r>
            <w:proofErr w:type="spellEnd"/>
            <w:r w:rsidRPr="0064581B">
              <w:rPr>
                <w:rFonts w:ascii="Arabic Typesetting" w:eastAsia="SimSun" w:hAnsi="Arabic Typesetting" w:cs="Arabic Typesetting"/>
                <w:sz w:val="32"/>
                <w:szCs w:val="32"/>
                <w:rtl/>
                <w:lang w:eastAsia="zh-CN"/>
              </w:rPr>
              <w:t xml:space="preserve"> أساس </w:t>
            </w:r>
            <w:r w:rsidRPr="0064581B">
              <w:rPr>
                <w:rFonts w:ascii="Arabic Typesetting" w:eastAsia="SimSun" w:hAnsi="Arabic Typesetting" w:cs="Arabic Typesetting" w:hint="cs"/>
                <w:sz w:val="32"/>
                <w:szCs w:val="32"/>
                <w:rtl/>
                <w:lang w:eastAsia="zh-CN"/>
              </w:rPr>
              <w:t>تضارب</w:t>
            </w:r>
            <w:r w:rsidRPr="0064581B">
              <w:rPr>
                <w:rFonts w:ascii="Arabic Typesetting" w:eastAsia="SimSun" w:hAnsi="Arabic Typesetting" w:cs="Arabic Typesetting"/>
                <w:sz w:val="32"/>
                <w:szCs w:val="32"/>
                <w:rtl/>
                <w:lang w:eastAsia="zh-CN"/>
              </w:rPr>
              <w:t xml:space="preserve"> المصالح</w:t>
            </w:r>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فيتعين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 xml:space="preserve">اللجنة </w:t>
            </w:r>
            <w:r w:rsidRPr="0064581B">
              <w:rPr>
                <w:rFonts w:ascii="Arabic Typesetting" w:eastAsia="SimSun" w:hAnsi="Arabic Typesetting" w:cs="Arabic Typesetting"/>
                <w:sz w:val="32"/>
                <w:szCs w:val="32"/>
                <w:rtl/>
                <w:lang w:eastAsia="zh-CN"/>
              </w:rPr>
              <w:t>مراجعة هذه ال</w:t>
            </w:r>
            <w:r w:rsidRPr="0064581B">
              <w:rPr>
                <w:rFonts w:ascii="Arabic Typesetting" w:eastAsia="SimSun" w:hAnsi="Arabic Typesetting" w:cs="Arabic Typesetting" w:hint="cs"/>
                <w:sz w:val="32"/>
                <w:szCs w:val="32"/>
                <w:rtl/>
                <w:lang w:eastAsia="zh-CN"/>
              </w:rPr>
              <w:t>ادعاءات</w:t>
            </w:r>
            <w:r w:rsidRPr="0064581B">
              <w:rPr>
                <w:rFonts w:ascii="Arabic Typesetting" w:eastAsia="SimSun" w:hAnsi="Arabic Typesetting" w:cs="Arabic Typesetting"/>
                <w:sz w:val="32"/>
                <w:szCs w:val="32"/>
                <w:rtl/>
                <w:lang w:eastAsia="zh-CN"/>
              </w:rPr>
              <w:t xml:space="preserve"> وتقديم المشورة </w:t>
            </w:r>
            <w:del w:id="204" w:author="Basel Alakhras" w:date="2015-08-14T10:29:00Z">
              <w:r w:rsidRPr="0064581B" w:rsidDel="00600624">
                <w:rPr>
                  <w:rFonts w:ascii="Arabic Typesetting" w:eastAsia="SimSun" w:hAnsi="Arabic Typesetting" w:cs="Arabic Typesetting"/>
                  <w:sz w:val="32"/>
                  <w:szCs w:val="32"/>
                  <w:rtl/>
                  <w:lang w:eastAsia="zh-CN"/>
                </w:rPr>
                <w:delText>لرؤساء</w:delText>
              </w:r>
            </w:del>
            <w:r w:rsidRPr="0064581B">
              <w:rPr>
                <w:rFonts w:ascii="Arabic Typesetting" w:eastAsia="SimSun" w:hAnsi="Arabic Typesetting" w:cs="Arabic Typesetting"/>
                <w:sz w:val="32"/>
                <w:szCs w:val="32"/>
                <w:rtl/>
                <w:lang w:eastAsia="zh-CN"/>
              </w:rPr>
              <w:t xml:space="preserve"> </w:t>
            </w:r>
            <w:ins w:id="205" w:author="Basel Alakhras" w:date="2015-08-14T10:29:00Z">
              <w:r w:rsidRPr="0064581B">
                <w:rPr>
                  <w:rFonts w:ascii="Arabic Typesetting" w:eastAsia="SimSun" w:hAnsi="Arabic Typesetting" w:cs="Arabic Typesetting" w:hint="cs"/>
                  <w:sz w:val="32"/>
                  <w:szCs w:val="32"/>
                  <w:rtl/>
                  <w:lang w:eastAsia="zh-CN"/>
                </w:rPr>
                <w:t xml:space="preserve">لرئيس </w:t>
              </w:r>
            </w:ins>
            <w:r w:rsidRPr="0064581B">
              <w:rPr>
                <w:rFonts w:ascii="Arabic Typesetting" w:eastAsia="SimSun" w:hAnsi="Arabic Typesetting" w:cs="Arabic Typesetting"/>
                <w:sz w:val="32"/>
                <w:szCs w:val="32"/>
                <w:rtl/>
                <w:lang w:eastAsia="zh-CN"/>
              </w:rPr>
              <w:t>الجمعية العامة و</w:t>
            </w:r>
            <w:ins w:id="206" w:author="Basel Alakhras" w:date="2015-08-14T10:29:00Z">
              <w:r w:rsidRPr="0064581B">
                <w:rPr>
                  <w:rFonts w:ascii="Arabic Typesetting" w:eastAsia="SimSun" w:hAnsi="Arabic Typesetting" w:cs="Arabic Typesetting" w:hint="cs"/>
                  <w:sz w:val="32"/>
                  <w:szCs w:val="32"/>
                  <w:rtl/>
                  <w:lang w:eastAsia="zh-CN"/>
                </w:rPr>
                <w:t xml:space="preserve">إرسال نسخة إلى رئيس </w:t>
              </w:r>
            </w:ins>
            <w:r w:rsidRPr="0064581B">
              <w:rPr>
                <w:rFonts w:ascii="Arabic Typesetting" w:eastAsia="SimSun" w:hAnsi="Arabic Typesetting" w:cs="Arabic Typesetting"/>
                <w:sz w:val="32"/>
                <w:szCs w:val="32"/>
                <w:rtl/>
                <w:lang w:eastAsia="zh-CN"/>
              </w:rPr>
              <w:t xml:space="preserve">لجنة التنسيق حول كيفية </w:t>
            </w:r>
            <w:r w:rsidRPr="0064581B">
              <w:rPr>
                <w:rFonts w:ascii="Arabic Typesetting" w:eastAsia="SimSun" w:hAnsi="Arabic Typesetting" w:cs="Arabic Typesetting" w:hint="cs"/>
                <w:sz w:val="32"/>
                <w:szCs w:val="32"/>
                <w:rtl/>
                <w:lang w:eastAsia="zh-CN"/>
              </w:rPr>
              <w:t>التصرف</w:t>
            </w:r>
            <w:r w:rsidRPr="0064581B">
              <w:rPr>
                <w:rFonts w:ascii="Arabic Typesetting" w:eastAsia="SimSun" w:hAnsi="Arabic Typesetting" w:cs="Arabic Typesetting"/>
                <w:sz w:val="32"/>
                <w:szCs w:val="32"/>
                <w:rtl/>
                <w:lang w:eastAsia="zh-CN"/>
              </w:rPr>
              <w:t>.</w:t>
            </w:r>
          </w:p>
        </w:tc>
        <w:tc>
          <w:tcPr>
            <w:tcW w:w="3629" w:type="dxa"/>
          </w:tcPr>
          <w:p w:rsidR="0064581B" w:rsidRPr="0064581B" w:rsidRDefault="0064581B" w:rsidP="0064581B">
            <w:pPr>
              <w:tabs>
                <w:tab w:val="left" w:pos="412"/>
                <w:tab w:val="left" w:pos="1263"/>
              </w:tabs>
              <w:bidi/>
              <w:spacing w:before="120" w:after="120"/>
              <w:ind w:left="838"/>
              <w:rPr>
                <w:rFonts w:ascii="Arabic Typesetting" w:eastAsia="SimSun" w:hAnsi="Arabic Typesetting" w:cs="Arabic Typesetting"/>
                <w:color w:val="000000" w:themeColor="text1"/>
                <w:sz w:val="32"/>
                <w:szCs w:val="32"/>
                <w:lang w:eastAsia="zh-CN"/>
              </w:rPr>
            </w:pPr>
            <w:r w:rsidRPr="0064581B">
              <w:rPr>
                <w:rFonts w:ascii="Arabic Typesetting" w:eastAsia="SimSun" w:hAnsi="Arabic Typesetting" w:cs="Arabic Typesetting" w:hint="cs"/>
                <w:sz w:val="32"/>
                <w:szCs w:val="32"/>
                <w:rtl/>
                <w:lang w:eastAsia="zh-CN"/>
              </w:rPr>
              <w:t>"2"</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وفقاً لميثاق </w:t>
            </w:r>
            <w:r w:rsidRPr="0064581B">
              <w:rPr>
                <w:rFonts w:ascii="Arabic Typesetting" w:eastAsia="SimSun" w:hAnsi="Arabic Typesetting" w:cs="Arabic Typesetting"/>
                <w:sz w:val="32"/>
                <w:szCs w:val="32"/>
                <w:rtl/>
                <w:lang w:eastAsia="zh-CN"/>
              </w:rPr>
              <w:t xml:space="preserve">الرقابة الداخلية، </w:t>
            </w:r>
            <w:r w:rsidRPr="0064581B">
              <w:rPr>
                <w:rFonts w:ascii="Arabic Typesetting" w:eastAsia="SimSun" w:hAnsi="Arabic Typesetting" w:cs="Arabic Typesetting" w:hint="cs"/>
                <w:sz w:val="32"/>
                <w:szCs w:val="32"/>
                <w:rtl/>
                <w:lang w:eastAsia="zh-CN"/>
              </w:rPr>
              <w:t xml:space="preserve">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 xml:space="preserve">اللجنة </w:t>
            </w:r>
            <w:r w:rsidRPr="0064581B">
              <w:rPr>
                <w:rFonts w:ascii="Arabic Typesetting" w:eastAsia="SimSun" w:hAnsi="Arabic Typesetting" w:cs="Arabic Typesetting"/>
                <w:sz w:val="32"/>
                <w:szCs w:val="32"/>
                <w:rtl/>
                <w:lang w:eastAsia="zh-CN"/>
              </w:rPr>
              <w:t xml:space="preserve">تقديم المشورة لمدير </w:t>
            </w:r>
            <w:r w:rsidRPr="0064581B">
              <w:rPr>
                <w:rFonts w:ascii="Arabic Typesetting" w:eastAsia="SimSun" w:hAnsi="Arabic Typesetting" w:cs="Arabic Typesetting" w:hint="cs"/>
                <w:sz w:val="32"/>
                <w:szCs w:val="32"/>
                <w:rtl/>
                <w:lang w:eastAsia="zh-CN"/>
              </w:rPr>
              <w:t>شعبة الرقابة الداخلية</w:t>
            </w:r>
            <w:r w:rsidR="00F0146F">
              <w:rPr>
                <w:rFonts w:ascii="Arabic Typesetting" w:eastAsia="SimSun" w:hAnsi="Arabic Typesetting" w:cs="Arabic Typesetting" w:hint="cs"/>
                <w:sz w:val="32"/>
                <w:szCs w:val="32"/>
                <w:rtl/>
                <w:lang w:eastAsia="zh-CN"/>
              </w:rPr>
              <w:t xml:space="preserve"> </w:t>
            </w:r>
            <w:r w:rsidRPr="0064581B">
              <w:rPr>
                <w:rFonts w:ascii="Arabic Typesetting" w:eastAsia="SimSun" w:hAnsi="Arabic Typesetting" w:cs="Arabic Typesetting"/>
                <w:sz w:val="32"/>
                <w:szCs w:val="32"/>
                <w:rtl/>
                <w:lang w:eastAsia="zh-CN"/>
              </w:rPr>
              <w:t>بشأن كيفية</w:t>
            </w:r>
            <w:r w:rsidRPr="0064581B">
              <w:rPr>
                <w:rFonts w:ascii="Arabic Typesetting" w:eastAsia="SimSun" w:hAnsi="Arabic Typesetting" w:cs="Arabic Typesetting" w:hint="cs"/>
                <w:sz w:val="32"/>
                <w:szCs w:val="32"/>
                <w:rtl/>
                <w:lang w:eastAsia="zh-CN"/>
              </w:rPr>
              <w:t xml:space="preserve"> التصرف في قضايا ا</w:t>
            </w:r>
            <w:r w:rsidRPr="0064581B">
              <w:rPr>
                <w:rFonts w:ascii="Arabic Typesetting" w:eastAsia="SimSun" w:hAnsi="Arabic Typesetting" w:cs="Arabic Typesetting"/>
                <w:sz w:val="32"/>
                <w:szCs w:val="32"/>
                <w:rtl/>
                <w:lang w:eastAsia="zh-CN"/>
              </w:rPr>
              <w:t xml:space="preserve">دعاءات سوء السلوك </w:t>
            </w:r>
            <w:r w:rsidRPr="0064581B">
              <w:rPr>
                <w:rFonts w:ascii="Arabic Typesetting" w:eastAsia="SimSun" w:hAnsi="Arabic Typesetting" w:cs="Arabic Typesetting" w:hint="cs"/>
                <w:sz w:val="32"/>
                <w:szCs w:val="32"/>
                <w:rtl/>
                <w:lang w:eastAsia="zh-CN"/>
              </w:rPr>
              <w:t xml:space="preserve">الموجهة </w:t>
            </w:r>
            <w:r w:rsidRPr="0064581B">
              <w:rPr>
                <w:rFonts w:ascii="Arabic Typesetting" w:eastAsia="SimSun" w:hAnsi="Arabic Typesetting" w:cs="Arabic Typesetting"/>
                <w:sz w:val="32"/>
                <w:szCs w:val="32"/>
                <w:rtl/>
                <w:lang w:eastAsia="zh-CN"/>
              </w:rPr>
              <w:t>ضد المدير العام</w:t>
            </w:r>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وإذا</w:t>
            </w:r>
            <w:r w:rsidR="00F0146F">
              <w:rPr>
                <w:rFonts w:ascii="Arabic Typesetting" w:eastAsia="SimSun" w:hAnsi="Arabic Typesetting" w:cs="Arabic Typesetting" w:hint="cs"/>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لم يكن باستطاعة </w:t>
            </w:r>
            <w:r w:rsidRPr="0064581B">
              <w:rPr>
                <w:rFonts w:ascii="Arabic Typesetting" w:eastAsia="SimSun" w:hAnsi="Arabic Typesetting" w:cs="Arabic Typesetting"/>
                <w:sz w:val="32"/>
                <w:szCs w:val="32"/>
                <w:rtl/>
                <w:lang w:eastAsia="zh-CN"/>
              </w:rPr>
              <w:t xml:space="preserve">مدير شعبة الرقابة الداخلية </w:t>
            </w:r>
            <w:r w:rsidRPr="0064581B">
              <w:rPr>
                <w:rFonts w:ascii="Arabic Typesetting" w:eastAsia="SimSun" w:hAnsi="Arabic Typesetting" w:cs="Arabic Typesetting" w:hint="cs"/>
                <w:sz w:val="32"/>
                <w:szCs w:val="32"/>
                <w:rtl/>
                <w:lang w:eastAsia="zh-CN"/>
              </w:rPr>
              <w:t xml:space="preserve">تقييم الادعاءات أو التحقيق </w:t>
            </w:r>
            <w:proofErr w:type="spellStart"/>
            <w:r w:rsidRPr="0064581B">
              <w:rPr>
                <w:rFonts w:ascii="Arabic Typesetting" w:eastAsia="SimSun" w:hAnsi="Arabic Typesetting" w:cs="Arabic Typesetting" w:hint="cs"/>
                <w:sz w:val="32"/>
                <w:szCs w:val="32"/>
                <w:rtl/>
                <w:lang w:eastAsia="zh-CN"/>
              </w:rPr>
              <w:t>فيها،</w:t>
            </w:r>
            <w:r w:rsidRPr="0064581B">
              <w:rPr>
                <w:rFonts w:ascii="Arabic Typesetting" w:eastAsia="SimSun" w:hAnsi="Arabic Typesetting" w:cs="Arabic Typesetting"/>
                <w:sz w:val="32"/>
                <w:szCs w:val="32"/>
                <w:rtl/>
                <w:lang w:eastAsia="zh-CN"/>
              </w:rPr>
              <w:t>على</w:t>
            </w:r>
            <w:proofErr w:type="spellEnd"/>
            <w:r w:rsidRPr="0064581B">
              <w:rPr>
                <w:rFonts w:ascii="Arabic Typesetting" w:eastAsia="SimSun" w:hAnsi="Arabic Typesetting" w:cs="Arabic Typesetting"/>
                <w:sz w:val="32"/>
                <w:szCs w:val="32"/>
                <w:rtl/>
                <w:lang w:eastAsia="zh-CN"/>
              </w:rPr>
              <w:t xml:space="preserve"> أساس </w:t>
            </w:r>
            <w:r w:rsidRPr="0064581B">
              <w:rPr>
                <w:rFonts w:ascii="Arabic Typesetting" w:eastAsia="SimSun" w:hAnsi="Arabic Typesetting" w:cs="Arabic Typesetting" w:hint="cs"/>
                <w:sz w:val="32"/>
                <w:szCs w:val="32"/>
                <w:rtl/>
                <w:lang w:eastAsia="zh-CN"/>
              </w:rPr>
              <w:t>تضارب</w:t>
            </w:r>
            <w:r w:rsidRPr="0064581B">
              <w:rPr>
                <w:rFonts w:ascii="Arabic Typesetting" w:eastAsia="SimSun" w:hAnsi="Arabic Typesetting" w:cs="Arabic Typesetting"/>
                <w:sz w:val="32"/>
                <w:szCs w:val="32"/>
                <w:rtl/>
                <w:lang w:eastAsia="zh-CN"/>
              </w:rPr>
              <w:t xml:space="preserve"> المصالح</w:t>
            </w:r>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فيتعين </w:t>
            </w:r>
            <w:r w:rsidRPr="0064581B">
              <w:rPr>
                <w:rFonts w:ascii="Arabic Typesetting" w:eastAsia="SimSun" w:hAnsi="Arabic Typesetting" w:cs="Arabic Typesetting"/>
                <w:sz w:val="32"/>
                <w:szCs w:val="32"/>
                <w:rtl/>
                <w:lang w:eastAsia="zh-CN"/>
              </w:rPr>
              <w:t xml:space="preserve">على </w:t>
            </w:r>
            <w:r w:rsidRPr="0064581B">
              <w:rPr>
                <w:rFonts w:ascii="Arabic Typesetting" w:eastAsia="SimSun" w:hAnsi="Arabic Typesetting" w:cs="Arabic Typesetting" w:hint="cs"/>
                <w:sz w:val="32"/>
                <w:szCs w:val="32"/>
                <w:rtl/>
                <w:lang w:eastAsia="zh-CN"/>
              </w:rPr>
              <w:t xml:space="preserve">اللجنة </w:t>
            </w:r>
            <w:r w:rsidRPr="0064581B">
              <w:rPr>
                <w:rFonts w:ascii="Arabic Typesetting" w:eastAsia="SimSun" w:hAnsi="Arabic Typesetting" w:cs="Arabic Typesetting"/>
                <w:sz w:val="32"/>
                <w:szCs w:val="32"/>
                <w:rtl/>
                <w:lang w:eastAsia="zh-CN"/>
              </w:rPr>
              <w:t>مراجعة هذه ال</w:t>
            </w:r>
            <w:r w:rsidRPr="0064581B">
              <w:rPr>
                <w:rFonts w:ascii="Arabic Typesetting" w:eastAsia="SimSun" w:hAnsi="Arabic Typesetting" w:cs="Arabic Typesetting" w:hint="cs"/>
                <w:sz w:val="32"/>
                <w:szCs w:val="32"/>
                <w:rtl/>
                <w:lang w:eastAsia="zh-CN"/>
              </w:rPr>
              <w:t>ادعاءات</w:t>
            </w:r>
            <w:r w:rsidRPr="0064581B">
              <w:rPr>
                <w:rFonts w:ascii="Arabic Typesetting" w:eastAsia="SimSun" w:hAnsi="Arabic Typesetting" w:cs="Arabic Typesetting"/>
                <w:sz w:val="32"/>
                <w:szCs w:val="32"/>
                <w:rtl/>
                <w:lang w:eastAsia="zh-CN"/>
              </w:rPr>
              <w:t xml:space="preserve"> وتقديم المشورة</w:t>
            </w:r>
            <w:r w:rsidR="00F0146F">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لرئيس </w:t>
            </w:r>
            <w:r w:rsidRPr="0064581B">
              <w:rPr>
                <w:rFonts w:ascii="Arabic Typesetting" w:eastAsia="SimSun" w:hAnsi="Arabic Typesetting" w:cs="Arabic Typesetting"/>
                <w:sz w:val="32"/>
                <w:szCs w:val="32"/>
                <w:rtl/>
                <w:lang w:eastAsia="zh-CN"/>
              </w:rPr>
              <w:t>الجمعية العامة و</w:t>
            </w:r>
            <w:r w:rsidRPr="0064581B">
              <w:rPr>
                <w:rFonts w:ascii="Arabic Typesetting" w:eastAsia="SimSun" w:hAnsi="Arabic Typesetting" w:cs="Arabic Typesetting" w:hint="cs"/>
                <w:sz w:val="32"/>
                <w:szCs w:val="32"/>
                <w:rtl/>
                <w:lang w:eastAsia="zh-CN"/>
              </w:rPr>
              <w:t xml:space="preserve">إرسال نسخة إلى رئيس </w:t>
            </w:r>
            <w:r w:rsidRPr="0064581B">
              <w:rPr>
                <w:rFonts w:ascii="Arabic Typesetting" w:eastAsia="SimSun" w:hAnsi="Arabic Typesetting" w:cs="Arabic Typesetting"/>
                <w:sz w:val="32"/>
                <w:szCs w:val="32"/>
                <w:rtl/>
                <w:lang w:eastAsia="zh-CN"/>
              </w:rPr>
              <w:t xml:space="preserve">لجنة التنسيق حول كيفية </w:t>
            </w:r>
            <w:r w:rsidRPr="0064581B">
              <w:rPr>
                <w:rFonts w:ascii="Arabic Typesetting" w:eastAsia="SimSun" w:hAnsi="Arabic Typesetting" w:cs="Arabic Typesetting" w:hint="cs"/>
                <w:sz w:val="32"/>
                <w:szCs w:val="32"/>
                <w:rtl/>
                <w:lang w:eastAsia="zh-CN"/>
              </w:rPr>
              <w:t>التصرف</w:t>
            </w:r>
            <w:r w:rsidRPr="0064581B">
              <w:rPr>
                <w:rFonts w:ascii="Arabic Typesetting" w:eastAsia="SimSun" w:hAnsi="Arabic Typesetting" w:cs="Arabic Typesetting"/>
                <w:sz w:val="32"/>
                <w:szCs w:val="32"/>
                <w:rtl/>
                <w:lang w:eastAsia="zh-CN"/>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1263"/>
              </w:tabs>
              <w:bidi/>
              <w:spacing w:before="120" w:after="120"/>
              <w:ind w:firstLine="838"/>
              <w:rPr>
                <w:rFonts w:ascii="Arabic Typesetting" w:eastAsia="SimSun" w:hAnsi="Arabic Typesetting" w:cs="Arabic Typesetting"/>
                <w:sz w:val="32"/>
                <w:szCs w:val="32"/>
                <w:lang w:eastAsia="zh-CN"/>
              </w:rPr>
            </w:pPr>
          </w:p>
        </w:tc>
        <w:tc>
          <w:tcPr>
            <w:tcW w:w="3628" w:type="dxa"/>
          </w:tcPr>
          <w:p w:rsidR="0064581B" w:rsidRPr="0064581B" w:rsidDel="00C97C52" w:rsidRDefault="0064581B" w:rsidP="0064581B">
            <w:pPr>
              <w:keepNext/>
              <w:keepLines/>
              <w:tabs>
                <w:tab w:val="left" w:pos="392"/>
                <w:tab w:val="left" w:pos="1215"/>
              </w:tabs>
              <w:bidi/>
              <w:spacing w:before="120" w:after="120"/>
              <w:rPr>
                <w:rFonts w:ascii="Arabic Typesetting" w:eastAsia="SimSun" w:hAnsi="Arabic Typesetting" w:cs="Arabic Typesetting"/>
                <w:sz w:val="32"/>
                <w:szCs w:val="32"/>
                <w:lang w:eastAsia="zh-CN"/>
              </w:rPr>
            </w:pPr>
            <w:ins w:id="207" w:author="Basel Alakhras" w:date="2015-08-14T10:51:00Z">
              <w:r w:rsidRPr="0064581B">
                <w:rPr>
                  <w:rFonts w:ascii="Arabic Typesetting" w:eastAsia="SimSun" w:hAnsi="Arabic Typesetting" w:cs="Arabic Typesetting" w:hint="cs"/>
                  <w:sz w:val="32"/>
                  <w:szCs w:val="32"/>
                  <w:rtl/>
                  <w:lang w:eastAsia="zh-CN"/>
                </w:rPr>
                <w:t xml:space="preserve"> "3" ويتعين على اللجنة، في حال وجود ادعاءات سوء سلوك موجّهة ضد مدير شعبة الرقابة الداخلية، استعراض هذه الادعاءات وتقديم المشورة حول كيفية التصرف للمدير العام أو رئيس لجنة التنسيق، وإرسال نسخة إلى رئيس الجمعية العامة. لا يجوز اتخاذ أي اجراءات تحقيق في أي ادعاءات توجّه لمدير شعبة الرقابة الداخلية دون </w:t>
              </w:r>
            </w:ins>
            <w:ins w:id="208" w:author="Basel Alakhras" w:date="2015-08-14T10:53:00Z">
              <w:r w:rsidRPr="0064581B">
                <w:rPr>
                  <w:rFonts w:ascii="Arabic Typesetting" w:eastAsia="SimSun" w:hAnsi="Arabic Typesetting" w:cs="Arabic Typesetting" w:hint="cs"/>
                  <w:sz w:val="32"/>
                  <w:szCs w:val="32"/>
                  <w:rtl/>
                  <w:lang w:eastAsia="zh-CN"/>
                </w:rPr>
                <w:t>موافقة اللجنة.</w:t>
              </w:r>
            </w:ins>
            <w:r w:rsidRPr="0064581B">
              <w:rPr>
                <w:rFonts w:ascii="Arabic Typesetting" w:eastAsia="SimSun" w:hAnsi="Arabic Typesetting" w:cs="Arabic Typesetting" w:hint="cs"/>
                <w:sz w:val="32"/>
                <w:szCs w:val="32"/>
                <w:rtl/>
                <w:lang w:eastAsia="zh-CN"/>
              </w:rPr>
              <w:t xml:space="preserve"> </w:t>
            </w:r>
          </w:p>
        </w:tc>
        <w:tc>
          <w:tcPr>
            <w:tcW w:w="3629" w:type="dxa"/>
          </w:tcPr>
          <w:p w:rsidR="0064581B" w:rsidRPr="0064581B" w:rsidDel="00C97C52" w:rsidRDefault="0064581B" w:rsidP="0064581B">
            <w:pPr>
              <w:keepNext/>
              <w:keepLines/>
              <w:tabs>
                <w:tab w:val="left" w:pos="392"/>
                <w:tab w:val="left" w:pos="121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xml:space="preserve"> "3" ويتعين على اللجنة، في حال وجود ادعاءات سوء سلوك موجّهة ضد مدير شعبة الرقابة الداخلية، استعراض هذه الادعاءات وتقديم المشورة حول كيفية التصرف للمدير العام أو رئيس لجنة التنسيق، وإرسال نسخة إلى رئيس الجمعية العامة. لا يجوز اتخاذ أي اجراءات تحقيق في أي ادعاءات توجّه لمدير شعبة الرقابة الداخلية دون موافقة اللجنة. </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s>
              <w:bidi/>
              <w:spacing w:before="120" w:after="120"/>
              <w:contextualSpacing/>
              <w:rPr>
                <w:ins w:id="20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1263"/>
              </w:tabs>
              <w:bidi/>
              <w:spacing w:before="120" w:after="120"/>
              <w:ind w:firstLine="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xml:space="preserve">"3" وتتضمن المشورة المقدمة ما يلي: </w:t>
            </w:r>
          </w:p>
        </w:tc>
        <w:tc>
          <w:tcPr>
            <w:tcW w:w="3628" w:type="dxa"/>
          </w:tcPr>
          <w:p w:rsidR="0064581B" w:rsidRPr="0064581B" w:rsidRDefault="0064581B" w:rsidP="0064581B">
            <w:pPr>
              <w:keepNext/>
              <w:keepLines/>
              <w:tabs>
                <w:tab w:val="left" w:pos="412"/>
                <w:tab w:val="left" w:pos="1263"/>
              </w:tabs>
              <w:bidi/>
              <w:spacing w:before="120" w:after="120"/>
              <w:ind w:firstLine="838"/>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w:t>
            </w:r>
            <w:ins w:id="210" w:author="Basel Alakhras" w:date="2015-08-14T10:55:00Z">
              <w:r w:rsidRPr="0064581B">
                <w:rPr>
                  <w:rFonts w:ascii="Arabic Typesetting" w:eastAsia="SimSun" w:hAnsi="Arabic Typesetting" w:cs="Arabic Typesetting" w:hint="cs"/>
                  <w:sz w:val="32"/>
                  <w:szCs w:val="32"/>
                  <w:rtl/>
                  <w:lang w:eastAsia="zh-CN"/>
                </w:rPr>
                <w:t>4</w:t>
              </w:r>
            </w:ins>
            <w:del w:id="211" w:author="Basel Alakhras" w:date="2015-08-14T10:55:00Z">
              <w:r w:rsidRPr="0064581B" w:rsidDel="00E16D91">
                <w:rPr>
                  <w:rFonts w:ascii="Arabic Typesetting" w:eastAsia="SimSun" w:hAnsi="Arabic Typesetting" w:cs="Arabic Typesetting" w:hint="cs"/>
                  <w:sz w:val="32"/>
                  <w:szCs w:val="32"/>
                  <w:rtl/>
                  <w:lang w:eastAsia="zh-CN"/>
                </w:rPr>
                <w:delText>3</w:delText>
              </w:r>
            </w:del>
            <w:r w:rsidRPr="0064581B">
              <w:rPr>
                <w:rFonts w:ascii="Arabic Typesetting" w:eastAsia="SimSun" w:hAnsi="Arabic Typesetting" w:cs="Arabic Typesetting" w:hint="cs"/>
                <w:sz w:val="32"/>
                <w:szCs w:val="32"/>
                <w:rtl/>
                <w:lang w:eastAsia="zh-CN"/>
              </w:rPr>
              <w:t xml:space="preserve">" </w:t>
            </w:r>
            <w:del w:id="212" w:author="Basel Alakhras" w:date="2015-08-14T10:55:00Z">
              <w:r w:rsidRPr="0064581B" w:rsidDel="00E16D91">
                <w:rPr>
                  <w:rFonts w:ascii="Arabic Typesetting" w:eastAsia="SimSun" w:hAnsi="Arabic Typesetting" w:cs="Arabic Typesetting" w:hint="cs"/>
                  <w:sz w:val="32"/>
                  <w:szCs w:val="32"/>
                  <w:rtl/>
                  <w:lang w:eastAsia="zh-CN"/>
                </w:rPr>
                <w:delText>وتتضمن المشورة المقدمة ما يلي:</w:delText>
              </w:r>
            </w:del>
            <w:r w:rsidRPr="0064581B">
              <w:rPr>
                <w:rFonts w:ascii="Arabic Typesetting" w:eastAsia="SimSun" w:hAnsi="Arabic Typesetting" w:cs="Arabic Typesetting" w:hint="cs"/>
                <w:sz w:val="32"/>
                <w:szCs w:val="32"/>
                <w:rtl/>
                <w:lang w:eastAsia="zh-CN"/>
              </w:rPr>
              <w:t xml:space="preserve"> </w:t>
            </w:r>
          </w:p>
        </w:tc>
        <w:tc>
          <w:tcPr>
            <w:tcW w:w="3629" w:type="dxa"/>
          </w:tcPr>
          <w:p w:rsidR="0064581B" w:rsidRPr="0064581B" w:rsidRDefault="0064581B" w:rsidP="0064581B">
            <w:pPr>
              <w:keepNext/>
              <w:keepLines/>
              <w:tabs>
                <w:tab w:val="left" w:pos="392"/>
                <w:tab w:val="left" w:pos="1215"/>
              </w:tabs>
              <w:bidi/>
              <w:spacing w:before="120" w:after="120"/>
              <w:ind w:left="79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 w:val="left" w:pos="1546"/>
              </w:tabs>
              <w:bidi/>
              <w:spacing w:before="120" w:after="120"/>
              <w:rPr>
                <w:rFonts w:ascii="Arabic Typesetting" w:eastAsia="SimSun" w:hAnsi="Arabic Typesetting" w:cs="Arabic Typesetting"/>
                <w:sz w:val="32"/>
                <w:szCs w:val="32"/>
                <w:lang w:eastAsia="zh-CN"/>
              </w:rPr>
              <w:pPrChange w:id="213" w:author="Basel Alakhras" w:date="2015-08-14T10:56:00Z">
                <w:pPr>
                  <w:keepNext/>
                  <w:keepLines/>
                  <w:tabs>
                    <w:tab w:val="left" w:pos="412"/>
                    <w:tab w:val="left" w:pos="648"/>
                    <w:tab w:val="left" w:pos="1546"/>
                  </w:tabs>
                  <w:bidi/>
                  <w:spacing w:before="120" w:after="120"/>
                  <w:ind w:left="2220"/>
                </w:pPr>
              </w:pPrChange>
            </w:pPr>
            <w:r w:rsidRPr="0064581B">
              <w:rPr>
                <w:rFonts w:ascii="Arabic Typesetting" w:eastAsia="SimSun" w:hAnsi="Arabic Typesetting" w:cs="Arabic Typesetting"/>
                <w:sz w:val="32"/>
                <w:szCs w:val="32"/>
                <w:rtl/>
                <w:lang w:eastAsia="zh-CN"/>
              </w:rPr>
              <w:t xml:space="preserve">أ. توصية </w:t>
            </w:r>
            <w:ins w:id="214" w:author="Basel Alakhras" w:date="2015-08-14T11:00:00Z">
              <w:r w:rsidRPr="0064581B">
                <w:rPr>
                  <w:rFonts w:ascii="Arabic Typesetting" w:eastAsia="SimSun" w:hAnsi="Arabic Typesetting" w:cs="Arabic Typesetting" w:hint="cs"/>
                  <w:sz w:val="32"/>
                  <w:szCs w:val="32"/>
                  <w:rtl/>
                  <w:lang w:eastAsia="zh-CN"/>
                </w:rPr>
                <w:t>حول ما إذا كان ينبغي ا</w:t>
              </w:r>
              <w:r w:rsidRPr="0064581B">
                <w:rPr>
                  <w:rFonts w:ascii="Arabic Typesetting" w:eastAsia="SimSun" w:hAnsi="Arabic Typesetting" w:cs="Arabic Typesetting"/>
                  <w:sz w:val="32"/>
                  <w:szCs w:val="32"/>
                  <w:rtl/>
                  <w:lang w:eastAsia="zh-CN"/>
                </w:rPr>
                <w:t>لشروع في تقييم أولي للادعاءات</w:t>
              </w:r>
            </w:ins>
            <w:ins w:id="215" w:author="Basel Alakhras" w:date="2015-08-14T11:04:00Z">
              <w:r w:rsidRPr="0064581B">
                <w:rPr>
                  <w:rFonts w:ascii="Arabic Typesetting" w:eastAsia="SimSun" w:hAnsi="Arabic Typesetting" w:cs="Arabic Typesetting" w:hint="cs"/>
                  <w:sz w:val="32"/>
                  <w:szCs w:val="32"/>
                  <w:rtl/>
                  <w:lang w:eastAsia="zh-CN"/>
                </w:rPr>
                <w:t>؛</w:t>
              </w:r>
            </w:ins>
          </w:p>
        </w:tc>
        <w:tc>
          <w:tcPr>
            <w:tcW w:w="3628" w:type="dxa"/>
          </w:tcPr>
          <w:p w:rsidR="0064581B" w:rsidRPr="0064581B" w:rsidRDefault="0064581B" w:rsidP="0064581B">
            <w:pPr>
              <w:keepNext/>
              <w:keepLines/>
              <w:tabs>
                <w:tab w:val="left" w:pos="412"/>
                <w:tab w:val="left" w:pos="648"/>
                <w:tab w:val="left" w:pos="1546"/>
              </w:tabs>
              <w:bidi/>
              <w:spacing w:before="120" w:after="120"/>
              <w:rPr>
                <w:rFonts w:ascii="Arabic Typesetting" w:eastAsia="SimSun" w:hAnsi="Arabic Typesetting" w:cs="Arabic Typesetting"/>
                <w:sz w:val="32"/>
                <w:szCs w:val="32"/>
                <w:lang w:eastAsia="zh-CN"/>
              </w:rPr>
            </w:pPr>
            <w:r w:rsidRPr="0064581B" w:rsidDel="008707F8">
              <w:rPr>
                <w:rFonts w:ascii="Arabic Typesetting" w:eastAsia="SimSun" w:hAnsi="Arabic Typesetting" w:cs="Arabic Typesetting"/>
                <w:sz w:val="32"/>
                <w:szCs w:val="32"/>
                <w:rtl/>
                <w:lang w:eastAsia="zh-CN"/>
              </w:rPr>
              <w:t xml:space="preserve">أ. توصية </w:t>
            </w:r>
            <w:del w:id="216" w:author="Basel Alakhras" w:date="2015-08-14T11:02:00Z">
              <w:r w:rsidRPr="0064581B" w:rsidDel="008707F8">
                <w:rPr>
                  <w:rFonts w:ascii="Arabic Typesetting" w:eastAsia="SimSun" w:hAnsi="Arabic Typesetting" w:cs="Arabic Typesetting" w:hint="cs"/>
                  <w:sz w:val="32"/>
                  <w:szCs w:val="32"/>
                  <w:rtl/>
                  <w:lang w:eastAsia="zh-CN"/>
                </w:rPr>
                <w:delText>حول ما إذا كان ينبغي ا</w:delText>
              </w:r>
              <w:r w:rsidRPr="0064581B" w:rsidDel="008707F8">
                <w:rPr>
                  <w:rFonts w:ascii="Arabic Typesetting" w:eastAsia="SimSun" w:hAnsi="Arabic Typesetting" w:cs="Arabic Typesetting"/>
                  <w:sz w:val="32"/>
                  <w:szCs w:val="32"/>
                  <w:rtl/>
                  <w:lang w:eastAsia="zh-CN"/>
                </w:rPr>
                <w:delText>لشروع في تقييم أولي للادعاءات.</w:delText>
              </w:r>
            </w:del>
          </w:p>
        </w:tc>
        <w:tc>
          <w:tcPr>
            <w:tcW w:w="3629" w:type="dxa"/>
          </w:tcPr>
          <w:p w:rsidR="0064581B" w:rsidRPr="0064581B" w:rsidRDefault="0064581B" w:rsidP="0064581B">
            <w:pPr>
              <w:keepNext/>
              <w:keepLines/>
              <w:tabs>
                <w:tab w:val="left" w:pos="365"/>
                <w:tab w:val="left" w:pos="392"/>
                <w:tab w:val="left" w:pos="1499"/>
              </w:tabs>
              <w:bidi/>
              <w:spacing w:before="120" w:after="120"/>
              <w:ind w:left="121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 w:val="left" w:pos="1546"/>
              </w:tabs>
              <w:bidi/>
              <w:spacing w:before="120" w:after="120"/>
              <w:ind w:left="1263"/>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ب</w:t>
            </w:r>
            <w:ins w:id="217" w:author="Basel Alakhras" w:date="2015-08-14T11:05:00Z">
              <w:r w:rsidRPr="0064581B">
                <w:rPr>
                  <w:rFonts w:ascii="Arabic Typesetting" w:eastAsia="SimSun" w:hAnsi="Arabic Typesetting" w:cs="Arabic Typesetting"/>
                  <w:sz w:val="32"/>
                  <w:szCs w:val="32"/>
                  <w:rtl/>
                  <w:lang w:eastAsia="zh-CN"/>
                </w:rPr>
                <w:t xml:space="preserve">. توصية </w:t>
              </w:r>
              <w:r w:rsidRPr="0064581B">
                <w:rPr>
                  <w:rFonts w:ascii="Arabic Typesetting" w:eastAsia="SimSun" w:hAnsi="Arabic Typesetting" w:cs="Arabic Typesetting" w:hint="cs"/>
                  <w:sz w:val="32"/>
                  <w:szCs w:val="32"/>
                  <w:rtl/>
                  <w:lang w:eastAsia="zh-CN"/>
                </w:rPr>
                <w:t>حول ما إذا كان ينبغي ا</w:t>
              </w:r>
              <w:r w:rsidRPr="0064581B">
                <w:rPr>
                  <w:rFonts w:ascii="Arabic Typesetting" w:eastAsia="SimSun" w:hAnsi="Arabic Typesetting" w:cs="Arabic Typesetting"/>
                  <w:sz w:val="32"/>
                  <w:szCs w:val="32"/>
                  <w:rtl/>
                  <w:lang w:eastAsia="zh-CN"/>
                </w:rPr>
                <w:t xml:space="preserve">لشروع في </w:t>
              </w:r>
              <w:proofErr w:type="spellStart"/>
              <w:r w:rsidRPr="0064581B">
                <w:rPr>
                  <w:rFonts w:ascii="Arabic Typesetting" w:eastAsia="SimSun" w:hAnsi="Arabic Typesetting" w:cs="Arabic Typesetting" w:hint="cs"/>
                  <w:sz w:val="32"/>
                  <w:szCs w:val="32"/>
                  <w:rtl/>
                  <w:lang w:eastAsia="zh-CN"/>
                </w:rPr>
                <w:t>تحقييق</w:t>
              </w:r>
              <w:proofErr w:type="spellEnd"/>
              <w:r w:rsidRPr="0064581B">
                <w:rPr>
                  <w:rFonts w:ascii="Arabic Typesetting" w:eastAsia="SimSun" w:hAnsi="Arabic Typesetting" w:cs="Arabic Typesetting" w:hint="cs"/>
                  <w:sz w:val="32"/>
                  <w:szCs w:val="32"/>
                  <w:rtl/>
                  <w:lang w:eastAsia="zh-CN"/>
                </w:rPr>
                <w:t xml:space="preserve"> كامل استنادا إلى نتائج ال</w:t>
              </w:r>
              <w:r w:rsidRPr="0064581B">
                <w:rPr>
                  <w:rFonts w:ascii="Arabic Typesetting" w:eastAsia="SimSun" w:hAnsi="Arabic Typesetting" w:cs="Arabic Typesetting"/>
                  <w:sz w:val="32"/>
                  <w:szCs w:val="32"/>
                  <w:rtl/>
                  <w:lang w:eastAsia="zh-CN"/>
                </w:rPr>
                <w:t xml:space="preserve">تقييم </w:t>
              </w:r>
            </w:ins>
            <w:ins w:id="218" w:author="Basel Alakhras" w:date="2015-08-14T11:06:00Z">
              <w:r w:rsidRPr="0064581B">
                <w:rPr>
                  <w:rFonts w:ascii="Arabic Typesetting" w:eastAsia="SimSun" w:hAnsi="Arabic Typesetting" w:cs="Arabic Typesetting" w:hint="cs"/>
                  <w:sz w:val="32"/>
                  <w:szCs w:val="32"/>
                  <w:rtl/>
                  <w:lang w:eastAsia="zh-CN"/>
                </w:rPr>
                <w:t>ال</w:t>
              </w:r>
            </w:ins>
            <w:ins w:id="219" w:author="Basel Alakhras" w:date="2015-08-14T11:05:00Z">
              <w:r w:rsidRPr="0064581B">
                <w:rPr>
                  <w:rFonts w:ascii="Arabic Typesetting" w:eastAsia="SimSun" w:hAnsi="Arabic Typesetting" w:cs="Arabic Typesetting"/>
                  <w:sz w:val="32"/>
                  <w:szCs w:val="32"/>
                  <w:rtl/>
                  <w:lang w:eastAsia="zh-CN"/>
                </w:rPr>
                <w:t>أولي</w:t>
              </w:r>
            </w:ins>
            <w:ins w:id="220" w:author="Basel Alakhras" w:date="2015-08-14T11:06:00Z">
              <w:r w:rsidRPr="0064581B">
                <w:rPr>
                  <w:rFonts w:ascii="Arabic Typesetting" w:eastAsia="SimSun" w:hAnsi="Arabic Typesetting" w:cs="Arabic Typesetting" w:hint="cs"/>
                  <w:sz w:val="32"/>
                  <w:szCs w:val="32"/>
                  <w:rtl/>
                  <w:lang w:eastAsia="zh-CN"/>
                </w:rPr>
                <w:t>؛</w:t>
              </w:r>
            </w:ins>
            <w:r w:rsidRPr="0064581B">
              <w:rPr>
                <w:rFonts w:ascii="Arabic Typesetting" w:eastAsia="SimSun" w:hAnsi="Arabic Typesetting" w:cs="Arabic Typesetting" w:hint="cs"/>
                <w:sz w:val="32"/>
                <w:szCs w:val="32"/>
                <w:rtl/>
                <w:lang w:eastAsia="zh-CN"/>
              </w:rPr>
              <w:t xml:space="preserve"> </w:t>
            </w:r>
          </w:p>
        </w:tc>
        <w:tc>
          <w:tcPr>
            <w:tcW w:w="3628" w:type="dxa"/>
          </w:tcPr>
          <w:p w:rsidR="0064581B" w:rsidRPr="0064581B" w:rsidRDefault="0064581B" w:rsidP="0064581B">
            <w:pPr>
              <w:tabs>
                <w:tab w:val="left" w:pos="412"/>
                <w:tab w:val="left" w:pos="648"/>
                <w:tab w:val="left" w:pos="1546"/>
              </w:tabs>
              <w:bidi/>
              <w:spacing w:before="120" w:after="120"/>
              <w:ind w:left="1263"/>
              <w:rPr>
                <w:rFonts w:ascii="Arabic Typesetting" w:eastAsia="SimSun" w:hAnsi="Arabic Typesetting" w:cs="Arabic Typesetting"/>
                <w:sz w:val="32"/>
                <w:szCs w:val="32"/>
                <w:lang w:eastAsia="zh-CN"/>
              </w:rPr>
            </w:pPr>
            <w:r w:rsidRPr="0064581B" w:rsidDel="007A5C00">
              <w:rPr>
                <w:rFonts w:ascii="Arabic Typesetting" w:eastAsia="SimSun" w:hAnsi="Arabic Typesetting" w:cs="Arabic Typesetting" w:hint="cs"/>
                <w:sz w:val="32"/>
                <w:szCs w:val="32"/>
                <w:rtl/>
                <w:lang w:eastAsia="zh-CN"/>
              </w:rPr>
              <w:t>ب</w:t>
            </w:r>
            <w:del w:id="221" w:author="Basel Alakhras" w:date="2015-08-14T11:07:00Z">
              <w:r w:rsidRPr="0064581B" w:rsidDel="007A5C00">
                <w:rPr>
                  <w:rFonts w:ascii="Arabic Typesetting" w:eastAsia="SimSun" w:hAnsi="Arabic Typesetting" w:cs="Arabic Typesetting"/>
                  <w:sz w:val="32"/>
                  <w:szCs w:val="32"/>
                  <w:rtl/>
                  <w:lang w:eastAsia="zh-CN"/>
                </w:rPr>
                <w:delText xml:space="preserve">. توصية </w:delText>
              </w:r>
              <w:r w:rsidRPr="0064581B" w:rsidDel="007A5C00">
                <w:rPr>
                  <w:rFonts w:ascii="Arabic Typesetting" w:eastAsia="SimSun" w:hAnsi="Arabic Typesetting" w:cs="Arabic Typesetting" w:hint="cs"/>
                  <w:sz w:val="32"/>
                  <w:szCs w:val="32"/>
                  <w:rtl/>
                  <w:lang w:eastAsia="zh-CN"/>
                </w:rPr>
                <w:delText>حول ما إذا كان ينبغي ا</w:delText>
              </w:r>
            </w:del>
            <w:del w:id="222" w:author="Basel Alakhras" w:date="2015-08-14T11:06:00Z">
              <w:r w:rsidRPr="0064581B" w:rsidDel="007A5C00">
                <w:rPr>
                  <w:rFonts w:ascii="Arabic Typesetting" w:eastAsia="SimSun" w:hAnsi="Arabic Typesetting" w:cs="Arabic Typesetting"/>
                  <w:sz w:val="32"/>
                  <w:szCs w:val="32"/>
                  <w:rtl/>
                  <w:lang w:eastAsia="zh-CN"/>
                </w:rPr>
                <w:delText xml:space="preserve">لشروع في </w:delText>
              </w:r>
              <w:r w:rsidRPr="0064581B" w:rsidDel="007A5C00">
                <w:rPr>
                  <w:rFonts w:ascii="Arabic Typesetting" w:eastAsia="SimSun" w:hAnsi="Arabic Typesetting" w:cs="Arabic Typesetting" w:hint="cs"/>
                  <w:sz w:val="32"/>
                  <w:szCs w:val="32"/>
                  <w:rtl/>
                  <w:lang w:eastAsia="zh-CN"/>
                </w:rPr>
                <w:delText>تحقييق كامل استنادا إلى نتائج ال</w:delText>
              </w:r>
              <w:r w:rsidRPr="0064581B" w:rsidDel="007A5C00">
                <w:rPr>
                  <w:rFonts w:ascii="Arabic Typesetting" w:eastAsia="SimSun" w:hAnsi="Arabic Typesetting" w:cs="Arabic Typesetting"/>
                  <w:sz w:val="32"/>
                  <w:szCs w:val="32"/>
                  <w:rtl/>
                  <w:lang w:eastAsia="zh-CN"/>
                </w:rPr>
                <w:delText xml:space="preserve">تقييم </w:delText>
              </w:r>
              <w:r w:rsidRPr="0064581B" w:rsidDel="007A5C00">
                <w:rPr>
                  <w:rFonts w:ascii="Arabic Typesetting" w:eastAsia="SimSun" w:hAnsi="Arabic Typesetting" w:cs="Arabic Typesetting" w:hint="cs"/>
                  <w:sz w:val="32"/>
                  <w:szCs w:val="32"/>
                  <w:rtl/>
                  <w:lang w:eastAsia="zh-CN"/>
                </w:rPr>
                <w:delText>ال</w:delText>
              </w:r>
              <w:r w:rsidRPr="0064581B" w:rsidDel="007A5C00">
                <w:rPr>
                  <w:rFonts w:ascii="Arabic Typesetting" w:eastAsia="SimSun" w:hAnsi="Arabic Typesetting" w:cs="Arabic Typesetting"/>
                  <w:sz w:val="32"/>
                  <w:szCs w:val="32"/>
                  <w:rtl/>
                  <w:lang w:eastAsia="zh-CN"/>
                </w:rPr>
                <w:delText>أولي</w:delText>
              </w:r>
              <w:r w:rsidRPr="0064581B" w:rsidDel="007A5C00">
                <w:rPr>
                  <w:rFonts w:ascii="Arabic Typesetting" w:eastAsia="SimSun" w:hAnsi="Arabic Typesetting" w:cs="Arabic Typesetting" w:hint="cs"/>
                  <w:sz w:val="32"/>
                  <w:szCs w:val="32"/>
                  <w:rtl/>
                  <w:lang w:eastAsia="zh-CN"/>
                </w:rPr>
                <w:delText>؛</w:delText>
              </w:r>
            </w:del>
            <w:r w:rsidRPr="0064581B">
              <w:rPr>
                <w:rFonts w:ascii="Arabic Typesetting" w:eastAsia="SimSun" w:hAnsi="Arabic Typesetting" w:cs="Arabic Typesetting" w:hint="cs"/>
                <w:sz w:val="32"/>
                <w:szCs w:val="32"/>
                <w:rtl/>
                <w:lang w:eastAsia="zh-CN"/>
              </w:rPr>
              <w:t xml:space="preserve"> </w:t>
            </w:r>
          </w:p>
        </w:tc>
        <w:tc>
          <w:tcPr>
            <w:tcW w:w="3629" w:type="dxa"/>
          </w:tcPr>
          <w:p w:rsidR="0064581B" w:rsidRPr="0064581B" w:rsidRDefault="0064581B" w:rsidP="0064581B">
            <w:pPr>
              <w:tabs>
                <w:tab w:val="left" w:pos="365"/>
                <w:tab w:val="left" w:pos="392"/>
                <w:tab w:val="left" w:pos="1499"/>
              </w:tabs>
              <w:bidi/>
              <w:spacing w:before="120" w:after="120"/>
              <w:ind w:left="121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 w:val="left" w:pos="1546"/>
              </w:tabs>
              <w:bidi/>
              <w:spacing w:before="120" w:after="120"/>
              <w:ind w:left="1263"/>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xml:space="preserve">ج. توصية عن مكتب التحقيقات التابع لمنظومة الأمم المتحدة الذي ينبغي أن توكل إليه مهمة التقييم الأولي والتحقيق، إن تقرر القيام بهما. </w:t>
            </w:r>
          </w:p>
        </w:tc>
        <w:tc>
          <w:tcPr>
            <w:tcW w:w="3628" w:type="dxa"/>
          </w:tcPr>
          <w:p w:rsidR="0064581B" w:rsidRPr="0064581B" w:rsidRDefault="0064581B" w:rsidP="0064581B">
            <w:pPr>
              <w:tabs>
                <w:tab w:val="left" w:pos="412"/>
                <w:tab w:val="left" w:pos="648"/>
                <w:tab w:val="left" w:pos="1546"/>
              </w:tabs>
              <w:bidi/>
              <w:spacing w:before="120" w:after="120"/>
              <w:ind w:left="1263"/>
              <w:rPr>
                <w:rFonts w:ascii="Arabic Typesetting" w:eastAsia="SimSun" w:hAnsi="Arabic Typesetting" w:cs="Arabic Typesetting"/>
                <w:sz w:val="32"/>
                <w:szCs w:val="32"/>
                <w:lang w:eastAsia="zh-CN"/>
              </w:rPr>
            </w:pPr>
            <w:r w:rsidRPr="0064581B" w:rsidDel="00936E9E">
              <w:rPr>
                <w:rFonts w:ascii="Arabic Typesetting" w:eastAsia="SimSun" w:hAnsi="Arabic Typesetting" w:cs="Arabic Typesetting" w:hint="cs"/>
                <w:sz w:val="32"/>
                <w:szCs w:val="32"/>
                <w:rtl/>
                <w:lang w:eastAsia="zh-CN"/>
              </w:rPr>
              <w:t xml:space="preserve">ج. توصية عن مكتب التحقيقات التابع لمنظومة الأمم المتحدة الذي ينبغي أن توكل إليه مهمة التقييم الأولي والتحقيق، إن تقرر القيام بهما. </w:t>
            </w:r>
          </w:p>
        </w:tc>
        <w:tc>
          <w:tcPr>
            <w:tcW w:w="3629" w:type="dxa"/>
          </w:tcPr>
          <w:p w:rsidR="0064581B" w:rsidRPr="0064581B" w:rsidRDefault="0064581B" w:rsidP="0064581B">
            <w:pPr>
              <w:tabs>
                <w:tab w:val="left" w:pos="365"/>
                <w:tab w:val="left" w:pos="392"/>
                <w:tab w:val="left" w:pos="1499"/>
              </w:tabs>
              <w:bidi/>
              <w:spacing w:before="120" w:after="120"/>
              <w:ind w:left="121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 w:val="left" w:pos="953"/>
              </w:tabs>
              <w:bidi/>
              <w:spacing w:before="120" w:after="120"/>
              <w:contextualSpacing/>
              <w:rPr>
                <w:ins w:id="223"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 xml:space="preserve">ويجوز للجنة البرنامج والميزانية أن تلتمس من حين لآخر من </w:t>
            </w:r>
            <w:r w:rsidRPr="0064581B">
              <w:rPr>
                <w:rFonts w:ascii="Arabic Typesetting" w:hAnsi="Arabic Typesetting" w:cs="Arabic Typesetting" w:hint="cs"/>
                <w:sz w:val="32"/>
                <w:szCs w:val="32"/>
                <w:rtl/>
              </w:rPr>
              <w:t>اللجنة الاستشارية المستقلة للرقابة</w:t>
            </w:r>
            <w:r w:rsidRPr="0064581B">
              <w:rPr>
                <w:rFonts w:ascii="Arabic Typesetting" w:hAnsi="Arabic Typesetting" w:cs="Arabic Typesetting"/>
                <w:sz w:val="32"/>
                <w:szCs w:val="32"/>
                <w:rtl/>
              </w:rPr>
              <w:t xml:space="preserve"> أن تستعرض أو تراقب</w:t>
            </w:r>
            <w:r w:rsidRPr="0064581B">
              <w:rPr>
                <w:rFonts w:ascii="Arabic Typesetting" w:hAnsi="Arabic Typesetting" w:cs="Arabic Typesetting" w:hint="cs"/>
                <w:sz w:val="32"/>
                <w:szCs w:val="32"/>
                <w:rtl/>
              </w:rPr>
              <w:t xml:space="preserve"> أ</w:t>
            </w:r>
            <w:r w:rsidRPr="0064581B">
              <w:rPr>
                <w:rFonts w:ascii="Arabic Typesetting" w:hAnsi="Arabic Typesetting" w:cs="Arabic Typesetting"/>
                <w:sz w:val="32"/>
                <w:szCs w:val="32"/>
                <w:rtl/>
              </w:rPr>
              <w:t>نشطة ومشروعات</w:t>
            </w:r>
            <w:r w:rsidRPr="0064581B">
              <w:rPr>
                <w:rFonts w:ascii="Arabic Typesetting" w:hAnsi="Arabic Typesetting" w:cs="Arabic Typesetting" w:hint="cs"/>
                <w:sz w:val="32"/>
                <w:szCs w:val="32"/>
                <w:rtl/>
              </w:rPr>
              <w:t xml:space="preserve"> محددة.</w:t>
            </w:r>
          </w:p>
          <w:p w:rsidR="0064581B" w:rsidRPr="0064581B" w:rsidRDefault="0064581B" w:rsidP="0064581B">
            <w:pPr>
              <w:keepNext/>
              <w:keepLines/>
              <w:tabs>
                <w:tab w:val="left" w:pos="460"/>
                <w:tab w:val="left" w:pos="953"/>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 xml:space="preserve">ويجوز للجنة البرنامج والميزانية أن تلتمس من حين لآخر من </w:t>
            </w:r>
            <w:r w:rsidRPr="0064581B">
              <w:rPr>
                <w:rFonts w:ascii="Arabic Typesetting" w:hAnsi="Arabic Typesetting" w:cs="Arabic Typesetting" w:hint="cs"/>
                <w:sz w:val="32"/>
                <w:szCs w:val="32"/>
                <w:rtl/>
              </w:rPr>
              <w:t xml:space="preserve">اللجنة </w:t>
            </w:r>
            <w:del w:id="224" w:author="Basel Alakhras" w:date="2015-08-14T11:17:00Z">
              <w:r w:rsidRPr="0064581B" w:rsidDel="00752CC2">
                <w:rPr>
                  <w:rFonts w:ascii="Arabic Typesetting" w:hAnsi="Arabic Typesetting" w:cs="Arabic Typesetting" w:hint="cs"/>
                  <w:sz w:val="32"/>
                  <w:szCs w:val="32"/>
                  <w:rtl/>
                </w:rPr>
                <w:delText>الاستشارية المستقلة للرقابة</w:delText>
              </w:r>
              <w:r w:rsidRPr="0064581B" w:rsidDel="00752CC2">
                <w:rPr>
                  <w:rFonts w:ascii="Arabic Typesetting" w:hAnsi="Arabic Typesetting" w:cs="Arabic Typesetting"/>
                  <w:sz w:val="32"/>
                  <w:szCs w:val="32"/>
                  <w:rtl/>
                </w:rPr>
                <w:delText xml:space="preserve"> </w:delText>
              </w:r>
            </w:del>
            <w:r w:rsidRPr="0064581B">
              <w:rPr>
                <w:rFonts w:ascii="Arabic Typesetting" w:hAnsi="Arabic Typesetting" w:cs="Arabic Typesetting"/>
                <w:sz w:val="32"/>
                <w:szCs w:val="32"/>
                <w:rtl/>
              </w:rPr>
              <w:t>أن تستعرض أو تراقب</w:t>
            </w:r>
            <w:r w:rsidRPr="0064581B">
              <w:rPr>
                <w:rFonts w:ascii="Arabic Typesetting" w:hAnsi="Arabic Typesetting" w:cs="Arabic Typesetting" w:hint="cs"/>
                <w:sz w:val="32"/>
                <w:szCs w:val="32"/>
                <w:rtl/>
              </w:rPr>
              <w:t xml:space="preserve"> أ</w:t>
            </w:r>
            <w:r w:rsidRPr="0064581B">
              <w:rPr>
                <w:rFonts w:ascii="Arabic Typesetting" w:hAnsi="Arabic Typesetting" w:cs="Arabic Typesetting"/>
                <w:sz w:val="32"/>
                <w:szCs w:val="32"/>
                <w:rtl/>
              </w:rPr>
              <w:t>نشطة ومشروعات</w:t>
            </w:r>
            <w:r w:rsidRPr="0064581B">
              <w:rPr>
                <w:rFonts w:ascii="Arabic Typesetting" w:hAnsi="Arabic Typesetting" w:cs="Arabic Typesetting" w:hint="cs"/>
                <w:sz w:val="32"/>
                <w:szCs w:val="32"/>
                <w:rtl/>
              </w:rPr>
              <w:t xml:space="preserve"> محددة.</w:t>
            </w:r>
          </w:p>
          <w:p w:rsidR="0064581B" w:rsidRPr="0064581B" w:rsidRDefault="0064581B" w:rsidP="0064581B">
            <w:pPr>
              <w:keepNext/>
              <w:keepLines/>
              <w:tabs>
                <w:tab w:val="left" w:pos="412"/>
                <w:tab w:val="left" w:pos="838"/>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w:t>
            </w:r>
            <w:del w:id="225" w:author="Basel Alakhras" w:date="2015-08-14T11:18:00Z">
              <w:r w:rsidRPr="0064581B" w:rsidDel="00752CC2">
                <w:rPr>
                  <w:rFonts w:ascii="Arabic Typesetting" w:hAnsi="Arabic Typesetting" w:cs="Arabic Typesetting"/>
                  <w:sz w:val="32"/>
                  <w:szCs w:val="32"/>
                  <w:rtl/>
                </w:rPr>
                <w:delText>د</w:delText>
              </w:r>
            </w:del>
            <w:ins w:id="226" w:author="Basel Alakhras" w:date="2015-08-14T11:19:00Z">
              <w:r w:rsidRPr="0064581B">
                <w:rPr>
                  <w:rFonts w:ascii="Arabic Typesetting" w:hAnsi="Arabic Typesetting" w:cs="Arabic Typesetting" w:hint="cs"/>
                  <w:sz w:val="32"/>
                  <w:szCs w:val="32"/>
                  <w:rtl/>
                </w:rPr>
                <w:t>و</w:t>
              </w:r>
            </w:ins>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 xml:space="preserve">ويجوز للجنة البرنامج والميزانية أن تلتمس من حين لآخر من </w:t>
            </w:r>
            <w:r w:rsidRPr="0064581B">
              <w:rPr>
                <w:rFonts w:ascii="Arabic Typesetting" w:hAnsi="Arabic Typesetting" w:cs="Arabic Typesetting" w:hint="cs"/>
                <w:sz w:val="32"/>
                <w:szCs w:val="32"/>
                <w:rtl/>
              </w:rPr>
              <w:t xml:space="preserve">اللجنة </w:t>
            </w:r>
            <w:r w:rsidRPr="0064581B">
              <w:rPr>
                <w:rFonts w:ascii="Arabic Typesetting" w:hAnsi="Arabic Typesetting" w:cs="Arabic Typesetting"/>
                <w:sz w:val="32"/>
                <w:szCs w:val="32"/>
                <w:rtl/>
              </w:rPr>
              <w:t>أن تستعرض أو تراقب</w:t>
            </w:r>
            <w:r w:rsidRPr="0064581B">
              <w:rPr>
                <w:rFonts w:ascii="Arabic Typesetting" w:hAnsi="Arabic Typesetting" w:cs="Arabic Typesetting" w:hint="cs"/>
                <w:sz w:val="32"/>
                <w:szCs w:val="32"/>
                <w:rtl/>
              </w:rPr>
              <w:t xml:space="preserve"> أ</w:t>
            </w:r>
            <w:r w:rsidRPr="0064581B">
              <w:rPr>
                <w:rFonts w:ascii="Arabic Typesetting" w:hAnsi="Arabic Typesetting" w:cs="Arabic Typesetting"/>
                <w:sz w:val="32"/>
                <w:szCs w:val="32"/>
                <w:rtl/>
              </w:rPr>
              <w:t>نشطة ومشروعات</w:t>
            </w:r>
            <w:r w:rsidRPr="0064581B">
              <w:rPr>
                <w:rFonts w:ascii="Arabic Typesetting" w:hAnsi="Arabic Typesetting" w:cs="Arabic Typesetting" w:hint="cs"/>
                <w:sz w:val="32"/>
                <w:szCs w:val="32"/>
                <w:rtl/>
              </w:rPr>
              <w:t xml:space="preserve"> محددة.</w:t>
            </w:r>
          </w:p>
          <w:p w:rsidR="0064581B" w:rsidRPr="0064581B" w:rsidRDefault="0064581B" w:rsidP="0064581B">
            <w:pPr>
              <w:keepNext/>
              <w:keepLines/>
              <w:tabs>
                <w:tab w:val="left" w:pos="365"/>
                <w:tab w:val="left" w:pos="819"/>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و</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 xml:space="preserve">ويجوز للجنة البرنامج والميزانية أن تلتمس من حين لآخر من </w:t>
            </w:r>
            <w:r w:rsidRPr="0064581B">
              <w:rPr>
                <w:rFonts w:ascii="Arabic Typesetting" w:hAnsi="Arabic Typesetting" w:cs="Arabic Typesetting" w:hint="cs"/>
                <w:sz w:val="32"/>
                <w:szCs w:val="32"/>
                <w:rtl/>
              </w:rPr>
              <w:t xml:space="preserve">اللجنة </w:t>
            </w:r>
            <w:r w:rsidRPr="0064581B">
              <w:rPr>
                <w:rFonts w:ascii="Arabic Typesetting" w:hAnsi="Arabic Typesetting" w:cs="Arabic Typesetting"/>
                <w:sz w:val="32"/>
                <w:szCs w:val="32"/>
                <w:rtl/>
              </w:rPr>
              <w:t>أن تستعرض أو تراقب</w:t>
            </w:r>
            <w:r w:rsidRPr="0064581B">
              <w:rPr>
                <w:rFonts w:ascii="Arabic Typesetting" w:hAnsi="Arabic Typesetting" w:cs="Arabic Typesetting" w:hint="cs"/>
                <w:sz w:val="32"/>
                <w:szCs w:val="32"/>
                <w:rtl/>
              </w:rPr>
              <w:t xml:space="preserve"> أ</w:t>
            </w:r>
            <w:r w:rsidRPr="0064581B">
              <w:rPr>
                <w:rFonts w:ascii="Arabic Typesetting" w:hAnsi="Arabic Typesetting" w:cs="Arabic Typesetting"/>
                <w:sz w:val="32"/>
                <w:szCs w:val="32"/>
                <w:rtl/>
              </w:rPr>
              <w:t>نشطة ومشروعات</w:t>
            </w:r>
            <w:r w:rsidRPr="0064581B">
              <w:rPr>
                <w:rFonts w:ascii="Arabic Typesetting" w:hAnsi="Arabic Typesetting" w:cs="Arabic Typesetting" w:hint="cs"/>
                <w:sz w:val="32"/>
                <w:szCs w:val="32"/>
                <w:rtl/>
              </w:rPr>
              <w:t xml:space="preserve"> محددة.</w:t>
            </w:r>
          </w:p>
          <w:p w:rsidR="0064581B" w:rsidRPr="0064581B" w:rsidRDefault="0064581B" w:rsidP="0064581B">
            <w:pPr>
              <w:keepNext/>
              <w:keepLines/>
              <w:tabs>
                <w:tab w:val="left" w:pos="365"/>
                <w:tab w:val="left" w:pos="819"/>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 w:val="left" w:pos="953"/>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(ه)</w:t>
            </w:r>
            <w:r w:rsidRPr="0064581B">
              <w:rPr>
                <w:rFonts w:ascii="Arabic Typesetting" w:hAnsi="Arabic Typesetting" w:cs="Arabic Typesetting" w:hint="cs"/>
                <w:sz w:val="32"/>
                <w:szCs w:val="32"/>
                <w:rtl/>
                <w:lang w:val="fr-FR" w:bidi="ar-SY"/>
              </w:rPr>
              <w:tab/>
            </w:r>
            <w:r w:rsidRPr="0064581B">
              <w:rPr>
                <w:rFonts w:ascii="Arabic Typesetting" w:hAnsi="Arabic Typesetting" w:cs="Arabic Typesetting"/>
                <w:sz w:val="32"/>
                <w:szCs w:val="32"/>
                <w:rtl/>
                <w:lang w:val="fr-FR" w:bidi="ar-SY"/>
              </w:rPr>
              <w:t xml:space="preserve">وتوجِّه </w:t>
            </w:r>
            <w:r w:rsidRPr="0064581B">
              <w:rPr>
                <w:rFonts w:ascii="Arabic Typesetting" w:hAnsi="Arabic Typesetting" w:cs="Arabic Typesetting" w:hint="cs"/>
                <w:sz w:val="32"/>
                <w:szCs w:val="32"/>
                <w:rtl/>
                <w:lang w:val="fr-FR" w:bidi="ar-SY"/>
              </w:rPr>
              <w:t xml:space="preserve">اللجنة </w:t>
            </w:r>
            <w:r w:rsidRPr="0064581B">
              <w:rPr>
                <w:rFonts w:ascii="Arabic Typesetting" w:hAnsi="Arabic Typesetting" w:cs="Arabic Typesetting"/>
                <w:sz w:val="32"/>
                <w:szCs w:val="32"/>
                <w:rtl/>
              </w:rPr>
              <w:t>الاستشارية المستقلة للرقابة</w:t>
            </w:r>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lang w:val="fr-FR" w:bidi="ar-SY"/>
              </w:rPr>
              <w:t>توصياتها إلى لجنة البرنامج والميزانية في الشؤون التي تندرج ضمن اختصاص</w:t>
            </w:r>
            <w:r w:rsidRPr="0064581B">
              <w:rPr>
                <w:rFonts w:ascii="Arabic Typesetting" w:hAnsi="Arabic Typesetting" w:cs="Arabic Typesetting" w:hint="cs"/>
                <w:sz w:val="32"/>
                <w:szCs w:val="32"/>
                <w:rtl/>
                <w:lang w:val="fr-FR" w:bidi="ar-SY"/>
              </w:rPr>
              <w:t xml:space="preserve"> اللجنة </w:t>
            </w:r>
            <w:r w:rsidRPr="0064581B">
              <w:rPr>
                <w:rFonts w:ascii="Arabic Typesetting" w:hAnsi="Arabic Typesetting" w:cs="Arabic Typesetting"/>
                <w:sz w:val="32"/>
                <w:szCs w:val="32"/>
                <w:rtl/>
              </w:rPr>
              <w:t>الاستشارية المستقلة للرقابة</w:t>
            </w:r>
            <w:r w:rsidRPr="0064581B">
              <w:rPr>
                <w:rFonts w:ascii="Arabic Typesetting" w:hAnsi="Arabic Typesetting" w:cs="Arabic Typesetting"/>
                <w:sz w:val="32"/>
                <w:szCs w:val="32"/>
                <w:rtl/>
                <w:lang w:val="fr-FR" w:bidi="ar-SY"/>
              </w:rPr>
              <w:t>، حسب ما تعتبره مناسباً</w:t>
            </w:r>
            <w:r w:rsidRPr="0064581B">
              <w:rPr>
                <w:rFonts w:ascii="Arabic Typesetting" w:hAnsi="Arabic Typesetting" w:cs="Arabic Typesetting" w:hint="cs"/>
                <w:sz w:val="32"/>
                <w:szCs w:val="32"/>
                <w:rtl/>
                <w:lang w:val="fr-FR" w:bidi="ar-SY"/>
              </w:rPr>
              <w:t>، وتعمل على ما يلي:</w:t>
            </w:r>
          </w:p>
          <w:p w:rsidR="0064581B" w:rsidRPr="0064581B" w:rsidRDefault="0064581B" w:rsidP="0064581B">
            <w:pPr>
              <w:tabs>
                <w:tab w:val="left" w:pos="460"/>
                <w:tab w:val="left" w:pos="953"/>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(ه)</w:t>
            </w:r>
            <w:r w:rsidRPr="0064581B">
              <w:rPr>
                <w:rFonts w:ascii="Arabic Typesetting" w:hAnsi="Arabic Typesetting" w:cs="Arabic Typesetting" w:hint="cs"/>
                <w:sz w:val="32"/>
                <w:szCs w:val="32"/>
                <w:rtl/>
                <w:lang w:val="fr-FR" w:bidi="ar-SY"/>
              </w:rPr>
              <w:tab/>
            </w:r>
            <w:r w:rsidRPr="0064581B">
              <w:rPr>
                <w:rFonts w:ascii="Arabic Typesetting" w:hAnsi="Arabic Typesetting" w:cs="Arabic Typesetting"/>
                <w:sz w:val="32"/>
                <w:szCs w:val="32"/>
                <w:rtl/>
                <w:lang w:val="fr-FR" w:bidi="ar-SY"/>
              </w:rPr>
              <w:t xml:space="preserve">وتوجِّه </w:t>
            </w:r>
            <w:r w:rsidRPr="0064581B">
              <w:rPr>
                <w:rFonts w:ascii="Arabic Typesetting" w:hAnsi="Arabic Typesetting" w:cs="Arabic Typesetting" w:hint="cs"/>
                <w:sz w:val="32"/>
                <w:szCs w:val="32"/>
                <w:rtl/>
                <w:lang w:val="fr-FR" w:bidi="ar-SY"/>
              </w:rPr>
              <w:t xml:space="preserve">اللجنة </w:t>
            </w:r>
            <w:del w:id="227" w:author="Basel Alakhras" w:date="2015-08-14T11:19:00Z">
              <w:r w:rsidRPr="0064581B" w:rsidDel="005145A6">
                <w:rPr>
                  <w:rFonts w:ascii="Arabic Typesetting" w:hAnsi="Arabic Typesetting" w:cs="Arabic Typesetting"/>
                  <w:sz w:val="32"/>
                  <w:szCs w:val="32"/>
                  <w:rtl/>
                </w:rPr>
                <w:delText>الاستشارية المستقلة للرقابة</w:delText>
              </w:r>
              <w:r w:rsidRPr="0064581B" w:rsidDel="005145A6">
                <w:rPr>
                  <w:rFonts w:ascii="Arabic Typesetting" w:hAnsi="Arabic Typesetting" w:cs="Arabic Typesetting" w:hint="cs"/>
                  <w:sz w:val="32"/>
                  <w:szCs w:val="32"/>
                  <w:rtl/>
                </w:rPr>
                <w:delText xml:space="preserve"> </w:delText>
              </w:r>
            </w:del>
            <w:r w:rsidRPr="0064581B">
              <w:rPr>
                <w:rFonts w:ascii="Arabic Typesetting" w:hAnsi="Arabic Typesetting" w:cs="Arabic Typesetting"/>
                <w:sz w:val="32"/>
                <w:szCs w:val="32"/>
                <w:rtl/>
                <w:lang w:val="fr-FR" w:bidi="ar-SY"/>
              </w:rPr>
              <w:t xml:space="preserve">توصياتها إلى لجنة البرنامج والميزانية في الشؤون التي تندرج ضمن </w:t>
            </w:r>
            <w:proofErr w:type="spellStart"/>
            <w:r w:rsidRPr="0064581B">
              <w:rPr>
                <w:rFonts w:ascii="Arabic Typesetting" w:hAnsi="Arabic Typesetting" w:cs="Arabic Typesetting"/>
                <w:sz w:val="32"/>
                <w:szCs w:val="32"/>
                <w:rtl/>
                <w:lang w:val="fr-FR" w:bidi="ar-SY"/>
              </w:rPr>
              <w:t>اختصاص</w:t>
            </w:r>
            <w:ins w:id="228" w:author="Basel Alakhras" w:date="2015-08-14T11:20:00Z">
              <w:r w:rsidRPr="0064581B">
                <w:rPr>
                  <w:rFonts w:ascii="Arabic Typesetting" w:hAnsi="Arabic Typesetting" w:cs="Arabic Typesetting" w:hint="cs"/>
                  <w:sz w:val="32"/>
                  <w:szCs w:val="32"/>
                  <w:rtl/>
                  <w:lang w:val="fr-FR" w:bidi="ar-SY"/>
                </w:rPr>
                <w:t>تها</w:t>
              </w:r>
            </w:ins>
            <w:proofErr w:type="spellEnd"/>
            <w:r w:rsidRPr="0064581B">
              <w:rPr>
                <w:rFonts w:ascii="Arabic Typesetting" w:hAnsi="Arabic Typesetting" w:cs="Arabic Typesetting" w:hint="cs"/>
                <w:sz w:val="32"/>
                <w:szCs w:val="32"/>
                <w:rtl/>
                <w:lang w:val="fr-FR" w:bidi="ar-SY"/>
              </w:rPr>
              <w:t xml:space="preserve"> </w:t>
            </w:r>
            <w:del w:id="229" w:author="Basel Alakhras" w:date="2015-08-14T11:20:00Z">
              <w:r w:rsidRPr="0064581B" w:rsidDel="005145A6">
                <w:rPr>
                  <w:rFonts w:ascii="Arabic Typesetting" w:hAnsi="Arabic Typesetting" w:cs="Arabic Typesetting" w:hint="cs"/>
                  <w:sz w:val="32"/>
                  <w:szCs w:val="32"/>
                  <w:rtl/>
                  <w:lang w:val="fr-FR" w:bidi="ar-SY"/>
                </w:rPr>
                <w:delText xml:space="preserve">اللجنة </w:delText>
              </w:r>
              <w:r w:rsidRPr="0064581B" w:rsidDel="005145A6">
                <w:rPr>
                  <w:rFonts w:ascii="Arabic Typesetting" w:hAnsi="Arabic Typesetting" w:cs="Arabic Typesetting"/>
                  <w:sz w:val="32"/>
                  <w:szCs w:val="32"/>
                  <w:rtl/>
                </w:rPr>
                <w:delText>الاستشارية المستقلة للرقابة</w:delText>
              </w:r>
            </w:del>
            <w:r w:rsidRPr="0064581B">
              <w:rPr>
                <w:rFonts w:ascii="Arabic Typesetting" w:hAnsi="Arabic Typesetting" w:cs="Arabic Typesetting"/>
                <w:sz w:val="32"/>
                <w:szCs w:val="32"/>
                <w:rtl/>
                <w:lang w:val="fr-FR" w:bidi="ar-SY"/>
              </w:rPr>
              <w:t>، حسب ما تعتبره مناسباً</w:t>
            </w:r>
            <w:r w:rsidRPr="0064581B">
              <w:rPr>
                <w:rFonts w:ascii="Arabic Typesetting" w:hAnsi="Arabic Typesetting" w:cs="Arabic Typesetting" w:hint="cs"/>
                <w:sz w:val="32"/>
                <w:szCs w:val="32"/>
                <w:rtl/>
                <w:lang w:val="fr-FR" w:bidi="ar-SY"/>
              </w:rPr>
              <w:t>، وتعمل على ما يلي:</w:t>
            </w:r>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w:t>
            </w:r>
            <w:del w:id="230" w:author="Basel Alakhras" w:date="2015-08-14T11:21:00Z">
              <w:r w:rsidRPr="0064581B" w:rsidDel="005145A6">
                <w:rPr>
                  <w:rFonts w:ascii="Arabic Typesetting" w:hAnsi="Arabic Typesetting" w:cs="Arabic Typesetting" w:hint="eastAsia"/>
                  <w:sz w:val="32"/>
                  <w:szCs w:val="32"/>
                  <w:highlight w:val="yellow"/>
                  <w:rtl/>
                  <w:lang w:val="fr-FR" w:bidi="ar-SY"/>
                  <w:rPrChange w:id="231" w:author="Basel Alakhras" w:date="2015-08-14T11:21:00Z">
                    <w:rPr>
                      <w:rFonts w:hint="eastAsia"/>
                      <w:rtl/>
                      <w:lang w:val="fr-FR" w:bidi="ar-SY"/>
                    </w:rPr>
                  </w:rPrChange>
                </w:rPr>
                <w:delText>ه</w:delText>
              </w:r>
            </w:del>
            <w:ins w:id="232" w:author="Basel Alakhras" w:date="2015-08-14T11:21:00Z">
              <w:r w:rsidRPr="0064581B">
                <w:rPr>
                  <w:rFonts w:ascii="Arabic Typesetting" w:hAnsi="Arabic Typesetting" w:cs="Arabic Typesetting"/>
                  <w:sz w:val="32"/>
                  <w:szCs w:val="32"/>
                  <w:highlight w:val="yellow"/>
                  <w:rtl/>
                  <w:lang w:val="fr-FR" w:bidi="ar-SY"/>
                  <w:rPrChange w:id="233" w:author="Basel Alakhras" w:date="2015-08-14T11:21:00Z">
                    <w:rPr>
                      <w:rtl/>
                      <w:lang w:val="fr-FR" w:bidi="ar-SY"/>
                    </w:rPr>
                  </w:rPrChange>
                </w:rPr>
                <w:t xml:space="preserve"> ز</w:t>
              </w:r>
            </w:ins>
            <w:r w:rsidRPr="0064581B">
              <w:rPr>
                <w:rFonts w:ascii="Arabic Typesetting" w:hAnsi="Arabic Typesetting" w:cs="Arabic Typesetting" w:hint="cs"/>
                <w:sz w:val="32"/>
                <w:szCs w:val="32"/>
                <w:rtl/>
                <w:lang w:val="fr-FR" w:bidi="ar-SY"/>
              </w:rPr>
              <w:t>)</w:t>
            </w:r>
            <w:r w:rsidRPr="0064581B">
              <w:rPr>
                <w:rFonts w:ascii="Arabic Typesetting" w:hAnsi="Arabic Typesetting" w:cs="Arabic Typesetting" w:hint="cs"/>
                <w:sz w:val="32"/>
                <w:szCs w:val="32"/>
                <w:rtl/>
                <w:lang w:val="fr-FR" w:bidi="ar-SY"/>
              </w:rPr>
              <w:tab/>
            </w:r>
            <w:r w:rsidRPr="0064581B">
              <w:rPr>
                <w:rFonts w:ascii="Arabic Typesetting" w:hAnsi="Arabic Typesetting" w:cs="Arabic Typesetting"/>
                <w:sz w:val="32"/>
                <w:szCs w:val="32"/>
                <w:rtl/>
                <w:lang w:val="fr-FR" w:bidi="ar-SY"/>
              </w:rPr>
              <w:t xml:space="preserve">وتوجِّه </w:t>
            </w:r>
            <w:r w:rsidRPr="0064581B">
              <w:rPr>
                <w:rFonts w:ascii="Arabic Typesetting" w:hAnsi="Arabic Typesetting" w:cs="Arabic Typesetting" w:hint="cs"/>
                <w:sz w:val="32"/>
                <w:szCs w:val="32"/>
                <w:rtl/>
                <w:lang w:val="fr-FR" w:bidi="ar-SY"/>
              </w:rPr>
              <w:t xml:space="preserve">اللجنة </w:t>
            </w:r>
            <w:r w:rsidRPr="0064581B">
              <w:rPr>
                <w:rFonts w:ascii="Arabic Typesetting" w:hAnsi="Arabic Typesetting" w:cs="Arabic Typesetting"/>
                <w:sz w:val="32"/>
                <w:szCs w:val="32"/>
                <w:rtl/>
                <w:lang w:val="fr-FR" w:bidi="ar-SY"/>
              </w:rPr>
              <w:t xml:space="preserve">توصياتها إلى لجنة البرنامج والميزانية في الشؤون التي تندرج ضمن </w:t>
            </w:r>
            <w:proofErr w:type="spellStart"/>
            <w:r w:rsidRPr="0064581B">
              <w:rPr>
                <w:rFonts w:ascii="Arabic Typesetting" w:hAnsi="Arabic Typesetting" w:cs="Arabic Typesetting"/>
                <w:sz w:val="32"/>
                <w:szCs w:val="32"/>
                <w:rtl/>
                <w:lang w:val="fr-FR" w:bidi="ar-SY"/>
              </w:rPr>
              <w:t>اختصاص</w:t>
            </w:r>
            <w:r w:rsidRPr="0064581B">
              <w:rPr>
                <w:rFonts w:ascii="Arabic Typesetting" w:hAnsi="Arabic Typesetting" w:cs="Arabic Typesetting" w:hint="cs"/>
                <w:sz w:val="32"/>
                <w:szCs w:val="32"/>
                <w:rtl/>
                <w:lang w:val="fr-FR" w:bidi="ar-SY"/>
              </w:rPr>
              <w:t>تها</w:t>
            </w:r>
            <w:proofErr w:type="spellEnd"/>
            <w:r w:rsidRPr="0064581B">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sz w:val="32"/>
                <w:szCs w:val="32"/>
                <w:rtl/>
                <w:lang w:val="fr-FR" w:bidi="ar-SY"/>
              </w:rPr>
              <w:t>، حسب ما تعتبره مناسباً</w:t>
            </w:r>
            <w:r w:rsidRPr="0064581B">
              <w:rPr>
                <w:rFonts w:ascii="Arabic Typesetting" w:hAnsi="Arabic Typesetting" w:cs="Arabic Typesetting" w:hint="cs"/>
                <w:sz w:val="32"/>
                <w:szCs w:val="32"/>
                <w:rtl/>
                <w:lang w:val="fr-FR" w:bidi="ar-SY"/>
              </w:rPr>
              <w:t>، وتعمل على ما يلي:</w:t>
            </w:r>
          </w:p>
          <w:p w:rsidR="0064581B" w:rsidRPr="0064581B" w:rsidRDefault="0064581B" w:rsidP="0064581B">
            <w:pPr>
              <w:tabs>
                <w:tab w:val="left" w:pos="365"/>
                <w:tab w:val="left" w:pos="819"/>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(ز)</w:t>
            </w:r>
            <w:r w:rsidRPr="0064581B">
              <w:rPr>
                <w:rFonts w:ascii="Arabic Typesetting" w:hAnsi="Arabic Typesetting" w:cs="Arabic Typesetting" w:hint="cs"/>
                <w:sz w:val="32"/>
                <w:szCs w:val="32"/>
                <w:rtl/>
                <w:lang w:val="fr-FR" w:bidi="ar-SY"/>
              </w:rPr>
              <w:tab/>
            </w:r>
            <w:r w:rsidRPr="0064581B">
              <w:rPr>
                <w:rFonts w:ascii="Arabic Typesetting" w:hAnsi="Arabic Typesetting" w:cs="Arabic Typesetting"/>
                <w:sz w:val="32"/>
                <w:szCs w:val="32"/>
                <w:rtl/>
                <w:lang w:val="fr-FR" w:bidi="ar-SY"/>
              </w:rPr>
              <w:t xml:space="preserve">وتوجِّه </w:t>
            </w:r>
            <w:r w:rsidRPr="0064581B">
              <w:rPr>
                <w:rFonts w:ascii="Arabic Typesetting" w:hAnsi="Arabic Typesetting" w:cs="Arabic Typesetting" w:hint="cs"/>
                <w:sz w:val="32"/>
                <w:szCs w:val="32"/>
                <w:rtl/>
                <w:lang w:val="fr-FR" w:bidi="ar-SY"/>
              </w:rPr>
              <w:t xml:space="preserve">اللجنة </w:t>
            </w:r>
            <w:r w:rsidRPr="0064581B">
              <w:rPr>
                <w:rFonts w:ascii="Arabic Typesetting" w:hAnsi="Arabic Typesetting" w:cs="Arabic Typesetting"/>
                <w:sz w:val="32"/>
                <w:szCs w:val="32"/>
                <w:rtl/>
                <w:lang w:val="fr-FR" w:bidi="ar-SY"/>
              </w:rPr>
              <w:t xml:space="preserve">توصياتها إلى لجنة البرنامج والميزانية في الشؤون التي تندرج ضمن </w:t>
            </w:r>
            <w:proofErr w:type="spellStart"/>
            <w:r w:rsidRPr="0064581B">
              <w:rPr>
                <w:rFonts w:ascii="Arabic Typesetting" w:hAnsi="Arabic Typesetting" w:cs="Arabic Typesetting"/>
                <w:sz w:val="32"/>
                <w:szCs w:val="32"/>
                <w:rtl/>
                <w:lang w:val="fr-FR" w:bidi="ar-SY"/>
              </w:rPr>
              <w:t>اختصاص</w:t>
            </w:r>
            <w:r w:rsidRPr="0064581B">
              <w:rPr>
                <w:rFonts w:ascii="Arabic Typesetting" w:hAnsi="Arabic Typesetting" w:cs="Arabic Typesetting" w:hint="cs"/>
                <w:sz w:val="32"/>
                <w:szCs w:val="32"/>
                <w:rtl/>
                <w:lang w:val="fr-FR" w:bidi="ar-SY"/>
              </w:rPr>
              <w:t>تها</w:t>
            </w:r>
            <w:proofErr w:type="spellEnd"/>
            <w:r w:rsidRPr="0064581B">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sz w:val="32"/>
                <w:szCs w:val="32"/>
                <w:rtl/>
                <w:lang w:val="fr-FR" w:bidi="ar-SY"/>
              </w:rPr>
              <w:t>، حسب ما تعتبره مناسباً</w:t>
            </w:r>
            <w:r w:rsidRPr="0064581B">
              <w:rPr>
                <w:rFonts w:ascii="Arabic Typesetting" w:hAnsi="Arabic Typesetting" w:cs="Arabic Typesetting" w:hint="cs"/>
                <w:sz w:val="32"/>
                <w:szCs w:val="32"/>
                <w:rtl/>
                <w:lang w:val="fr-FR" w:bidi="ar-SY"/>
              </w:rPr>
              <w:t>، وتعمل على ما يلي:</w:t>
            </w:r>
          </w:p>
          <w:p w:rsidR="0064581B" w:rsidRPr="0064581B" w:rsidRDefault="0064581B" w:rsidP="0064581B">
            <w:pPr>
              <w:tabs>
                <w:tab w:val="left" w:pos="365"/>
                <w:tab w:val="left" w:pos="819"/>
              </w:tabs>
              <w:bidi/>
              <w:spacing w:before="120" w:after="120"/>
              <w:ind w:left="365"/>
              <w:rPr>
                <w:rFonts w:ascii="Arabic Typesetting" w:eastAsia="SimSun" w:hAnsi="Arabic Typesetting" w:cs="Arabic Typesetting"/>
                <w:sz w:val="32"/>
                <w:szCs w:val="32"/>
                <w:lang w:eastAsia="zh-CN" w:bidi="ar-SY"/>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460"/>
                <w:tab w:val="left" w:pos="648"/>
                <w:tab w:val="left" w:pos="1452"/>
              </w:tabs>
              <w:bidi/>
              <w:spacing w:before="120" w:after="120"/>
              <w:contextualSpacing/>
              <w:rPr>
                <w:ins w:id="234"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"1"</w:t>
            </w:r>
            <w:r w:rsidRPr="0064581B">
              <w:rPr>
                <w:rFonts w:ascii="Arabic Typesetting" w:hAnsi="Arabic Typesetting" w:cs="Arabic Typesetting" w:hint="cs"/>
                <w:sz w:val="32"/>
                <w:szCs w:val="32"/>
                <w:rtl/>
                <w:lang w:val="fr-FR" w:bidi="ar-SY"/>
              </w:rPr>
              <w:tab/>
              <w:t>استعراض مضمون النظام المالي ولائحته ومرفقاته "ميثاق الويبو للرقابة الإدارية" (المرفق الأول) "واختصاصات مراجع الحسابات الخارجي" (المرفق الثاني) "واختصاصات لجنة الويبو الاستشارية المستقلة للرقابة" (المرفق الثالث) مرة في كل ثلاث سنوات على الأقل، بغية التحقق من امتثالها للمعايير الدولية للممارسات المهنية للتدقيق الداخلي وتقديم التوصيات للجنة البرنامج والميزانية.</w:t>
            </w:r>
          </w:p>
          <w:p w:rsidR="0064581B" w:rsidRPr="0064581B" w:rsidRDefault="0064581B" w:rsidP="0064581B">
            <w:pPr>
              <w:tabs>
                <w:tab w:val="left" w:pos="460"/>
                <w:tab w:val="left" w:pos="648"/>
                <w:tab w:val="left" w:pos="1452"/>
              </w:tabs>
              <w:bidi/>
              <w:spacing w:before="120" w:after="120"/>
              <w:ind w:left="1027"/>
              <w:rPr>
                <w:rFonts w:ascii="Arabic Typesetting" w:eastAsia="Arial"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"1"</w:t>
            </w:r>
            <w:r w:rsidRPr="0064581B">
              <w:rPr>
                <w:rFonts w:ascii="Arabic Typesetting" w:hAnsi="Arabic Typesetting" w:cs="Arabic Typesetting" w:hint="cs"/>
                <w:sz w:val="32"/>
                <w:szCs w:val="32"/>
                <w:rtl/>
                <w:lang w:val="fr-FR" w:bidi="ar-SY"/>
              </w:rPr>
              <w:tab/>
              <w:t xml:space="preserve">استعراض مضمون النظام المالي ولائحته ومرفقاته "ميثاق الويبو للرقابة الإدارية" (المرفق الأول) "واختصاصات مراجع الحسابات الخارجي" (المرفق الثاني) "واختصاصات لجنة الويبو الاستشارية المستقلة للرقابة" (المرفق الثالث) مرة في كل ثلاث سنوات على الأقل، بغية التحقق من امتثالها للمعايير </w:t>
            </w:r>
            <w:del w:id="235" w:author="Basel Alakhras" w:date="2015-08-14T11:24:00Z">
              <w:r w:rsidRPr="0064581B" w:rsidDel="00DD7FEC">
                <w:rPr>
                  <w:rFonts w:ascii="Arabic Typesetting" w:hAnsi="Arabic Typesetting" w:cs="Arabic Typesetting" w:hint="cs"/>
                  <w:sz w:val="32"/>
                  <w:szCs w:val="32"/>
                  <w:rtl/>
                  <w:lang w:val="fr-FR" w:bidi="ar-SY"/>
                </w:rPr>
                <w:delText>الد</w:delText>
              </w:r>
            </w:del>
            <w:del w:id="236" w:author="Basel Alakhras" w:date="2015-08-14T11:23:00Z">
              <w:r w:rsidRPr="0064581B" w:rsidDel="00DD7FEC">
                <w:rPr>
                  <w:rFonts w:ascii="Arabic Typesetting" w:hAnsi="Arabic Typesetting" w:cs="Arabic Typesetting" w:hint="cs"/>
                  <w:sz w:val="32"/>
                  <w:szCs w:val="32"/>
                  <w:rtl/>
                  <w:lang w:val="fr-FR" w:bidi="ar-SY"/>
                </w:rPr>
                <w:delText>ولية للممارسات</w:delText>
              </w:r>
            </w:del>
            <w:del w:id="237" w:author="Basel Alakhras" w:date="2015-08-14T11:24:00Z">
              <w:r w:rsidRPr="0064581B" w:rsidDel="00DD7FEC">
                <w:rPr>
                  <w:rFonts w:ascii="Arabic Typesetting" w:hAnsi="Arabic Typesetting" w:cs="Arabic Typesetting" w:hint="cs"/>
                  <w:sz w:val="32"/>
                  <w:szCs w:val="32"/>
                  <w:rtl/>
                  <w:lang w:val="fr-FR" w:bidi="ar-SY"/>
                </w:rPr>
                <w:delText xml:space="preserve"> المهنية</w:delText>
              </w:r>
            </w:del>
            <w:r w:rsidRPr="0064581B">
              <w:rPr>
                <w:rFonts w:ascii="Arabic Typesetting" w:hAnsi="Arabic Typesetting" w:cs="Arabic Typesetting" w:hint="cs"/>
                <w:sz w:val="32"/>
                <w:szCs w:val="32"/>
                <w:rtl/>
                <w:lang w:val="fr-FR" w:bidi="ar-SY"/>
              </w:rPr>
              <w:t xml:space="preserve"> </w:t>
            </w:r>
            <w:del w:id="238" w:author="Basel Alakhras" w:date="2015-08-14T11:24:00Z">
              <w:r w:rsidRPr="0064581B" w:rsidDel="00DD7FEC">
                <w:rPr>
                  <w:rFonts w:ascii="Arabic Typesetting" w:hAnsi="Arabic Typesetting" w:cs="Arabic Typesetting" w:hint="cs"/>
                  <w:sz w:val="32"/>
                  <w:szCs w:val="32"/>
                  <w:rtl/>
                  <w:lang w:val="fr-FR" w:bidi="ar-SY"/>
                </w:rPr>
                <w:delText>للتدقيق الداخلي</w:delText>
              </w:r>
            </w:del>
            <w:r w:rsidRPr="0064581B">
              <w:rPr>
                <w:rFonts w:ascii="Arabic Typesetting" w:hAnsi="Arabic Typesetting" w:cs="Arabic Typesetting" w:hint="cs"/>
                <w:sz w:val="32"/>
                <w:szCs w:val="32"/>
                <w:rtl/>
                <w:lang w:val="fr-FR" w:bidi="ar-SY"/>
              </w:rPr>
              <w:t xml:space="preserve"> </w:t>
            </w:r>
            <w:ins w:id="239" w:author="Basel Alakhras" w:date="2015-08-14T11:24:00Z">
              <w:r w:rsidRPr="0064581B">
                <w:rPr>
                  <w:rFonts w:ascii="Arabic Typesetting" w:hAnsi="Arabic Typesetting" w:cs="Arabic Typesetting" w:hint="cs"/>
                  <w:sz w:val="32"/>
                  <w:szCs w:val="32"/>
                  <w:rtl/>
                  <w:lang w:val="fr-FR" w:bidi="ar-SY"/>
                </w:rPr>
                <w:t>المقبولة بشكل عام و</w:t>
              </w:r>
            </w:ins>
            <w:ins w:id="240" w:author="Basel Alakhras" w:date="2015-08-14T11:25:00Z">
              <w:r w:rsidRPr="0064581B">
                <w:rPr>
                  <w:rFonts w:ascii="Arabic Typesetting" w:hAnsi="Arabic Typesetting" w:cs="Arabic Typesetting" w:hint="cs"/>
                  <w:sz w:val="32"/>
                  <w:szCs w:val="32"/>
                  <w:rtl/>
                  <w:lang w:val="fr-FR" w:bidi="ar-SY"/>
                </w:rPr>
                <w:t xml:space="preserve">تماشيها مع </w:t>
              </w:r>
            </w:ins>
            <w:ins w:id="241" w:author="Basel Alakhras" w:date="2015-08-14T11:24:00Z">
              <w:r w:rsidRPr="0064581B">
                <w:rPr>
                  <w:rFonts w:ascii="Arabic Typesetting" w:hAnsi="Arabic Typesetting" w:cs="Arabic Typesetting" w:hint="cs"/>
                  <w:sz w:val="32"/>
                  <w:szCs w:val="32"/>
                  <w:rtl/>
                  <w:lang w:val="fr-FR" w:bidi="ar-SY"/>
                </w:rPr>
                <w:t xml:space="preserve">أفضل الممارسات </w:t>
              </w:r>
            </w:ins>
            <w:r w:rsidRPr="0064581B">
              <w:rPr>
                <w:rFonts w:ascii="Arabic Typesetting" w:hAnsi="Arabic Typesetting" w:cs="Arabic Typesetting" w:hint="cs"/>
                <w:sz w:val="32"/>
                <w:szCs w:val="32"/>
                <w:rtl/>
                <w:lang w:val="fr-FR" w:bidi="ar-SY"/>
              </w:rPr>
              <w:t>وتقديم التوصيات للجنة البرنامج والميزانية.</w:t>
            </w:r>
          </w:p>
          <w:p w:rsidR="0064581B" w:rsidRPr="0064581B" w:rsidRDefault="0064581B" w:rsidP="0064581B">
            <w:pPr>
              <w:tabs>
                <w:tab w:val="left" w:pos="648"/>
                <w:tab w:val="left" w:pos="1263"/>
              </w:tabs>
              <w:bidi/>
              <w:spacing w:before="120" w:after="120"/>
              <w:ind w:left="838"/>
              <w:rPr>
                <w:rFonts w:ascii="Arabic Typesetting" w:eastAsia="Arial" w:hAnsi="Arabic Typesetting" w:cs="Arabic Typesetting"/>
                <w:sz w:val="32"/>
                <w:szCs w:val="32"/>
                <w:lang w:eastAsia="zh-CN" w:bidi="ar-SY"/>
              </w:rPr>
            </w:pPr>
          </w:p>
        </w:tc>
        <w:tc>
          <w:tcPr>
            <w:tcW w:w="3628" w:type="dxa"/>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ins w:id="242" w:author="Basel Alakhras" w:date="2015-08-14T11:55:00Z">
              <w:r w:rsidRPr="0064581B">
                <w:rPr>
                  <w:rFonts w:ascii="Arabic Typesetting" w:hAnsi="Arabic Typesetting" w:cs="Arabic Typesetting" w:hint="cs"/>
                  <w:sz w:val="32"/>
                  <w:szCs w:val="32"/>
                  <w:rtl/>
                  <w:lang w:val="fr-FR" w:bidi="ar-SY"/>
                </w:rPr>
                <w:t>"1"</w:t>
              </w:r>
              <w:r w:rsidRPr="0064581B">
                <w:rPr>
                  <w:rFonts w:ascii="Arabic Typesetting" w:hAnsi="Arabic Typesetting" w:cs="Arabic Typesetting" w:hint="cs"/>
                  <w:sz w:val="32"/>
                  <w:szCs w:val="32"/>
                  <w:rtl/>
                  <w:lang w:val="fr-FR" w:bidi="ar-SY"/>
                </w:rPr>
                <w:tab/>
                <w:t xml:space="preserve">استعراض </w:t>
              </w:r>
            </w:ins>
            <w:del w:id="243" w:author="Basel Alakhras" w:date="2015-08-14T11:52:00Z">
              <w:r w:rsidRPr="0064581B" w:rsidDel="00F37F1C">
                <w:rPr>
                  <w:rFonts w:ascii="Arabic Typesetting" w:hAnsi="Arabic Typesetting" w:cs="Arabic Typesetting" w:hint="cs"/>
                  <w:sz w:val="32"/>
                  <w:szCs w:val="32"/>
                  <w:rtl/>
                  <w:lang w:val="fr-FR" w:bidi="ar-SY"/>
                </w:rPr>
                <w:delText>مضمون</w:delText>
              </w:r>
            </w:del>
            <w:ins w:id="244" w:author="Basel Alakhras" w:date="2015-08-14T11:52:00Z">
              <w:r w:rsidRPr="0064581B">
                <w:rPr>
                  <w:rFonts w:ascii="Arabic Typesetting" w:hAnsi="Arabic Typesetting" w:cs="Arabic Typesetting" w:hint="cs"/>
                  <w:sz w:val="32"/>
                  <w:szCs w:val="32"/>
                  <w:rtl/>
                  <w:lang w:val="fr-FR" w:bidi="ar-SY"/>
                </w:rPr>
                <w:t xml:space="preserve"> محتويات</w:t>
              </w:r>
            </w:ins>
            <w:r w:rsidRPr="0064581B">
              <w:rPr>
                <w:rFonts w:ascii="Arabic Typesetting" w:hAnsi="Arabic Typesetting" w:cs="Arabic Typesetting" w:hint="cs"/>
                <w:sz w:val="32"/>
                <w:szCs w:val="32"/>
                <w:rtl/>
                <w:lang w:val="fr-FR" w:bidi="ar-SY"/>
              </w:rPr>
              <w:t xml:space="preserve"> النظام المالي ولائحته ومرفقاته "ميثاق الويبو للرقابة الإدارية" (المرفق الأول) "واختصاصات مراجع الحسابات الخارجي" (المرفق الثاني) "واختصاصات لجنة الويبو الاستشارية المستقلة للرقابة" (المرفق الثالث) </w:t>
            </w:r>
            <w:del w:id="245" w:author="Basel Alakhras" w:date="2015-08-14T11:52:00Z">
              <w:r w:rsidRPr="0064581B" w:rsidDel="00F37F1C">
                <w:rPr>
                  <w:rFonts w:ascii="Arabic Typesetting" w:hAnsi="Arabic Typesetting" w:cs="Arabic Typesetting" w:hint="cs"/>
                  <w:sz w:val="32"/>
                  <w:szCs w:val="32"/>
                  <w:rtl/>
                  <w:lang w:val="fr-FR" w:bidi="ar-SY"/>
                </w:rPr>
                <w:delText>مرة في كل ثلاث سنوات على الأقل</w:delText>
              </w:r>
            </w:del>
            <w:ins w:id="246" w:author="Basel Alakhras" w:date="2015-08-14T11:52:00Z">
              <w:r w:rsidRPr="0064581B">
                <w:rPr>
                  <w:rFonts w:ascii="Arabic Typesetting" w:hAnsi="Arabic Typesetting" w:cs="Arabic Typesetting" w:hint="cs"/>
                  <w:sz w:val="32"/>
                  <w:szCs w:val="32"/>
                  <w:rtl/>
                  <w:lang w:val="fr-FR" w:bidi="ar-SY"/>
                </w:rPr>
                <w:t xml:space="preserve"> </w:t>
              </w:r>
            </w:ins>
            <w:ins w:id="247" w:author="Basel Alakhras" w:date="2015-08-14T11:55:00Z">
              <w:r w:rsidRPr="0064581B">
                <w:rPr>
                  <w:rFonts w:ascii="Arabic Typesetting" w:hAnsi="Arabic Typesetting" w:cs="Arabic Typesetting" w:hint="cs"/>
                  <w:sz w:val="32"/>
                  <w:szCs w:val="32"/>
                  <w:rtl/>
                  <w:lang w:val="fr-FR" w:bidi="ar-SY"/>
                </w:rPr>
                <w:t>بشكل دوري</w:t>
              </w:r>
            </w:ins>
            <w:r w:rsidRPr="0064581B">
              <w:rPr>
                <w:rFonts w:ascii="Arabic Typesetting" w:hAnsi="Arabic Typesetting" w:cs="Arabic Typesetting" w:hint="cs"/>
                <w:sz w:val="32"/>
                <w:szCs w:val="32"/>
                <w:rtl/>
                <w:lang w:val="fr-FR" w:bidi="ar-SY"/>
              </w:rPr>
              <w:t>، بغية التحقق من امتثالها للمعايير</w:t>
            </w:r>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المقبولة بشكل عام وتماشيها مع أفضل الممارسات وتقديم التوصيات للجنة البرنامج والميزانية.</w:t>
            </w:r>
          </w:p>
          <w:p w:rsidR="0064581B" w:rsidRPr="0064581B" w:rsidRDefault="0064581B" w:rsidP="0064581B">
            <w:pPr>
              <w:tabs>
                <w:tab w:val="left" w:pos="541"/>
                <w:tab w:val="left" w:pos="648"/>
                <w:tab w:val="left" w:pos="1215"/>
              </w:tabs>
              <w:bidi/>
              <w:spacing w:before="120" w:after="120"/>
              <w:ind w:left="790"/>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"1"</w:t>
            </w:r>
            <w:r w:rsidRPr="0064581B">
              <w:rPr>
                <w:rFonts w:ascii="Arabic Typesetting" w:hAnsi="Arabic Typesetting" w:cs="Arabic Typesetting" w:hint="cs"/>
                <w:sz w:val="32"/>
                <w:szCs w:val="32"/>
                <w:rtl/>
                <w:lang w:val="fr-FR" w:bidi="ar-SY"/>
              </w:rPr>
              <w:tab/>
              <w:t>استعراض</w:t>
            </w:r>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محتويات النظام المالي ولائحته ومرفقاته "ميثاق الويبو للرقابة الإدارية" (المرفق الأول) "واختصاصات مراجع الحسابات الخارجي" (المرفق الثاني) "واختصاصات لجنة الويبو الاستشارية المستقلة للرقابة" (المرفق الثالث) بشكل دوري، بغية التحقق من امتثالها للمعايير</w:t>
            </w:r>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المقبولة بشكل عام وتماشيها مع أفضل الممارسات وتقديم التوصيات للجنة البرنامج والميزانية.</w:t>
            </w:r>
          </w:p>
          <w:p w:rsidR="0064581B" w:rsidRPr="0064581B" w:rsidRDefault="0064581B" w:rsidP="0064581B">
            <w:pPr>
              <w:tabs>
                <w:tab w:val="left" w:pos="541"/>
                <w:tab w:val="left" w:pos="648"/>
                <w:tab w:val="left" w:pos="1215"/>
              </w:tabs>
              <w:bidi/>
              <w:spacing w:before="120" w:after="120"/>
              <w:ind w:left="790"/>
              <w:rPr>
                <w:rFonts w:ascii="Arabic Typesetting" w:eastAsia="Arial" w:hAnsi="Arabic Typesetting" w:cs="Arabic Typesetting"/>
                <w:sz w:val="32"/>
                <w:szCs w:val="32"/>
                <w:lang w:eastAsia="zh-CN" w:bidi="ar-SY"/>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1"/>
                <w:numId w:val="48"/>
              </w:numPr>
              <w:tabs>
                <w:tab w:val="left" w:pos="392"/>
                <w:tab w:val="left" w:pos="425"/>
                <w:tab w:val="left" w:pos="460"/>
                <w:tab w:val="left" w:pos="648"/>
                <w:tab w:val="left" w:pos="1452"/>
                <w:tab w:val="left" w:pos="1620"/>
                <w:tab w:val="left" w:pos="1701"/>
              </w:tabs>
              <w:bidi/>
              <w:spacing w:before="120" w:after="120"/>
              <w:contextualSpacing/>
              <w:rPr>
                <w:ins w:id="248"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"2"</w:t>
            </w:r>
            <w:r w:rsidRPr="0064581B">
              <w:rPr>
                <w:rFonts w:ascii="Arabic Typesetting" w:hAnsi="Arabic Typesetting" w:cs="Arabic Typesetting" w:hint="cs"/>
                <w:sz w:val="32"/>
                <w:szCs w:val="32"/>
                <w:rtl/>
                <w:lang w:val="fr-FR" w:bidi="ar-SY"/>
              </w:rPr>
              <w:tab/>
              <w:t>استعراض نتائج العمليات الداخلية الجارية للتقييم الذاتي للجودة في إطار برنامج الضمان/التحسين بالإضافة إلى نتائج تقارير الاستعراض الخارجي المستقل، وفقاً للمعايير الدولية للممارسات المهنية للتدقيق الداخلي الصادرة عن معهد المدققين الداخليين مرة كل خمس سنوات على الأقل.</w:t>
            </w:r>
          </w:p>
          <w:p w:rsidR="0064581B" w:rsidRPr="0064581B" w:rsidRDefault="0064581B" w:rsidP="0064581B">
            <w:pPr>
              <w:tabs>
                <w:tab w:val="left" w:pos="392"/>
                <w:tab w:val="left" w:pos="425"/>
                <w:tab w:val="left" w:pos="460"/>
                <w:tab w:val="left" w:pos="648"/>
                <w:tab w:val="left" w:pos="1452"/>
                <w:tab w:val="left" w:pos="1620"/>
                <w:tab w:val="left" w:pos="1701"/>
              </w:tabs>
              <w:bidi/>
              <w:spacing w:before="120" w:after="120"/>
              <w:ind w:left="1027"/>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del w:id="249" w:author="Basel Alakhras" w:date="2015-08-14T12:20:00Z">
              <w:r w:rsidRPr="0064581B">
                <w:rPr>
                  <w:rFonts w:ascii="Arabic Typesetting" w:hAnsi="Arabic Typesetting" w:cs="Arabic Typesetting" w:hint="cs"/>
                  <w:sz w:val="32"/>
                  <w:szCs w:val="32"/>
                  <w:rtl/>
                  <w:lang w:val="fr-FR" w:bidi="ar-SY"/>
                </w:rPr>
                <w:delText>"2"</w:delText>
              </w:r>
              <w:r w:rsidRPr="0064581B">
                <w:rPr>
                  <w:rFonts w:ascii="Arabic Typesetting" w:hAnsi="Arabic Typesetting" w:cs="Arabic Typesetting" w:hint="cs"/>
                  <w:sz w:val="32"/>
                  <w:szCs w:val="32"/>
                  <w:rtl/>
                  <w:lang w:val="fr-FR" w:bidi="ar-SY"/>
                </w:rPr>
                <w:tab/>
                <w:delText xml:space="preserve">استعراض </w:delText>
              </w:r>
            </w:del>
            <w:del w:id="250" w:author="Basel Alakhras" w:date="2015-08-14T11:59:00Z">
              <w:r w:rsidRPr="0064581B" w:rsidDel="00E94D3F">
                <w:rPr>
                  <w:rFonts w:ascii="Arabic Typesetting" w:hAnsi="Arabic Typesetting" w:cs="Arabic Typesetting" w:hint="cs"/>
                  <w:sz w:val="32"/>
                  <w:szCs w:val="32"/>
                  <w:rtl/>
                  <w:lang w:val="fr-FR" w:bidi="ar-SY"/>
                </w:rPr>
                <w:delText xml:space="preserve">نتائج العمليات الداخلية الجارية للتقييم الذاتي للجودة في إطار </w:delText>
              </w:r>
            </w:del>
            <w:r w:rsidRPr="0064581B">
              <w:rPr>
                <w:rFonts w:ascii="Arabic Typesetting" w:hAnsi="Arabic Typesetting" w:cs="Arabic Typesetting" w:hint="cs"/>
                <w:sz w:val="32"/>
                <w:szCs w:val="32"/>
                <w:rtl/>
                <w:lang w:val="fr-FR" w:bidi="ar-SY"/>
              </w:rPr>
              <w:t xml:space="preserve">برنامج </w:t>
            </w:r>
            <w:del w:id="251" w:author="Basel Alakhras" w:date="2015-08-14T12:01:00Z">
              <w:r w:rsidRPr="0064581B" w:rsidDel="00E94D3F">
                <w:rPr>
                  <w:rFonts w:ascii="Arabic Typesetting" w:hAnsi="Arabic Typesetting" w:cs="Arabic Typesetting" w:hint="cs"/>
                  <w:sz w:val="32"/>
                  <w:szCs w:val="32"/>
                  <w:rtl/>
                  <w:lang w:val="fr-FR" w:bidi="ar-SY"/>
                </w:rPr>
                <w:delText>ال</w:delText>
              </w:r>
            </w:del>
            <w:r w:rsidRPr="0064581B">
              <w:rPr>
                <w:rFonts w:ascii="Arabic Typesetting" w:hAnsi="Arabic Typesetting" w:cs="Arabic Typesetting" w:hint="cs"/>
                <w:sz w:val="32"/>
                <w:szCs w:val="32"/>
                <w:rtl/>
                <w:lang w:val="fr-FR" w:bidi="ar-SY"/>
              </w:rPr>
              <w:t>ضمان</w:t>
            </w:r>
            <w:del w:id="252" w:author="Basel Alakhras" w:date="2015-08-14T12:01:00Z">
              <w:r w:rsidRPr="0064581B" w:rsidDel="00E94D3F">
                <w:rPr>
                  <w:rFonts w:ascii="Arabic Typesetting" w:hAnsi="Arabic Typesetting" w:cs="Arabic Typesetting" w:hint="cs"/>
                  <w:sz w:val="32"/>
                  <w:szCs w:val="32"/>
                  <w:rtl/>
                  <w:lang w:val="fr-FR" w:bidi="ar-SY"/>
                </w:rPr>
                <w:delText>/</w:delText>
              </w:r>
            </w:del>
            <w:ins w:id="253" w:author="Basel Alakhras" w:date="2015-08-14T12:01:00Z">
              <w:r w:rsidRPr="0064581B">
                <w:rPr>
                  <w:rFonts w:ascii="Arabic Typesetting" w:hAnsi="Arabic Typesetting" w:cs="Arabic Typesetting" w:hint="cs"/>
                  <w:sz w:val="32"/>
                  <w:szCs w:val="32"/>
                  <w:rtl/>
                  <w:lang w:val="fr-FR" w:bidi="ar-SY"/>
                </w:rPr>
                <w:t xml:space="preserve"> و</w:t>
              </w:r>
            </w:ins>
            <w:del w:id="254" w:author="Basel Alakhras" w:date="2015-08-14T12:01:00Z">
              <w:r w:rsidRPr="0064581B" w:rsidDel="00E94D3F">
                <w:rPr>
                  <w:rFonts w:ascii="Arabic Typesetting" w:hAnsi="Arabic Typesetting" w:cs="Arabic Typesetting" w:hint="cs"/>
                  <w:sz w:val="32"/>
                  <w:szCs w:val="32"/>
                  <w:rtl/>
                  <w:lang w:val="fr-FR" w:bidi="ar-SY"/>
                </w:rPr>
                <w:delText>ال</w:delText>
              </w:r>
            </w:del>
            <w:r w:rsidRPr="0064581B">
              <w:rPr>
                <w:rFonts w:ascii="Arabic Typesetting" w:hAnsi="Arabic Typesetting" w:cs="Arabic Typesetting" w:hint="cs"/>
                <w:sz w:val="32"/>
                <w:szCs w:val="32"/>
                <w:rtl/>
                <w:lang w:val="fr-FR" w:bidi="ar-SY"/>
              </w:rPr>
              <w:t xml:space="preserve">تحسين </w:t>
            </w:r>
            <w:ins w:id="255" w:author="Basel Alakhras" w:date="2015-08-14T12:02:00Z">
              <w:r w:rsidRPr="0064581B">
                <w:rPr>
                  <w:rFonts w:ascii="Arabic Typesetting" w:hAnsi="Arabic Typesetting" w:cs="Arabic Typesetting" w:hint="cs"/>
                  <w:sz w:val="32"/>
                  <w:szCs w:val="32"/>
                  <w:rtl/>
                  <w:lang w:val="fr-FR" w:bidi="ar-SY"/>
                </w:rPr>
                <w:t xml:space="preserve">جودة </w:t>
              </w:r>
            </w:ins>
            <w:ins w:id="256" w:author="Basel Alakhras" w:date="2015-08-14T12:14:00Z">
              <w:r w:rsidRPr="0064581B">
                <w:rPr>
                  <w:rFonts w:ascii="Arabic Typesetting" w:hAnsi="Arabic Typesetting" w:cs="Arabic Typesetting" w:hint="cs"/>
                  <w:sz w:val="32"/>
                  <w:szCs w:val="32"/>
                  <w:rtl/>
                  <w:lang w:val="fr-FR" w:bidi="ar-SY"/>
                </w:rPr>
                <w:t>وظيفة ا</w:t>
              </w:r>
            </w:ins>
            <w:ins w:id="257" w:author="Basel Alakhras" w:date="2015-08-14T12:15:00Z">
              <w:r w:rsidRPr="0064581B">
                <w:rPr>
                  <w:rFonts w:ascii="Arabic Typesetting" w:hAnsi="Arabic Typesetting" w:cs="Arabic Typesetting" w:hint="cs"/>
                  <w:sz w:val="32"/>
                  <w:szCs w:val="32"/>
                  <w:rtl/>
                  <w:lang w:val="fr-FR" w:bidi="ar-SY"/>
                </w:rPr>
                <w:t xml:space="preserve">لرقابة الداخلية </w:t>
              </w:r>
            </w:ins>
            <w:r w:rsidRPr="0064581B">
              <w:rPr>
                <w:rFonts w:ascii="Arabic Typesetting" w:hAnsi="Arabic Typesetting" w:cs="Arabic Typesetting" w:hint="cs"/>
                <w:sz w:val="32"/>
                <w:szCs w:val="32"/>
                <w:rtl/>
                <w:lang w:val="fr-FR" w:bidi="ar-SY"/>
              </w:rPr>
              <w:t xml:space="preserve">بالإضافة إلى نتائج تقارير </w:t>
            </w:r>
            <w:del w:id="258" w:author="Basel Alakhras" w:date="2015-08-14T12:18:00Z">
              <w:r w:rsidRPr="0064581B" w:rsidDel="00191492">
                <w:rPr>
                  <w:rFonts w:ascii="Arabic Typesetting" w:hAnsi="Arabic Typesetting" w:cs="Arabic Typesetting" w:hint="cs"/>
                  <w:sz w:val="32"/>
                  <w:szCs w:val="32"/>
                  <w:rtl/>
                  <w:lang w:val="fr-FR" w:bidi="ar-SY"/>
                </w:rPr>
                <w:delText>ال</w:delText>
              </w:r>
            </w:del>
            <w:del w:id="259" w:author="Basel Alakhras" w:date="2015-08-14T12:19:00Z">
              <w:r w:rsidRPr="0064581B" w:rsidDel="00191492">
                <w:rPr>
                  <w:rFonts w:ascii="Arabic Typesetting" w:hAnsi="Arabic Typesetting" w:cs="Arabic Typesetting" w:hint="cs"/>
                  <w:sz w:val="32"/>
                  <w:szCs w:val="32"/>
                  <w:rtl/>
                  <w:lang w:val="fr-FR" w:bidi="ar-SY"/>
                </w:rPr>
                <w:delText xml:space="preserve">استعراض </w:delText>
              </w:r>
            </w:del>
            <w:ins w:id="260" w:author="Basel Alakhras" w:date="2015-08-14T12:19:00Z">
              <w:r w:rsidRPr="0064581B">
                <w:rPr>
                  <w:rFonts w:ascii="Arabic Typesetting" w:hAnsi="Arabic Typesetting" w:cs="Arabic Typesetting" w:hint="cs"/>
                  <w:sz w:val="32"/>
                  <w:szCs w:val="32"/>
                  <w:rtl/>
                  <w:lang w:val="fr-FR" w:bidi="ar-SY"/>
                </w:rPr>
                <w:t xml:space="preserve">التقييم الذاتي الداخلي والاستعراض </w:t>
              </w:r>
            </w:ins>
            <w:r w:rsidRPr="0064581B">
              <w:rPr>
                <w:rFonts w:ascii="Arabic Typesetting" w:hAnsi="Arabic Typesetting" w:cs="Arabic Typesetting" w:hint="cs"/>
                <w:sz w:val="32"/>
                <w:szCs w:val="32"/>
                <w:rtl/>
                <w:lang w:val="fr-FR" w:bidi="ar-SY"/>
              </w:rPr>
              <w:t xml:space="preserve">الخارجي المستقل، وفقاً </w:t>
            </w:r>
            <w:del w:id="261" w:author="Basel Alakhras" w:date="2015-08-14T12:20:00Z">
              <w:r w:rsidRPr="0064581B" w:rsidDel="00191492">
                <w:rPr>
                  <w:rFonts w:ascii="Arabic Typesetting" w:hAnsi="Arabic Typesetting" w:cs="Arabic Typesetting" w:hint="cs"/>
                  <w:sz w:val="32"/>
                  <w:szCs w:val="32"/>
                  <w:rtl/>
                  <w:lang w:val="fr-FR" w:bidi="ar-SY"/>
                </w:rPr>
                <w:delText xml:space="preserve">للمعايير الدولية للممارسات المهنية للتدقيق </w:delText>
              </w:r>
            </w:del>
            <w:ins w:id="262" w:author="Basel Alakhras" w:date="2015-08-14T12:20:00Z">
              <w:r w:rsidRPr="0064581B">
                <w:rPr>
                  <w:rFonts w:ascii="Arabic Typesetting" w:hAnsi="Arabic Typesetting" w:cs="Arabic Typesetting" w:hint="cs"/>
                  <w:sz w:val="32"/>
                  <w:szCs w:val="32"/>
                  <w:rtl/>
                  <w:lang w:val="fr-FR" w:bidi="ar-SY"/>
                </w:rPr>
                <w:t xml:space="preserve">لميثاق </w:t>
              </w:r>
            </w:ins>
            <w:ins w:id="263" w:author="Basel Alakhras" w:date="2015-08-14T12:22:00Z">
              <w:r w:rsidRPr="0064581B">
                <w:rPr>
                  <w:rFonts w:ascii="Arabic Typesetting" w:hAnsi="Arabic Typesetting" w:cs="Arabic Typesetting" w:hint="cs"/>
                  <w:sz w:val="32"/>
                  <w:szCs w:val="32"/>
                  <w:rtl/>
                  <w:lang w:val="fr-FR" w:bidi="ar-SY"/>
                </w:rPr>
                <w:t>الرقابة</w:t>
              </w:r>
            </w:ins>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الداخلي</w:t>
            </w:r>
            <w:ins w:id="264" w:author="Basel Alakhras" w:date="2015-08-14T12:22:00Z">
              <w:r w:rsidRPr="0064581B">
                <w:rPr>
                  <w:rFonts w:ascii="Arabic Typesetting" w:hAnsi="Arabic Typesetting" w:cs="Arabic Typesetting" w:hint="cs"/>
                  <w:sz w:val="32"/>
                  <w:szCs w:val="32"/>
                  <w:rtl/>
                  <w:lang w:val="fr-FR" w:bidi="ar-SY"/>
                </w:rPr>
                <w:t>ة</w:t>
              </w:r>
            </w:ins>
            <w:r w:rsidRPr="0064581B">
              <w:rPr>
                <w:rFonts w:ascii="Arabic Typesetting" w:hAnsi="Arabic Typesetting" w:cs="Arabic Typesetting" w:hint="cs"/>
                <w:sz w:val="32"/>
                <w:szCs w:val="32"/>
                <w:rtl/>
                <w:lang w:val="fr-FR" w:bidi="ar-SY"/>
              </w:rPr>
              <w:t xml:space="preserve"> </w:t>
            </w:r>
            <w:del w:id="265" w:author="Basel Alakhras" w:date="2015-08-14T12:20:00Z">
              <w:r w:rsidRPr="0064581B" w:rsidDel="00191492">
                <w:rPr>
                  <w:rFonts w:ascii="Arabic Typesetting" w:hAnsi="Arabic Typesetting" w:cs="Arabic Typesetting" w:hint="cs"/>
                  <w:sz w:val="32"/>
                  <w:szCs w:val="32"/>
                  <w:rtl/>
                  <w:lang w:val="fr-FR" w:bidi="ar-SY"/>
                </w:rPr>
                <w:delText>الصادرة عن معهد المدققين الداخليين</w:delText>
              </w:r>
            </w:del>
            <w:del w:id="266" w:author="Basel Alakhras" w:date="2015-08-14T12:16:00Z">
              <w:r w:rsidRPr="0064581B" w:rsidDel="007626B3">
                <w:rPr>
                  <w:rFonts w:ascii="Arabic Typesetting" w:hAnsi="Arabic Typesetting" w:cs="Arabic Typesetting" w:hint="cs"/>
                  <w:sz w:val="32"/>
                  <w:szCs w:val="32"/>
                  <w:rtl/>
                  <w:lang w:val="fr-FR" w:bidi="ar-SY"/>
                </w:rPr>
                <w:delText xml:space="preserve"> مرة كل خمس سنوات على الأقل</w:delText>
              </w:r>
            </w:del>
            <w:r w:rsidRPr="0064581B">
              <w:rPr>
                <w:rFonts w:ascii="Arabic Typesetting" w:hAnsi="Arabic Typesetting" w:cs="Arabic Typesetting" w:hint="cs"/>
                <w:sz w:val="32"/>
                <w:szCs w:val="32"/>
                <w:rtl/>
                <w:lang w:val="fr-FR" w:bidi="ar-SY"/>
              </w:rPr>
              <w:t>.</w:t>
            </w:r>
          </w:p>
          <w:p w:rsidR="0064581B" w:rsidRPr="0064581B" w:rsidRDefault="0064581B" w:rsidP="0064581B">
            <w:pPr>
              <w:tabs>
                <w:tab w:val="left" w:pos="648"/>
                <w:tab w:val="left" w:pos="1263"/>
                <w:tab w:val="left" w:pos="1620"/>
                <w:tab w:val="left" w:pos="1701"/>
              </w:tabs>
              <w:bidi/>
              <w:spacing w:before="120" w:after="120"/>
              <w:ind w:left="838"/>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bidi/>
              <w:spacing w:after="240" w:line="360" w:lineRule="exact"/>
              <w:ind w:left="1134"/>
              <w:rPr>
                <w:rFonts w:ascii="Arabic Typesetting" w:hAnsi="Arabic Typesetting" w:cs="Arabic Typesetting"/>
                <w:sz w:val="32"/>
                <w:szCs w:val="32"/>
                <w:rtl/>
                <w:lang w:val="fr-FR" w:bidi="ar-SY"/>
              </w:rPr>
            </w:pPr>
            <w:r w:rsidRPr="0064581B">
              <w:rPr>
                <w:rFonts w:ascii="Arabic Typesetting" w:hAnsi="Arabic Typesetting" w:cs="Arabic Typesetting" w:hint="cs"/>
                <w:sz w:val="32"/>
                <w:szCs w:val="32"/>
                <w:rtl/>
                <w:lang w:val="fr-FR" w:bidi="ar-SY"/>
              </w:rPr>
              <w:t>"2"</w:t>
            </w:r>
            <w:r w:rsidRPr="0064581B">
              <w:rPr>
                <w:rFonts w:ascii="Arabic Typesetting" w:hAnsi="Arabic Typesetting" w:cs="Arabic Typesetting" w:hint="cs"/>
                <w:sz w:val="32"/>
                <w:szCs w:val="32"/>
                <w:rtl/>
                <w:lang w:val="fr-FR" w:bidi="ar-SY"/>
              </w:rPr>
              <w:tab/>
              <w:t>استعراض برنامج ضمان وتحسين جودة وظيفة الرقابة الداخلية بالإضافة إلى نتائج تقارير التقييم الذاتي الداخلي والاستعراض الخارجي المستقل، وفقاً لميثاق الرقابة</w:t>
            </w:r>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الداخلية.</w:t>
            </w:r>
          </w:p>
          <w:p w:rsidR="0064581B" w:rsidRPr="0064581B" w:rsidRDefault="0064581B" w:rsidP="0064581B">
            <w:pPr>
              <w:tabs>
                <w:tab w:val="left" w:pos="392"/>
                <w:tab w:val="left" w:pos="648"/>
                <w:tab w:val="left" w:pos="1215"/>
                <w:tab w:val="left" w:pos="1620"/>
                <w:tab w:val="left" w:pos="1701"/>
              </w:tabs>
              <w:bidi/>
              <w:spacing w:before="120" w:after="120"/>
              <w:ind w:left="790"/>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240" w:line="360" w:lineRule="exact"/>
              <w:ind w:left="1134"/>
              <w:rPr>
                <w:rFonts w:ascii="Arabic Typesetting" w:hAnsi="Arabic Typesetting" w:cs="Arabic Typesetting"/>
                <w:sz w:val="32"/>
                <w:szCs w:val="32"/>
                <w:lang w:val="fr-FR" w:bidi="ar-SY"/>
              </w:rPr>
            </w:pPr>
            <w:r w:rsidRPr="0064581B">
              <w:rPr>
                <w:rFonts w:ascii="Arabic Typesetting" w:hAnsi="Arabic Typesetting" w:cs="Arabic Typesetting" w:hint="cs"/>
                <w:sz w:val="32"/>
                <w:szCs w:val="32"/>
                <w:rtl/>
                <w:lang w:val="fr-FR" w:bidi="ar-SY"/>
              </w:rPr>
              <w:t>"2"</w:t>
            </w:r>
            <w:r w:rsidRPr="0064581B">
              <w:rPr>
                <w:rFonts w:ascii="Arabic Typesetting" w:hAnsi="Arabic Typesetting" w:cs="Arabic Typesetting" w:hint="cs"/>
                <w:sz w:val="32"/>
                <w:szCs w:val="32"/>
                <w:rtl/>
                <w:lang w:val="fr-FR" w:bidi="ar-SY"/>
              </w:rPr>
              <w:tab/>
              <w:t>استعراض برنامج ضمان وتحسين جودة وظيفة الرقابة الداخلية بالإضافة إلى نتائج تقارير التقييم الذاتي الداخلي والاستعراض الخارجي المستقل، وفقاً لميثاق الرقابة</w:t>
            </w:r>
            <w:r w:rsidR="00F0146F">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hint="cs"/>
                <w:sz w:val="32"/>
                <w:szCs w:val="32"/>
                <w:rtl/>
                <w:lang w:val="fr-FR" w:bidi="ar-SY"/>
              </w:rPr>
              <w:t>الداخلية.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s>
              <w:bidi/>
              <w:spacing w:before="120" w:after="120"/>
              <w:contextualSpacing/>
              <w:rPr>
                <w:ins w:id="267" w:author="Samuels Frederick Anthony" w:date="2015-05-30T11:34:00Z"/>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bidi/>
              <w:spacing w:after="240" w:line="360" w:lineRule="exact"/>
              <w:ind w:left="5"/>
              <w:rPr>
                <w:rFonts w:ascii="Arabic Typesetting" w:hAnsi="Arabic Typesetting" w:cs="Arabic Typesetting"/>
                <w:b/>
                <w:bCs/>
                <w:sz w:val="32"/>
                <w:szCs w:val="32"/>
                <w:rtl/>
                <w:lang w:val="fr-FR"/>
              </w:rPr>
            </w:pPr>
            <w:r w:rsidRPr="0064581B">
              <w:rPr>
                <w:rFonts w:ascii="Arabic Typesetting" w:hAnsi="Arabic Typesetting" w:cs="Arabic Typesetting" w:hint="cs"/>
                <w:b/>
                <w:bCs/>
                <w:sz w:val="32"/>
                <w:szCs w:val="32"/>
                <w:rtl/>
                <w:lang w:val="fr-FR" w:bidi="ar-SY"/>
              </w:rPr>
              <w:t>جيم.</w:t>
            </w:r>
            <w:r w:rsidRPr="0064581B">
              <w:rPr>
                <w:rFonts w:ascii="Arabic Typesetting" w:hAnsi="Arabic Typesetting" w:cs="Arabic Typesetting" w:hint="cs"/>
                <w:b/>
                <w:bCs/>
                <w:sz w:val="32"/>
                <w:szCs w:val="32"/>
                <w:rtl/>
                <w:lang w:val="fr-FR" w:bidi="ar-SY"/>
              </w:rPr>
              <w:tab/>
            </w:r>
            <w:r w:rsidRPr="0064581B">
              <w:rPr>
                <w:rFonts w:ascii="Arabic Typesetting" w:hAnsi="Arabic Typesetting" w:cs="Arabic Typesetting"/>
                <w:b/>
                <w:bCs/>
                <w:sz w:val="32"/>
                <w:szCs w:val="32"/>
                <w:rtl/>
                <w:lang w:val="fr-FR" w:bidi="ar-SY"/>
              </w:rPr>
              <w:t>العضوية والمؤهلات</w:t>
            </w:r>
          </w:p>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240" w:line="360" w:lineRule="exact"/>
              <w:ind w:left="5"/>
              <w:rPr>
                <w:rFonts w:ascii="Arabic Typesetting" w:hAnsi="Arabic Typesetting" w:cs="Arabic Typesetting"/>
                <w:b/>
                <w:bCs/>
                <w:sz w:val="32"/>
                <w:szCs w:val="32"/>
                <w:rtl/>
                <w:lang w:val="fr-FR"/>
              </w:rPr>
            </w:pPr>
            <w:r w:rsidRPr="0064581B">
              <w:rPr>
                <w:rFonts w:ascii="Arabic Typesetting" w:hAnsi="Arabic Typesetting" w:cs="Arabic Typesetting" w:hint="cs"/>
                <w:b/>
                <w:bCs/>
                <w:sz w:val="32"/>
                <w:szCs w:val="32"/>
                <w:rtl/>
                <w:lang w:val="fr-FR" w:bidi="ar-SY"/>
              </w:rPr>
              <w:t>جيم.</w:t>
            </w:r>
            <w:r w:rsidRPr="0064581B">
              <w:rPr>
                <w:rFonts w:ascii="Arabic Typesetting" w:hAnsi="Arabic Typesetting" w:cs="Arabic Typesetting" w:hint="cs"/>
                <w:b/>
                <w:bCs/>
                <w:sz w:val="32"/>
                <w:szCs w:val="32"/>
                <w:rtl/>
                <w:lang w:val="fr-FR" w:bidi="ar-SY"/>
              </w:rPr>
              <w:tab/>
            </w:r>
            <w:r w:rsidRPr="0064581B">
              <w:rPr>
                <w:rFonts w:ascii="Arabic Typesetting" w:hAnsi="Arabic Typesetting" w:cs="Arabic Typesetting"/>
                <w:b/>
                <w:bCs/>
                <w:sz w:val="32"/>
                <w:szCs w:val="32"/>
                <w:rtl/>
                <w:lang w:val="fr-FR" w:bidi="ar-SY"/>
              </w:rPr>
              <w:t>العضوية والمؤهلات</w:t>
            </w:r>
          </w:p>
          <w:p w:rsidR="0064581B" w:rsidRPr="0064581B" w:rsidRDefault="0064581B" w:rsidP="0064581B">
            <w:pPr>
              <w:keepNext/>
              <w:keepLines/>
              <w:tabs>
                <w:tab w:val="left" w:pos="412"/>
                <w:tab w:val="left" w:pos="648"/>
              </w:tabs>
              <w:bidi/>
              <w:spacing w:before="120" w:after="120"/>
              <w:rPr>
                <w:rFonts w:ascii="Arabic Typesetting" w:eastAsia="Arial" w:hAnsi="Arabic Typesetting" w:cs="Arabic Typesetting"/>
                <w:sz w:val="32"/>
                <w:szCs w:val="32"/>
                <w:lang w:eastAsia="zh-CN"/>
              </w:rPr>
            </w:pPr>
          </w:p>
        </w:tc>
        <w:tc>
          <w:tcPr>
            <w:tcW w:w="3628" w:type="dxa"/>
          </w:tcPr>
          <w:p w:rsidR="0064581B" w:rsidRPr="0064581B" w:rsidRDefault="0064581B" w:rsidP="0064581B">
            <w:pPr>
              <w:keepNext/>
              <w:bidi/>
              <w:spacing w:after="240" w:line="360" w:lineRule="exact"/>
              <w:ind w:left="5"/>
              <w:rPr>
                <w:rFonts w:ascii="Arabic Typesetting" w:hAnsi="Arabic Typesetting" w:cs="Arabic Typesetting"/>
                <w:b/>
                <w:bCs/>
                <w:sz w:val="32"/>
                <w:szCs w:val="32"/>
                <w:rtl/>
                <w:lang w:val="fr-FR"/>
              </w:rPr>
            </w:pPr>
            <w:r w:rsidRPr="0064581B">
              <w:rPr>
                <w:rFonts w:ascii="Arabic Typesetting" w:hAnsi="Arabic Typesetting" w:cs="Arabic Typesetting" w:hint="cs"/>
                <w:b/>
                <w:bCs/>
                <w:sz w:val="32"/>
                <w:szCs w:val="32"/>
                <w:rtl/>
                <w:lang w:val="fr-FR" w:bidi="ar-SY"/>
              </w:rPr>
              <w:t>جيم.</w:t>
            </w:r>
            <w:r w:rsidRPr="0064581B">
              <w:rPr>
                <w:rFonts w:ascii="Arabic Typesetting" w:hAnsi="Arabic Typesetting" w:cs="Arabic Typesetting" w:hint="cs"/>
                <w:b/>
                <w:bCs/>
                <w:sz w:val="32"/>
                <w:szCs w:val="32"/>
                <w:rtl/>
                <w:lang w:val="fr-FR" w:bidi="ar-SY"/>
              </w:rPr>
              <w:tab/>
            </w:r>
            <w:r w:rsidRPr="0064581B">
              <w:rPr>
                <w:rFonts w:ascii="Arabic Typesetting" w:hAnsi="Arabic Typesetting" w:cs="Arabic Typesetting"/>
                <w:b/>
                <w:bCs/>
                <w:sz w:val="32"/>
                <w:szCs w:val="32"/>
                <w:rtl/>
                <w:lang w:val="fr-FR" w:bidi="ar-SY"/>
              </w:rPr>
              <w:t>العضوية والمؤهلات</w:t>
            </w:r>
          </w:p>
          <w:p w:rsidR="0064581B" w:rsidRPr="0064581B" w:rsidRDefault="0064581B" w:rsidP="0064581B">
            <w:pPr>
              <w:keepNext/>
              <w:keepLines/>
              <w:tabs>
                <w:tab w:val="left" w:pos="412"/>
                <w:tab w:val="left" w:pos="648"/>
              </w:tabs>
              <w:bidi/>
              <w:spacing w:before="120" w:after="120"/>
              <w:rPr>
                <w:rFonts w:ascii="Arabic Typesetting" w:eastAsia="Arial" w:hAnsi="Arabic Typesetting" w:cs="Arabic Typesetting"/>
                <w:sz w:val="32"/>
                <w:szCs w:val="32"/>
                <w:lang w:eastAsia="zh-CN"/>
              </w:rPr>
            </w:pPr>
          </w:p>
        </w:tc>
        <w:tc>
          <w:tcPr>
            <w:tcW w:w="3629" w:type="dxa"/>
          </w:tcPr>
          <w:p w:rsidR="0064581B" w:rsidRPr="0064581B" w:rsidRDefault="0064581B" w:rsidP="0064581B">
            <w:pPr>
              <w:keepNext/>
              <w:bidi/>
              <w:spacing w:after="240" w:line="360" w:lineRule="exact"/>
              <w:ind w:left="5"/>
              <w:rPr>
                <w:rFonts w:ascii="Arabic Typesetting" w:hAnsi="Arabic Typesetting" w:cs="Arabic Typesetting"/>
                <w:b/>
                <w:bCs/>
                <w:sz w:val="32"/>
                <w:szCs w:val="32"/>
                <w:rtl/>
                <w:lang w:val="fr-FR"/>
              </w:rPr>
            </w:pPr>
            <w:r w:rsidRPr="0064581B">
              <w:rPr>
                <w:rFonts w:ascii="Arabic Typesetting" w:hAnsi="Arabic Typesetting" w:cs="Arabic Typesetting" w:hint="cs"/>
                <w:b/>
                <w:bCs/>
                <w:sz w:val="32"/>
                <w:szCs w:val="32"/>
                <w:rtl/>
                <w:lang w:val="fr-FR" w:bidi="ar-SY"/>
              </w:rPr>
              <w:t>جيم.</w:t>
            </w:r>
            <w:r w:rsidRPr="0064581B">
              <w:rPr>
                <w:rFonts w:ascii="Arabic Typesetting" w:hAnsi="Arabic Typesetting" w:cs="Arabic Typesetting" w:hint="cs"/>
                <w:b/>
                <w:bCs/>
                <w:sz w:val="32"/>
                <w:szCs w:val="32"/>
                <w:rtl/>
                <w:lang w:val="fr-FR" w:bidi="ar-SY"/>
              </w:rPr>
              <w:tab/>
            </w:r>
            <w:r w:rsidRPr="0064581B">
              <w:rPr>
                <w:rFonts w:ascii="Arabic Typesetting" w:hAnsi="Arabic Typesetting" w:cs="Arabic Typesetting"/>
                <w:b/>
                <w:bCs/>
                <w:sz w:val="32"/>
                <w:szCs w:val="32"/>
                <w:rtl/>
                <w:lang w:val="fr-FR" w:bidi="ar-SY"/>
              </w:rPr>
              <w:t>العضوية والمؤهلات</w:t>
            </w:r>
          </w:p>
          <w:p w:rsidR="0064581B" w:rsidRPr="0064581B" w:rsidRDefault="0064581B" w:rsidP="0064581B">
            <w:pPr>
              <w:keepNext/>
              <w:keepLines/>
              <w:tabs>
                <w:tab w:val="left" w:pos="365"/>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460"/>
              </w:tabs>
              <w:bidi/>
              <w:spacing w:before="120" w:after="120"/>
              <w:contextualSpacing/>
              <w:rPr>
                <w:ins w:id="268"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rPr>
                <w:rFonts w:ascii="Arabic Typesetting" w:hAnsi="Arabic Typesetting" w:cs="Arabic Typesetting"/>
                <w:sz w:val="32"/>
                <w:szCs w:val="32"/>
                <w:lang w:val="fr-FR" w:bidi="ar-SY"/>
              </w:rPr>
            </w:pPr>
            <w:r w:rsidRPr="0064581B">
              <w:rPr>
                <w:rFonts w:ascii="Arabic Typesetting" w:hAnsi="Arabic Typesetting" w:cs="Arabic Typesetting" w:hint="cs"/>
                <w:sz w:val="32"/>
                <w:szCs w:val="32"/>
                <w:rtl/>
                <w:lang w:val="fr-FR" w:bidi="ar-SY"/>
              </w:rPr>
              <w:t xml:space="preserve">3. </w:t>
            </w:r>
            <w:r w:rsidRPr="0064581B">
              <w:rPr>
                <w:rFonts w:ascii="Arabic Typesetting" w:hAnsi="Arabic Typesetting" w:cs="Arabic Typesetting"/>
                <w:sz w:val="32"/>
                <w:szCs w:val="32"/>
                <w:rtl/>
                <w:lang w:val="fr-FR" w:bidi="ar-SY"/>
              </w:rPr>
              <w:t xml:space="preserve">اعتبارا من فبراير 2011، ستكون اللجنة الاستشارية المستقلة للرقابة مؤلفة من سبعة أعضاء ينتمون إلى الأقاليم الجغرافية السبعة للدول الأعضاء في الويبو. وستتولى لجنة البرنامج والميزانية تعيين الأعضاء السبعة عقب عملية اختيار تجريها هيئة تحكيم تنشئها اللجنة لهذا الغرض وتساعدها في ذلك لجنة الويبو الحالية الاستشارية المستقلة للرقابة. </w:t>
            </w:r>
            <w:r w:rsidRPr="0064581B">
              <w:rPr>
                <w:rFonts w:ascii="Arabic Typesetting" w:hAnsi="Arabic Typesetting" w:cs="Arabic Typesetting" w:hint="cs"/>
                <w:sz w:val="32"/>
                <w:szCs w:val="32"/>
                <w:rtl/>
                <w:lang w:val="fr-FR" w:bidi="ar-SY"/>
              </w:rPr>
              <w:t xml:space="preserve">وإذا </w:t>
            </w:r>
            <w:r w:rsidRPr="0064581B">
              <w:rPr>
                <w:rFonts w:ascii="Arabic Typesetting" w:hAnsi="Arabic Typesetting" w:cs="Arabic Typesetting"/>
                <w:sz w:val="32"/>
                <w:szCs w:val="32"/>
                <w:rtl/>
                <w:lang w:val="fr-FR" w:bidi="ar-SY"/>
              </w:rPr>
              <w:t xml:space="preserve">لم يستوف أي مرشّح من أية مجموعة إقليمية المعايير التي تضعها هيئة التحكيم وفقا لقرار الجمعية العامة (الوارد في الفقرة 30 من الوثيقة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xml:space="preserve">) المبيّنة في الفقرات 14 و15 و21 و22 و26 من الوثيقة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xml:space="preserve">، فسيعيّن المرشح الأعلى تأهيلا في تقييم اللجنة الاستشارية المستقلة للرقابة أيا كان تمثيله الإقليمي. </w:t>
            </w:r>
          </w:p>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val="fr-FR" w:eastAsia="zh-CN"/>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37"/>
              <w:rPr>
                <w:rFonts w:ascii="Arabic Typesetting" w:hAnsi="Arabic Typesetting" w:cs="Arabic Typesetting"/>
                <w:sz w:val="32"/>
                <w:szCs w:val="32"/>
                <w:lang w:val="fr-FR" w:bidi="ar-SY"/>
              </w:rPr>
            </w:pPr>
            <w:r w:rsidRPr="0064581B">
              <w:rPr>
                <w:rFonts w:ascii="Arabic Typesetting" w:hAnsi="Arabic Typesetting" w:cs="Arabic Typesetting" w:hint="cs"/>
                <w:sz w:val="32"/>
                <w:szCs w:val="32"/>
                <w:rtl/>
                <w:lang w:val="fr-FR" w:bidi="ar-SY"/>
              </w:rPr>
              <w:t xml:space="preserve">3. </w:t>
            </w:r>
            <w:del w:id="269" w:author="Basel Alakhras" w:date="2015-08-14T12:24:00Z">
              <w:r w:rsidRPr="0064581B" w:rsidDel="004679F9">
                <w:rPr>
                  <w:rFonts w:ascii="Arabic Typesetting" w:hAnsi="Arabic Typesetting" w:cs="Arabic Typesetting"/>
                  <w:sz w:val="32"/>
                  <w:szCs w:val="32"/>
                  <w:rtl/>
                  <w:lang w:val="fr-FR" w:bidi="ar-SY"/>
                </w:rPr>
                <w:delText xml:space="preserve">اعتبارا من فبراير 2011، ستكون </w:delText>
              </w:r>
            </w:del>
            <w:ins w:id="270" w:author="Basel Alakhras" w:date="2015-08-14T12:24:00Z">
              <w:r w:rsidRPr="0064581B">
                <w:rPr>
                  <w:rFonts w:ascii="Arabic Typesetting" w:hAnsi="Arabic Typesetting" w:cs="Arabic Typesetting" w:hint="cs"/>
                  <w:sz w:val="32"/>
                  <w:szCs w:val="32"/>
                  <w:rtl/>
                  <w:lang w:val="fr-FR" w:bidi="ar-SY"/>
                </w:rPr>
                <w:t xml:space="preserve"> </w:t>
              </w:r>
            </w:ins>
            <w:ins w:id="271" w:author="Basel Alakhras" w:date="2015-08-14T12:34:00Z">
              <w:r w:rsidRPr="0064581B">
                <w:rPr>
                  <w:rFonts w:ascii="Arabic Typesetting" w:hAnsi="Arabic Typesetting" w:cs="Arabic Typesetting" w:hint="cs"/>
                  <w:sz w:val="32"/>
                  <w:szCs w:val="32"/>
                  <w:rtl/>
                  <w:lang w:val="fr-FR" w:bidi="ar-SY"/>
                </w:rPr>
                <w:t>تؤلّف</w:t>
              </w:r>
            </w:ins>
            <w:ins w:id="272" w:author="Basel Alakhras" w:date="2015-08-14T12:24:00Z">
              <w:r w:rsidRPr="0064581B">
                <w:rPr>
                  <w:rFonts w:ascii="Arabic Typesetting" w:hAnsi="Arabic Typesetting" w:cs="Arabic Typesetting" w:hint="cs"/>
                  <w:sz w:val="32"/>
                  <w:szCs w:val="32"/>
                  <w:rtl/>
                  <w:lang w:val="fr-FR" w:bidi="ar-SY"/>
                </w:rPr>
                <w:t xml:space="preserve"> </w:t>
              </w:r>
            </w:ins>
            <w:r w:rsidRPr="0064581B">
              <w:rPr>
                <w:rFonts w:ascii="Arabic Typesetting" w:hAnsi="Arabic Typesetting" w:cs="Arabic Typesetting"/>
                <w:sz w:val="32"/>
                <w:szCs w:val="32"/>
                <w:rtl/>
                <w:lang w:val="fr-FR" w:bidi="ar-SY"/>
              </w:rPr>
              <w:t xml:space="preserve">اللجنة الاستشارية </w:t>
            </w:r>
            <w:del w:id="273" w:author="Basel Alakhras" w:date="2015-08-14T12:24:00Z">
              <w:r w:rsidRPr="0064581B" w:rsidDel="004679F9">
                <w:rPr>
                  <w:rFonts w:ascii="Arabic Typesetting" w:hAnsi="Arabic Typesetting" w:cs="Arabic Typesetting"/>
                  <w:sz w:val="32"/>
                  <w:szCs w:val="32"/>
                  <w:rtl/>
                  <w:lang w:val="fr-FR" w:bidi="ar-SY"/>
                </w:rPr>
                <w:delText xml:space="preserve">المستقلة للرقابة مؤلفة </w:delText>
              </w:r>
            </w:del>
            <w:r w:rsidRPr="0064581B">
              <w:rPr>
                <w:rFonts w:ascii="Arabic Typesetting" w:hAnsi="Arabic Typesetting" w:cs="Arabic Typesetting"/>
                <w:sz w:val="32"/>
                <w:szCs w:val="32"/>
                <w:rtl/>
                <w:lang w:val="fr-FR" w:bidi="ar-SY"/>
              </w:rPr>
              <w:t xml:space="preserve">من سبعة أعضاء ينتمون إلى الأقاليم الجغرافية السبعة للدول الأعضاء في الويبو. وستتولى لجنة البرنامج والميزانية تعيين الأعضاء السبعة عقب عملية اختيار تجريها هيئة تحكيم تنشئها اللجنة لهذا الغرض وتساعدها في ذلك </w:t>
            </w:r>
            <w:ins w:id="274" w:author="Basel Alakhras" w:date="2015-08-14T12:25:00Z">
              <w:r w:rsidRPr="0064581B">
                <w:rPr>
                  <w:rFonts w:ascii="Arabic Typesetting" w:hAnsi="Arabic Typesetting" w:cs="Arabic Typesetting" w:hint="cs"/>
                  <w:sz w:val="32"/>
                  <w:szCs w:val="32"/>
                  <w:rtl/>
                  <w:lang w:val="fr-FR" w:bidi="ar-SY"/>
                </w:rPr>
                <w:t>ال</w:t>
              </w:r>
            </w:ins>
            <w:r w:rsidRPr="0064581B">
              <w:rPr>
                <w:rFonts w:ascii="Arabic Typesetting" w:hAnsi="Arabic Typesetting" w:cs="Arabic Typesetting"/>
                <w:sz w:val="32"/>
                <w:szCs w:val="32"/>
                <w:rtl/>
                <w:lang w:val="fr-FR" w:bidi="ar-SY"/>
              </w:rPr>
              <w:t xml:space="preserve">لجنة </w:t>
            </w:r>
            <w:del w:id="275" w:author="Basel Alakhras" w:date="2015-08-14T12:25:00Z">
              <w:r w:rsidRPr="0064581B" w:rsidDel="004679F9">
                <w:rPr>
                  <w:rFonts w:ascii="Arabic Typesetting" w:hAnsi="Arabic Typesetting" w:cs="Arabic Typesetting"/>
                  <w:sz w:val="32"/>
                  <w:szCs w:val="32"/>
                  <w:rtl/>
                  <w:lang w:val="fr-FR" w:bidi="ar-SY"/>
                </w:rPr>
                <w:delText xml:space="preserve">الويبو الحالية </w:delText>
              </w:r>
            </w:del>
            <w:r w:rsidRPr="0064581B">
              <w:rPr>
                <w:rFonts w:ascii="Arabic Typesetting" w:hAnsi="Arabic Typesetting" w:cs="Arabic Typesetting"/>
                <w:sz w:val="32"/>
                <w:szCs w:val="32"/>
                <w:rtl/>
                <w:lang w:val="fr-FR" w:bidi="ar-SY"/>
              </w:rPr>
              <w:t>الاستشارية</w:t>
            </w:r>
            <w:del w:id="276" w:author="Basel Alakhras" w:date="2015-08-14T12:25:00Z">
              <w:r w:rsidRPr="0064581B" w:rsidDel="004679F9">
                <w:rPr>
                  <w:rFonts w:ascii="Arabic Typesetting" w:hAnsi="Arabic Typesetting" w:cs="Arabic Typesetting"/>
                  <w:sz w:val="32"/>
                  <w:szCs w:val="32"/>
                  <w:rtl/>
                  <w:lang w:val="fr-FR" w:bidi="ar-SY"/>
                </w:rPr>
                <w:delText xml:space="preserve"> المستقلة للرقابة</w:delText>
              </w:r>
            </w:del>
            <w:r w:rsidRPr="0064581B">
              <w:rPr>
                <w:rFonts w:ascii="Arabic Typesetting" w:hAnsi="Arabic Typesetting" w:cs="Arabic Typesetting"/>
                <w:sz w:val="32"/>
                <w:szCs w:val="32"/>
                <w:rtl/>
                <w:lang w:val="fr-FR" w:bidi="ar-SY"/>
              </w:rPr>
              <w:t xml:space="preserve">. </w:t>
            </w:r>
            <w:r w:rsidRPr="0064581B">
              <w:rPr>
                <w:rFonts w:ascii="Arabic Typesetting" w:hAnsi="Arabic Typesetting" w:cs="Arabic Typesetting" w:hint="cs"/>
                <w:sz w:val="32"/>
                <w:szCs w:val="32"/>
                <w:rtl/>
                <w:lang w:val="fr-FR" w:bidi="ar-SY"/>
              </w:rPr>
              <w:t xml:space="preserve">وإذا </w:t>
            </w:r>
            <w:r w:rsidRPr="0064581B">
              <w:rPr>
                <w:rFonts w:ascii="Arabic Typesetting" w:hAnsi="Arabic Typesetting" w:cs="Arabic Typesetting"/>
                <w:sz w:val="32"/>
                <w:szCs w:val="32"/>
                <w:rtl/>
                <w:lang w:val="fr-FR" w:bidi="ar-SY"/>
              </w:rPr>
              <w:t xml:space="preserve">لم يستوف أي مرشّح من أية مجموعة إقليمية المعايير التي تضعها هيئة التحكيم وفقا لقرار الجمعية العامة (الوارد في الفقرة 30 من الوثيقة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xml:space="preserve">) المبيّنة في الفقرات 14 و15 و21 و22 و26 من الوثيقة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xml:space="preserve">، فسيعيّن المرشح الأعلى تأهيلا في تقييم اللجنة الاستشارية المستقلة للرقابة أيا كان تمثيله الإقليمي. </w:t>
            </w:r>
          </w:p>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val="fr-FR" w:eastAsia="zh-CN"/>
              </w:rPr>
            </w:pPr>
          </w:p>
        </w:tc>
        <w:tc>
          <w:tcPr>
            <w:tcW w:w="3628" w:type="dxa"/>
          </w:tcPr>
          <w:p w:rsidR="0064581B" w:rsidRPr="0064581B" w:rsidDel="004731E6" w:rsidRDefault="0064581B" w:rsidP="0064581B">
            <w:pPr>
              <w:bidi/>
              <w:spacing w:after="240" w:line="360" w:lineRule="exact"/>
              <w:rPr>
                <w:del w:id="277" w:author="Basel Alakhras" w:date="2015-08-14T12:28:00Z"/>
                <w:rFonts w:ascii="Arabic Typesetting" w:hAnsi="Arabic Typesetting" w:cs="Arabic Typesetting"/>
                <w:sz w:val="32"/>
                <w:szCs w:val="32"/>
                <w:lang w:val="fr-FR" w:bidi="ar-SY"/>
              </w:rPr>
              <w:pPrChange w:id="278" w:author="Basel Alakhras" w:date="2015-08-14T12:28:00Z">
                <w:pPr>
                  <w:pStyle w:val="NumberedParaAR"/>
                  <w:numPr>
                    <w:numId w:val="0"/>
                  </w:numPr>
                  <w:tabs>
                    <w:tab w:val="clear" w:pos="567"/>
                  </w:tabs>
                </w:pPr>
              </w:pPrChange>
            </w:pPr>
            <w:del w:id="279" w:author="Basel Alakhras" w:date="2015-08-14T12:28:00Z">
              <w:r w:rsidRPr="0064581B">
                <w:rPr>
                  <w:rFonts w:ascii="Arabic Typesetting" w:hAnsi="Arabic Typesetting" w:cs="Arabic Typesetting" w:hint="cs"/>
                  <w:sz w:val="32"/>
                  <w:szCs w:val="32"/>
                  <w:rtl/>
                  <w:lang w:val="fr-FR" w:bidi="ar-SY"/>
                </w:rPr>
                <w:delText xml:space="preserve">3.  </w:delText>
              </w:r>
            </w:del>
            <w:r w:rsidRPr="0064581B">
              <w:rPr>
                <w:rFonts w:ascii="Arabic Typesetting" w:hAnsi="Arabic Typesetting" w:cs="Arabic Typesetting" w:hint="cs"/>
                <w:sz w:val="32"/>
                <w:szCs w:val="32"/>
                <w:rtl/>
                <w:lang w:val="fr-FR" w:bidi="ar-SY"/>
              </w:rPr>
              <w:t xml:space="preserve">تؤلّف </w:t>
            </w:r>
            <w:r w:rsidRPr="0064581B">
              <w:rPr>
                <w:rFonts w:ascii="Arabic Typesetting" w:hAnsi="Arabic Typesetting" w:cs="Arabic Typesetting"/>
                <w:sz w:val="32"/>
                <w:szCs w:val="32"/>
                <w:rtl/>
                <w:lang w:val="fr-FR" w:bidi="ar-SY"/>
              </w:rPr>
              <w:t xml:space="preserve">اللجنة الاستشارية من سبعة أعضاء ينتمون إلى الأقاليم الجغرافية السبعة للدول الأعضاء في الويبو. وستتولى لجنة البرنامج والميزانية تعيين الأعضاء السبعة عقب عملية اختيار تجريها هيئة تحكيم تنشئها اللجنة لهذا الغرض وتساعدها في ذلك </w:t>
            </w:r>
            <w:r w:rsidRPr="0064581B">
              <w:rPr>
                <w:rFonts w:ascii="Arabic Typesetting" w:hAnsi="Arabic Typesetting" w:cs="Arabic Typesetting" w:hint="cs"/>
                <w:sz w:val="32"/>
                <w:szCs w:val="32"/>
                <w:rtl/>
                <w:lang w:val="fr-FR" w:bidi="ar-SY"/>
              </w:rPr>
              <w:t>ال</w:t>
            </w:r>
            <w:r w:rsidRPr="0064581B">
              <w:rPr>
                <w:rFonts w:ascii="Arabic Typesetting" w:hAnsi="Arabic Typesetting" w:cs="Arabic Typesetting"/>
                <w:sz w:val="32"/>
                <w:szCs w:val="32"/>
                <w:rtl/>
                <w:lang w:val="fr-FR" w:bidi="ar-SY"/>
              </w:rPr>
              <w:t xml:space="preserve">لجنة الاستشارية. </w:t>
            </w:r>
            <w:del w:id="280" w:author="Basel Alakhras" w:date="2015-08-14T12:28:00Z">
              <w:r w:rsidRPr="0064581B" w:rsidDel="004731E6">
                <w:rPr>
                  <w:rFonts w:ascii="Arabic Typesetting" w:hAnsi="Arabic Typesetting" w:cs="Arabic Typesetting" w:hint="cs"/>
                  <w:sz w:val="32"/>
                  <w:szCs w:val="32"/>
                  <w:rtl/>
                  <w:lang w:val="fr-FR" w:bidi="ar-SY"/>
                </w:rPr>
                <w:delText xml:space="preserve">وإذا </w:delText>
              </w:r>
              <w:r w:rsidRPr="0064581B" w:rsidDel="004731E6">
                <w:rPr>
                  <w:rFonts w:ascii="Arabic Typesetting" w:hAnsi="Arabic Typesetting" w:cs="Arabic Typesetting"/>
                  <w:sz w:val="32"/>
                  <w:szCs w:val="32"/>
                  <w:rtl/>
                  <w:lang w:val="fr-FR" w:bidi="ar-SY"/>
                </w:rPr>
                <w:delText xml:space="preserve">لم يستوف أي مرشّح من أية مجموعة إقليمية المعايير التي تضعها هيئة التحكيم وفقا لقرار الجمعية العامة (الوارد في الفقرة 30 من الوثيقة </w:delText>
              </w:r>
              <w:r w:rsidRPr="0064581B" w:rsidDel="004731E6">
                <w:rPr>
                  <w:rFonts w:ascii="Arabic Typesetting" w:hAnsi="Arabic Typesetting" w:cs="Arabic Typesetting"/>
                  <w:sz w:val="32"/>
                  <w:szCs w:val="32"/>
                  <w:lang w:val="fr-FR" w:bidi="ar-SY"/>
                </w:rPr>
                <w:delText>WO/GA/39/14</w:delText>
              </w:r>
              <w:r w:rsidRPr="0064581B" w:rsidDel="004731E6">
                <w:rPr>
                  <w:rFonts w:ascii="Arabic Typesetting" w:hAnsi="Arabic Typesetting" w:cs="Arabic Typesetting"/>
                  <w:sz w:val="32"/>
                  <w:szCs w:val="32"/>
                  <w:rtl/>
                  <w:lang w:val="fr-FR" w:bidi="ar-SY"/>
                </w:rPr>
                <w:delText xml:space="preserve">) المبيّنة في الفقرات 14 و15 و21 و22 و26 من الوثيقة </w:delText>
              </w:r>
              <w:r w:rsidRPr="0064581B" w:rsidDel="004731E6">
                <w:rPr>
                  <w:rFonts w:ascii="Arabic Typesetting" w:hAnsi="Arabic Typesetting" w:cs="Arabic Typesetting"/>
                  <w:sz w:val="32"/>
                  <w:szCs w:val="32"/>
                  <w:lang w:val="fr-FR" w:bidi="ar-SY"/>
                </w:rPr>
                <w:delText>WO/GA/39/13</w:delText>
              </w:r>
              <w:r w:rsidRPr="0064581B" w:rsidDel="004731E6">
                <w:rPr>
                  <w:rFonts w:ascii="Arabic Typesetting" w:hAnsi="Arabic Typesetting" w:cs="Arabic Typesetting"/>
                  <w:sz w:val="32"/>
                  <w:szCs w:val="32"/>
                  <w:rtl/>
                  <w:lang w:val="fr-FR" w:bidi="ar-SY"/>
                </w:rPr>
                <w:delText xml:space="preserve">، فسيعيّن المرشح الأعلى تأهيلا في تقييم اللجنة الاستشارية المستقلة للرقابة أيا كان تمثيله الإقليمي. </w:delText>
              </w:r>
            </w:del>
          </w:p>
          <w:p w:rsidR="0064581B" w:rsidRPr="0064581B" w:rsidRDefault="0064581B" w:rsidP="0064581B">
            <w:pPr>
              <w:bidi/>
              <w:spacing w:after="240" w:line="360" w:lineRule="exact"/>
              <w:rPr>
                <w:rFonts w:ascii="Arabic Typesetting" w:eastAsia="SimSun" w:hAnsi="Arabic Typesetting" w:cs="Arabic Typesetting"/>
                <w:sz w:val="32"/>
                <w:szCs w:val="32"/>
                <w:lang w:val="fr-FR" w:eastAsia="zh-CN"/>
              </w:rPr>
              <w:pPrChange w:id="281" w:author="Basel Alakhras" w:date="2015-08-14T12:28:00Z">
                <w:pPr>
                  <w:keepNext/>
                  <w:keepLines/>
                  <w:tabs>
                    <w:tab w:val="left" w:pos="365"/>
                  </w:tabs>
                  <w:bidi/>
                  <w:spacing w:before="120" w:after="120"/>
                </w:pPr>
              </w:pPrChange>
            </w:pPr>
          </w:p>
        </w:tc>
        <w:tc>
          <w:tcPr>
            <w:tcW w:w="3629" w:type="dxa"/>
          </w:tcPr>
          <w:p w:rsidR="0064581B" w:rsidRPr="0064581B" w:rsidDel="004731E6" w:rsidRDefault="0064581B" w:rsidP="0064581B">
            <w:pPr>
              <w:bidi/>
              <w:spacing w:after="240" w:line="360" w:lineRule="exact"/>
              <w:ind w:left="11"/>
              <w:rPr>
                <w:del w:id="282" w:author="Basel Alakhras" w:date="2015-08-14T12:28:00Z"/>
                <w:rFonts w:ascii="Arabic Typesetting" w:hAnsi="Arabic Typesetting" w:cs="Arabic Typesetting"/>
                <w:sz w:val="32"/>
                <w:szCs w:val="32"/>
                <w:lang w:val="fr-FR" w:bidi="ar-SY"/>
              </w:rPr>
              <w:pPrChange w:id="283" w:author="Basel Alakhras" w:date="2015-08-14T12:28:00Z">
                <w:pPr>
                  <w:pStyle w:val="NumberedParaAR"/>
                  <w:numPr>
                    <w:numId w:val="0"/>
                  </w:numPr>
                  <w:tabs>
                    <w:tab w:val="clear" w:pos="567"/>
                  </w:tabs>
                </w:pPr>
              </w:pPrChange>
            </w:pPr>
            <w:del w:id="284" w:author="Basel Alakhras" w:date="2015-08-14T12:28:00Z">
              <w:r w:rsidRPr="0064581B">
                <w:rPr>
                  <w:rFonts w:ascii="Arabic Typesetting" w:hAnsi="Arabic Typesetting" w:cs="Arabic Typesetting" w:hint="cs"/>
                  <w:sz w:val="32"/>
                  <w:szCs w:val="32"/>
                  <w:rtl/>
                  <w:lang w:val="fr-FR" w:bidi="ar-SY"/>
                </w:rPr>
                <w:delText xml:space="preserve">3.  </w:delText>
              </w:r>
            </w:del>
            <w:r w:rsidRPr="0064581B">
              <w:rPr>
                <w:rFonts w:ascii="Arabic Typesetting" w:hAnsi="Arabic Typesetting" w:cs="Arabic Typesetting" w:hint="cs"/>
                <w:sz w:val="32"/>
                <w:szCs w:val="32"/>
                <w:rtl/>
                <w:lang w:val="fr-FR" w:bidi="ar-SY"/>
              </w:rPr>
              <w:t xml:space="preserve">تؤلّف </w:t>
            </w:r>
            <w:r w:rsidRPr="0064581B">
              <w:rPr>
                <w:rFonts w:ascii="Arabic Typesetting" w:hAnsi="Arabic Typesetting" w:cs="Arabic Typesetting"/>
                <w:sz w:val="32"/>
                <w:szCs w:val="32"/>
                <w:rtl/>
                <w:lang w:val="fr-FR" w:bidi="ar-SY"/>
              </w:rPr>
              <w:t xml:space="preserve">اللجنة الاستشارية من سبعة أعضاء ينتمون إلى الأقاليم الجغرافية السبعة للدول الأعضاء في الويبو. وستتولى لجنة البرنامج والميزانية تعيين الأعضاء السبعة عقب عملية اختيار تجريها هيئة تحكيم تنشئها اللجنة لهذا الغرض وتساعدها في ذلك </w:t>
            </w:r>
            <w:r w:rsidRPr="0064581B">
              <w:rPr>
                <w:rFonts w:ascii="Arabic Typesetting" w:hAnsi="Arabic Typesetting" w:cs="Arabic Typesetting" w:hint="cs"/>
                <w:sz w:val="32"/>
                <w:szCs w:val="32"/>
                <w:rtl/>
                <w:lang w:val="fr-FR" w:bidi="ar-SY"/>
              </w:rPr>
              <w:t>ال</w:t>
            </w:r>
            <w:r w:rsidRPr="0064581B">
              <w:rPr>
                <w:rFonts w:ascii="Arabic Typesetting" w:hAnsi="Arabic Typesetting" w:cs="Arabic Typesetting"/>
                <w:sz w:val="32"/>
                <w:szCs w:val="32"/>
                <w:rtl/>
                <w:lang w:val="fr-FR" w:bidi="ar-SY"/>
              </w:rPr>
              <w:t>لجنة الاستشارية.</w:t>
            </w:r>
          </w:p>
          <w:p w:rsidR="0064581B" w:rsidRPr="0064581B" w:rsidRDefault="0064581B" w:rsidP="0064581B">
            <w:pPr>
              <w:keepNext/>
              <w:keepLines/>
              <w:tabs>
                <w:tab w:val="left" w:pos="365"/>
              </w:tabs>
              <w:bidi/>
              <w:spacing w:before="120" w:after="120"/>
              <w:rPr>
                <w:rFonts w:ascii="Arabic Typesetting" w:eastAsia="SimSun" w:hAnsi="Arabic Typesetting" w:cs="Arabic Typesetting"/>
                <w:sz w:val="32"/>
                <w:szCs w:val="32"/>
                <w:lang w:val="fr-FR"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392"/>
                <w:tab w:val="left" w:pos="460"/>
                <w:tab w:val="left" w:pos="648"/>
              </w:tabs>
              <w:bidi/>
              <w:spacing w:before="120" w:after="120"/>
              <w:rPr>
                <w:ins w:id="285"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numPr>
                <w:ilvl w:val="0"/>
                <w:numId w:val="50"/>
              </w:numPr>
              <w:bidi/>
              <w:spacing w:after="60" w:line="360" w:lineRule="exact"/>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وستنفّذ آلية التعاقب لأعضاء اللجنة الاستشارية المستقلة للرقابة كما يلي:</w:t>
            </w:r>
          </w:p>
          <w:p w:rsidR="0064581B" w:rsidRPr="0064581B" w:rsidRDefault="0064581B" w:rsidP="0064581B">
            <w:pPr>
              <w:keepNext/>
              <w:keepLines/>
              <w:tabs>
                <w:tab w:val="left" w:pos="392"/>
                <w:tab w:val="left" w:pos="460"/>
                <w:tab w:val="left" w:pos="648"/>
              </w:tabs>
              <w:bidi/>
              <w:spacing w:before="120" w:after="12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keepNext/>
              <w:numPr>
                <w:ilvl w:val="0"/>
                <w:numId w:val="42"/>
              </w:numPr>
              <w:bidi/>
              <w:spacing w:after="60" w:line="360" w:lineRule="exact"/>
              <w:ind w:left="37" w:hanging="3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 xml:space="preserve">وستنفّذ آلية التعاقب لأعضاء اللجنة </w:t>
            </w:r>
            <w:del w:id="286" w:author="Basel Alakhras" w:date="2015-08-14T12:31:00Z">
              <w:r w:rsidRPr="0064581B" w:rsidDel="004731E6">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كما يلي:</w:t>
            </w:r>
          </w:p>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keepNext/>
              <w:numPr>
                <w:ilvl w:val="0"/>
                <w:numId w:val="51"/>
              </w:numPr>
              <w:bidi/>
              <w:spacing w:after="60" w:line="360" w:lineRule="exact"/>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وستنفّذ آلية التعاقب لأعضاء اللجنة كما يلي:</w:t>
            </w:r>
          </w:p>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numPr>
                <w:ilvl w:val="0"/>
                <w:numId w:val="52"/>
              </w:numPr>
              <w:bidi/>
              <w:spacing w:after="60" w:line="360" w:lineRule="exact"/>
              <w:ind w:left="11"/>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وستنفّذ آلية التعاقب لأعضاء اللجنة كما يلي:</w:t>
            </w:r>
          </w:p>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"1"</w:t>
            </w:r>
            <w:r w:rsidRPr="0064581B">
              <w:rPr>
                <w:rFonts w:ascii="Arabic Typesetting" w:hAnsi="Arabic Typesetting" w:cs="Arabic Typesetting"/>
                <w:sz w:val="32"/>
                <w:szCs w:val="32"/>
                <w:rtl/>
                <w:lang w:val="fr-FR" w:bidi="ar-SY"/>
              </w:rPr>
              <w:tab/>
              <w:t>لا يعمل أي عضو في اللجنة الاستشارية المستقلة للرقابة لمدة تزيد على ستّ سنوات في الإجمال؛</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"1"</w:t>
            </w:r>
            <w:r w:rsidRPr="0064581B">
              <w:rPr>
                <w:rFonts w:ascii="Arabic Typesetting" w:hAnsi="Arabic Typesetting" w:cs="Arabic Typesetting"/>
                <w:sz w:val="32"/>
                <w:szCs w:val="32"/>
                <w:rtl/>
                <w:lang w:val="fr-FR" w:bidi="ar-SY"/>
              </w:rPr>
              <w:tab/>
              <w:t xml:space="preserve">لا يعمل أي عضو في اللجنة </w:t>
            </w:r>
            <w:del w:id="287" w:author="Basel Alakhras" w:date="2015-08-14T12:33:00Z">
              <w:r w:rsidRPr="0064581B" w:rsidDel="00192C7C">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لمدة تزيد على ستّ سنوات في الإجمال؛</w:t>
            </w:r>
          </w:p>
          <w:p w:rsidR="0064581B" w:rsidRPr="0064581B" w:rsidRDefault="0064581B" w:rsidP="0064581B">
            <w:pPr>
              <w:tabs>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"1"</w:t>
            </w:r>
            <w:r w:rsidRPr="0064581B">
              <w:rPr>
                <w:rFonts w:ascii="Arabic Typesetting" w:hAnsi="Arabic Typesetting" w:cs="Arabic Typesetting"/>
                <w:sz w:val="32"/>
                <w:szCs w:val="32"/>
                <w:rtl/>
                <w:lang w:val="fr-FR" w:bidi="ar-SY"/>
              </w:rPr>
              <w:tab/>
            </w:r>
            <w:ins w:id="288" w:author="Basel Alakhras" w:date="2015-08-14T12:36:00Z">
              <w:r w:rsidRPr="0064581B">
                <w:rPr>
                  <w:rFonts w:ascii="Arabic Typesetting" w:hAnsi="Arabic Typesetting" w:cs="Arabic Typesetting" w:hint="cs"/>
                  <w:sz w:val="32"/>
                  <w:szCs w:val="32"/>
                  <w:rtl/>
                  <w:lang w:val="fr-FR" w:bidi="ar-SY"/>
                </w:rPr>
                <w:t>يعيّن جميع أعضاء اللجنة لمدّ</w:t>
              </w:r>
            </w:ins>
            <w:ins w:id="289" w:author="Basel Alakhras" w:date="2015-08-14T12:38:00Z">
              <w:r w:rsidRPr="0064581B">
                <w:rPr>
                  <w:rFonts w:ascii="Arabic Typesetting" w:hAnsi="Arabic Typesetting" w:cs="Arabic Typesetting" w:hint="cs"/>
                  <w:sz w:val="32"/>
                  <w:szCs w:val="32"/>
                  <w:rtl/>
                  <w:lang w:val="fr-FR" w:bidi="ar-SY"/>
                </w:rPr>
                <w:t>ة</w:t>
              </w:r>
            </w:ins>
            <w:ins w:id="290" w:author="Basel Alakhras" w:date="2015-08-14T12:36:00Z">
              <w:r w:rsidRPr="0064581B">
                <w:rPr>
                  <w:rFonts w:ascii="Arabic Typesetting" w:hAnsi="Arabic Typesetting" w:cs="Arabic Typesetting" w:hint="cs"/>
                  <w:sz w:val="32"/>
                  <w:szCs w:val="32"/>
                  <w:rtl/>
                  <w:lang w:val="fr-FR" w:bidi="ar-SY"/>
                </w:rPr>
                <w:t xml:space="preserve"> ثلاث سنوات، تجدد لمرة واحدة. و</w:t>
              </w:r>
            </w:ins>
            <w:r w:rsidRPr="0064581B">
              <w:rPr>
                <w:rFonts w:ascii="Arabic Typesetting" w:hAnsi="Arabic Typesetting" w:cs="Arabic Typesetting"/>
                <w:sz w:val="32"/>
                <w:szCs w:val="32"/>
                <w:rtl/>
                <w:lang w:val="fr-FR" w:bidi="ar-SY"/>
              </w:rPr>
              <w:t>لا يعمل أي عضو في اللجنة لمدة تزيد على ستّ سنوات في الإجمال؛</w:t>
            </w:r>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"1"</w:t>
            </w:r>
            <w:r w:rsidRPr="0064581B">
              <w:rPr>
                <w:rFonts w:ascii="Arabic Typesetting" w:hAnsi="Arabic Typesetting" w:cs="Arabic Typesetting"/>
                <w:sz w:val="32"/>
                <w:szCs w:val="32"/>
                <w:rtl/>
                <w:lang w:val="fr-FR" w:bidi="ar-SY"/>
              </w:rPr>
              <w:tab/>
            </w:r>
            <w:r w:rsidRPr="0064581B">
              <w:rPr>
                <w:rFonts w:ascii="Arabic Typesetting" w:hAnsi="Arabic Typesetting" w:cs="Arabic Typesetting" w:hint="cs"/>
                <w:sz w:val="32"/>
                <w:szCs w:val="32"/>
                <w:rtl/>
                <w:lang w:val="fr-FR" w:bidi="ar-SY"/>
              </w:rPr>
              <w:t>يعيّن جميع أعضاء اللجنة لمدّة ثلاث سنوات، تجدد لمرة واحدة. و</w:t>
            </w:r>
            <w:r w:rsidRPr="0064581B">
              <w:rPr>
                <w:rFonts w:ascii="Arabic Typesetting" w:hAnsi="Arabic Typesetting" w:cs="Arabic Typesetting"/>
                <w:sz w:val="32"/>
                <w:szCs w:val="32"/>
                <w:rtl/>
                <w:lang w:val="fr-FR" w:bidi="ar-SY"/>
              </w:rPr>
              <w:t>لا يعمل أي عضو في اللجنة لمدة تزيد على ستّ سنوات في الإجمال؛</w:t>
            </w:r>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"2"</w:t>
            </w:r>
            <w:r w:rsidRPr="0064581B">
              <w:rPr>
                <w:rFonts w:ascii="Arabic Typesetting" w:hAnsi="Arabic Typesetting" w:cs="Arabic Typesetting"/>
                <w:sz w:val="32"/>
                <w:szCs w:val="32"/>
                <w:rtl/>
                <w:lang w:val="fr-FR" w:bidi="ar-SY"/>
              </w:rPr>
              <w:tab/>
              <w:t>يعمل أربعة أعضاء في اللجنة الاستشارية المستقلة للرقابة الجديدة، اعتبارا من فبراير 2011، لمدة ثلاث سنوات قابلة للتجديد لمدة واحدة أخيرة؛</w:t>
            </w:r>
          </w:p>
          <w:p w:rsidR="0064581B" w:rsidRPr="0064581B" w:rsidRDefault="0064581B" w:rsidP="0064581B">
            <w:pPr>
              <w:keepNext/>
              <w:keepLines/>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"2"</w:t>
            </w:r>
            <w:r w:rsidRPr="0064581B">
              <w:rPr>
                <w:rFonts w:ascii="Arabic Typesetting" w:hAnsi="Arabic Typesetting" w:cs="Arabic Typesetting"/>
                <w:sz w:val="32"/>
                <w:szCs w:val="32"/>
                <w:rtl/>
                <w:lang w:val="fr-FR" w:bidi="ar-SY"/>
              </w:rPr>
              <w:tab/>
              <w:t>يعمل أربعة أعضاء في اللجنة</w:t>
            </w:r>
            <w:del w:id="291" w:author="Basel Alakhras" w:date="2015-08-14T12:37:00Z">
              <w:r w:rsidRPr="0064581B" w:rsidDel="00897AA2">
                <w:rPr>
                  <w:rFonts w:ascii="Arabic Typesetting" w:hAnsi="Arabic Typesetting" w:cs="Arabic Typesetting"/>
                  <w:sz w:val="32"/>
                  <w:szCs w:val="32"/>
                  <w:rtl/>
                  <w:lang w:val="fr-FR" w:bidi="ar-SY"/>
                </w:rPr>
                <w:delText xml:space="preserve"> الاستشارية المستقلة للرقابة</w:delText>
              </w:r>
            </w:del>
            <w:r w:rsidRPr="0064581B">
              <w:rPr>
                <w:rFonts w:ascii="Arabic Typesetting" w:hAnsi="Arabic Typesetting" w:cs="Arabic Typesetting"/>
                <w:sz w:val="32"/>
                <w:szCs w:val="32"/>
                <w:rtl/>
                <w:lang w:val="fr-FR" w:bidi="ar-SY"/>
              </w:rPr>
              <w:t xml:space="preserve"> الجديدة، اعتبارا من فبراير 2011، لمدة ثلاث سنوات قابلة للتجديد لمدة واحدة أخيرة؛</w:t>
            </w:r>
          </w:p>
          <w:p w:rsidR="0064581B" w:rsidRPr="0064581B" w:rsidRDefault="0064581B" w:rsidP="0064581B">
            <w:pPr>
              <w:keepNext/>
              <w:keepLines/>
              <w:tabs>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Del="00A754F4" w:rsidRDefault="0064581B" w:rsidP="0064581B">
            <w:pPr>
              <w:bidi/>
              <w:spacing w:after="60" w:line="360" w:lineRule="exact"/>
              <w:ind w:left="567"/>
              <w:rPr>
                <w:del w:id="292" w:author="Basel Alakhras" w:date="2015-08-14T12:39:00Z"/>
                <w:rFonts w:ascii="Arabic Typesetting" w:hAnsi="Arabic Typesetting" w:cs="Arabic Typesetting"/>
                <w:sz w:val="32"/>
                <w:szCs w:val="32"/>
                <w:rtl/>
                <w:lang w:val="fr-FR" w:bidi="ar-SY"/>
              </w:rPr>
            </w:pPr>
            <w:del w:id="293" w:author="Basel Alakhras" w:date="2015-08-14T12:39:00Z">
              <w:r w:rsidRPr="0064581B" w:rsidDel="00A754F4">
                <w:rPr>
                  <w:rFonts w:ascii="Arabic Typesetting" w:hAnsi="Arabic Typesetting" w:cs="Arabic Typesetting"/>
                  <w:sz w:val="32"/>
                  <w:szCs w:val="32"/>
                  <w:rtl/>
                  <w:lang w:val="fr-FR" w:bidi="ar-SY"/>
                </w:rPr>
                <w:delText>"2"</w:delText>
              </w:r>
              <w:r w:rsidRPr="0064581B" w:rsidDel="00A754F4">
                <w:rPr>
                  <w:rFonts w:ascii="Arabic Typesetting" w:hAnsi="Arabic Typesetting" w:cs="Arabic Typesetting"/>
                  <w:sz w:val="32"/>
                  <w:szCs w:val="32"/>
                  <w:rtl/>
                  <w:lang w:val="fr-FR" w:bidi="ar-SY"/>
                </w:rPr>
                <w:tab/>
                <w:delText>يعمل أربعة أعضاء في اللجنة</w:delText>
              </w:r>
            </w:del>
            <w:del w:id="294" w:author="Basel Alakhras" w:date="2015-08-14T12:37:00Z">
              <w:r w:rsidRPr="0064581B" w:rsidDel="00897AA2">
                <w:rPr>
                  <w:rFonts w:ascii="Arabic Typesetting" w:hAnsi="Arabic Typesetting" w:cs="Arabic Typesetting"/>
                  <w:sz w:val="32"/>
                  <w:szCs w:val="32"/>
                  <w:rtl/>
                  <w:lang w:val="fr-FR" w:bidi="ar-SY"/>
                </w:rPr>
                <w:delText xml:space="preserve"> </w:delText>
              </w:r>
            </w:del>
            <w:del w:id="295" w:author="Basel Alakhras" w:date="2015-08-14T12:39:00Z">
              <w:r w:rsidRPr="0064581B" w:rsidDel="00A754F4">
                <w:rPr>
                  <w:rFonts w:ascii="Arabic Typesetting" w:hAnsi="Arabic Typesetting" w:cs="Arabic Typesetting"/>
                  <w:sz w:val="32"/>
                  <w:szCs w:val="32"/>
                  <w:rtl/>
                  <w:lang w:val="fr-FR" w:bidi="ar-SY"/>
                </w:rPr>
                <w:delText xml:space="preserve"> الجديدة، اعتبارا من فبراير 2011، لمدة ثلاث سنوات قابلة للتجديد لمدة واحدة أخيرة؛</w:delText>
              </w:r>
            </w:del>
          </w:p>
          <w:p w:rsidR="0064581B" w:rsidRPr="0064581B" w:rsidRDefault="0064581B" w:rsidP="0064581B">
            <w:pPr>
              <w:keepNext/>
              <w:keepLines/>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keepNext/>
              <w:keepLines/>
              <w:tabs>
                <w:tab w:val="left" w:pos="365"/>
                <w:tab w:val="left" w:pos="392"/>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"3"</w:t>
            </w:r>
            <w:r w:rsidRPr="0064581B">
              <w:rPr>
                <w:rFonts w:ascii="Arabic Typesetting" w:hAnsi="Arabic Typesetting" w:cs="Arabic Typesetting"/>
                <w:sz w:val="32"/>
                <w:szCs w:val="32"/>
                <w:rtl/>
                <w:lang w:val="fr-FR" w:bidi="ar-SY"/>
              </w:rPr>
              <w:tab/>
              <w:t>يعمل ثلاثة أعضاء في اللجنة الاستشارية المستقلة للرقابة الجديدة لمدة ثلاث سنوات غير قابلة للتجديد؛</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"3"</w:t>
            </w:r>
            <w:r w:rsidRPr="0064581B">
              <w:rPr>
                <w:rFonts w:ascii="Arabic Typesetting" w:hAnsi="Arabic Typesetting" w:cs="Arabic Typesetting"/>
                <w:sz w:val="32"/>
                <w:szCs w:val="32"/>
                <w:rtl/>
                <w:lang w:val="fr-FR" w:bidi="ar-SY"/>
              </w:rPr>
              <w:tab/>
              <w:t xml:space="preserve">يعمل ثلاثة أعضاء في اللجنة </w:t>
            </w:r>
            <w:del w:id="296" w:author="Basel Alakhras" w:date="2015-08-14T12:40:00Z">
              <w:r w:rsidRPr="0064581B" w:rsidDel="00A754F4">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الجديدة لمدة ثلاث سنوات غير قابلة للتجديد؛</w:t>
            </w:r>
          </w:p>
          <w:p w:rsidR="0064581B" w:rsidRPr="0064581B" w:rsidRDefault="0064581B" w:rsidP="0064581B">
            <w:pPr>
              <w:tabs>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Del="00A754F4" w:rsidRDefault="0064581B" w:rsidP="0064581B">
            <w:pPr>
              <w:bidi/>
              <w:spacing w:after="60" w:line="360" w:lineRule="exact"/>
              <w:ind w:left="567"/>
              <w:rPr>
                <w:del w:id="297" w:author="Basel Alakhras" w:date="2015-08-14T12:40:00Z"/>
                <w:rFonts w:ascii="Arabic Typesetting" w:hAnsi="Arabic Typesetting" w:cs="Arabic Typesetting"/>
                <w:sz w:val="32"/>
                <w:szCs w:val="32"/>
                <w:rtl/>
                <w:lang w:val="fr-FR" w:bidi="ar-SY"/>
              </w:rPr>
            </w:pPr>
            <w:del w:id="298" w:author="Basel Alakhras" w:date="2015-08-14T12:40:00Z">
              <w:r w:rsidRPr="0064581B" w:rsidDel="00A754F4">
                <w:rPr>
                  <w:rFonts w:ascii="Arabic Typesetting" w:hAnsi="Arabic Typesetting" w:cs="Arabic Typesetting"/>
                  <w:sz w:val="32"/>
                  <w:szCs w:val="32"/>
                  <w:rtl/>
                  <w:lang w:val="fr-FR" w:bidi="ar-SY"/>
                </w:rPr>
                <w:delText>"3"</w:delText>
              </w:r>
              <w:r w:rsidRPr="0064581B" w:rsidDel="00A754F4">
                <w:rPr>
                  <w:rFonts w:ascii="Arabic Typesetting" w:hAnsi="Arabic Typesetting" w:cs="Arabic Typesetting"/>
                  <w:sz w:val="32"/>
                  <w:szCs w:val="32"/>
                  <w:rtl/>
                  <w:lang w:val="fr-FR" w:bidi="ar-SY"/>
                </w:rPr>
                <w:tab/>
                <w:delText>يعمل ثلاثة أعضاء في اللجنة الجديدة لمدة ثلاث سنوات غير قابلة للتجديد؛</w:delText>
              </w:r>
            </w:del>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ins w:id="29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"4"</w:t>
            </w:r>
            <w:r w:rsidRPr="0064581B">
              <w:rPr>
                <w:rFonts w:ascii="Arabic Typesetting" w:hAnsi="Arabic Typesetting" w:cs="Arabic Typesetting"/>
                <w:sz w:val="32"/>
                <w:szCs w:val="32"/>
                <w:rtl/>
                <w:lang w:val="fr-FR" w:bidi="ar-SY"/>
              </w:rPr>
              <w:tab/>
              <w:t>تحدد مدة عمل الأعضاء الجدد عن طريق سحب القرعة في أول اجتماع للجنة الاستشارية المستقلة للرقابة في عام 2011؛</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"4"</w:t>
            </w:r>
            <w:r w:rsidRPr="0064581B">
              <w:rPr>
                <w:rFonts w:ascii="Arabic Typesetting" w:hAnsi="Arabic Typesetting" w:cs="Arabic Typesetting"/>
                <w:sz w:val="32"/>
                <w:szCs w:val="32"/>
                <w:rtl/>
                <w:lang w:val="fr-FR" w:bidi="ar-SY"/>
              </w:rPr>
              <w:tab/>
              <w:t xml:space="preserve">تحدد مدة عمل الأعضاء الجدد عن طريق سحب القرعة في أول اجتماع للجنة </w:t>
            </w:r>
            <w:del w:id="300" w:author="Basel Alakhras" w:date="2015-08-14T12:40:00Z">
              <w:r w:rsidRPr="0064581B" w:rsidDel="00A754F4">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في عام 2011؛</w:t>
            </w:r>
          </w:p>
          <w:p w:rsidR="0064581B" w:rsidRPr="0064581B" w:rsidRDefault="0064581B" w:rsidP="0064581B">
            <w:pPr>
              <w:tabs>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Del="00A754F4" w:rsidRDefault="0064581B" w:rsidP="0064581B">
            <w:pPr>
              <w:bidi/>
              <w:spacing w:after="60" w:line="360" w:lineRule="exact"/>
              <w:ind w:left="567"/>
              <w:rPr>
                <w:del w:id="301" w:author="Basel Alakhras" w:date="2015-08-14T12:41:00Z"/>
                <w:rFonts w:ascii="Arabic Typesetting" w:hAnsi="Arabic Typesetting" w:cs="Arabic Typesetting"/>
                <w:sz w:val="32"/>
                <w:szCs w:val="32"/>
                <w:rtl/>
                <w:lang w:val="fr-FR" w:bidi="ar-SY"/>
              </w:rPr>
            </w:pPr>
            <w:del w:id="302" w:author="Basel Alakhras" w:date="2015-08-14T12:41:00Z">
              <w:r w:rsidRPr="0064581B" w:rsidDel="00A754F4">
                <w:rPr>
                  <w:rFonts w:ascii="Arabic Typesetting" w:hAnsi="Arabic Typesetting" w:cs="Arabic Typesetting"/>
                  <w:sz w:val="32"/>
                  <w:szCs w:val="32"/>
                  <w:rtl/>
                  <w:lang w:val="fr-FR" w:bidi="ar-SY"/>
                </w:rPr>
                <w:delText>"4"</w:delText>
              </w:r>
              <w:r w:rsidRPr="0064581B" w:rsidDel="00A754F4">
                <w:rPr>
                  <w:rFonts w:ascii="Arabic Typesetting" w:hAnsi="Arabic Typesetting" w:cs="Arabic Typesetting"/>
                  <w:sz w:val="32"/>
                  <w:szCs w:val="32"/>
                  <w:rtl/>
                  <w:lang w:val="fr-FR" w:bidi="ar-SY"/>
                </w:rPr>
                <w:tab/>
                <w:delText>تحدد مدة عمل الأعضاء الجدد عن طريق سحب القرعة في أول اجتماع للجنة في عام 2011؛</w:delText>
              </w:r>
            </w:del>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ins w:id="303"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"5"</w:t>
            </w:r>
            <w:r w:rsidRPr="0064581B">
              <w:rPr>
                <w:rFonts w:ascii="Arabic Typesetting" w:hAnsi="Arabic Typesetting" w:cs="Arabic Typesetting"/>
                <w:sz w:val="32"/>
                <w:szCs w:val="32"/>
                <w:rtl/>
                <w:lang w:val="fr-FR" w:bidi="ar-SY"/>
              </w:rPr>
              <w:tab/>
              <w:t>بعد انقضاء فترة السنوات الثلاث الأولى، يعيّن جميع أعضاء اللجنة الاستشارية المستقلة للرقابة لمدة ثلاث سنوات قابلة للتجديد مرة واحدة، فيما عدا الحالة المنصوص عليها في الفقرة 4"3" أعلاه،</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"5"</w:t>
            </w:r>
            <w:r w:rsidRPr="0064581B">
              <w:rPr>
                <w:rFonts w:ascii="Arabic Typesetting" w:hAnsi="Arabic Typesetting" w:cs="Arabic Typesetting"/>
                <w:sz w:val="32"/>
                <w:szCs w:val="32"/>
                <w:rtl/>
                <w:lang w:val="fr-FR" w:bidi="ar-SY"/>
              </w:rPr>
              <w:tab/>
              <w:t xml:space="preserve">بعد انقضاء فترة السنوات الثلاث الأولى، يعيّن جميع أعضاء اللجنة </w:t>
            </w:r>
            <w:del w:id="304" w:author="Basel Alakhras" w:date="2015-08-14T12:41:00Z">
              <w:r w:rsidRPr="0064581B" w:rsidDel="00A754F4">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لمدة ثلاث سنوات قابلة للتجديد مرة واحدة، فيما عدا الحالة المنصوص عليها في الفقرة 4"3" أعلاه،</w:t>
            </w:r>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Del="00A754F4" w:rsidRDefault="0064581B" w:rsidP="0064581B">
            <w:pPr>
              <w:bidi/>
              <w:spacing w:after="60" w:line="360" w:lineRule="exact"/>
              <w:ind w:left="567"/>
              <w:rPr>
                <w:del w:id="305" w:author="Basel Alakhras" w:date="2015-08-14T12:42:00Z"/>
                <w:rFonts w:ascii="Arabic Typesetting" w:hAnsi="Arabic Typesetting" w:cs="Arabic Typesetting"/>
                <w:sz w:val="32"/>
                <w:szCs w:val="32"/>
                <w:rtl/>
                <w:lang w:val="fr-FR" w:bidi="ar-SY"/>
              </w:rPr>
            </w:pPr>
            <w:del w:id="306" w:author="Basel Alakhras" w:date="2015-08-14T12:42:00Z">
              <w:r w:rsidRPr="0064581B" w:rsidDel="00A754F4">
                <w:rPr>
                  <w:rFonts w:ascii="Arabic Typesetting" w:hAnsi="Arabic Typesetting" w:cs="Arabic Typesetting"/>
                  <w:sz w:val="32"/>
                  <w:szCs w:val="32"/>
                  <w:rtl/>
                  <w:lang w:val="fr-FR" w:bidi="ar-SY"/>
                </w:rPr>
                <w:delText>"5"</w:delText>
              </w:r>
              <w:r w:rsidRPr="0064581B" w:rsidDel="00A754F4">
                <w:rPr>
                  <w:rFonts w:ascii="Arabic Typesetting" w:hAnsi="Arabic Typesetting" w:cs="Arabic Typesetting"/>
                  <w:sz w:val="32"/>
                  <w:szCs w:val="32"/>
                  <w:rtl/>
                  <w:lang w:val="fr-FR" w:bidi="ar-SY"/>
                </w:rPr>
                <w:tab/>
                <w:delText>بعد انقضاء فترة السنوات الثلاث الأولى، يعيّن جميع أعضاء اللجنة لمدة ثلاث سنوات قابلة للتجديد مرة واحدة، فيما عدا الحالة المنصوص عليها في الفقرة 4"3" أعلاه،</w:delText>
              </w:r>
            </w:del>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ins w:id="307"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"6"</w:t>
            </w:r>
            <w:r w:rsidRPr="0064581B">
              <w:rPr>
                <w:rFonts w:ascii="Arabic Typesetting" w:hAnsi="Arabic Typesetting" w:cs="Arabic Typesetting"/>
                <w:sz w:val="32"/>
                <w:szCs w:val="32"/>
                <w:rtl/>
                <w:lang w:val="fr-FR" w:bidi="ar-SY"/>
              </w:rPr>
              <w:tab/>
              <w:t>يُستبدل كل عضو من أعضاء اللجنة الاستشارية المستقلة للرقابة 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يستوف أي مرشّح من أية مجموعة إقليمية المعايير التي تضعها هيئة التحكيم وفقا لقرار الجمعية العامة (الوارد في الفقرة 30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المبيّنة في الفقرات 14 و15 و21 و22 و26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فسيعيّن المرشح الأعلى تأهيلا في تقييم اللجنة الاستشارية المستقلة للرقابة أيا كان تمثيله الإقليمي.</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del w:id="308" w:author="Basel Alakhras" w:date="2015-08-14T12:44:00Z">
              <w:r w:rsidRPr="0064581B" w:rsidDel="00FE6F9B">
                <w:rPr>
                  <w:rFonts w:ascii="Arabic Typesetting" w:hAnsi="Arabic Typesetting" w:cs="Arabic Typesetting"/>
                  <w:sz w:val="32"/>
                  <w:szCs w:val="32"/>
                  <w:rtl/>
                  <w:lang w:val="fr-FR" w:bidi="ar-SY"/>
                </w:rPr>
                <w:delText>6</w:delText>
              </w:r>
            </w:del>
            <w:ins w:id="309" w:author="Basel Alakhras" w:date="2015-08-14T12:44:00Z">
              <w:r w:rsidRPr="0064581B">
                <w:rPr>
                  <w:rFonts w:ascii="Arabic Typesetting" w:hAnsi="Arabic Typesetting" w:cs="Arabic Typesetting" w:hint="cs"/>
                  <w:sz w:val="32"/>
                  <w:szCs w:val="32"/>
                  <w:rtl/>
                  <w:lang w:val="fr-FR" w:bidi="ar-SY"/>
                </w:rPr>
                <w:t>2</w:t>
              </w:r>
            </w:ins>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يُستبدل كل عضو من أعضاء اللجنة </w:t>
            </w:r>
            <w:del w:id="310" w:author="Basel Alakhras" w:date="2015-08-14T12:42:00Z">
              <w:r w:rsidRPr="0064581B" w:rsidDel="00FE6F9B">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يستوف أي مرشّح من أية مجموعة إقليمية المعايير التي تضعها هيئة التحكيم وفقا لقرار الجمعية العامة (الوارد في الفقرة 30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المبيّنة في الفقرات 14 و15 و21 و22 و26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xml:space="preserve">، فسيعيّن المرشح الأعلى تأهيلا في تقييم اللجنة </w:t>
            </w:r>
            <w:del w:id="311" w:author="Basel Alakhras" w:date="2015-08-14T12:43:00Z">
              <w:r w:rsidRPr="0064581B" w:rsidDel="00FE6F9B">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أيا كان تمثيله الإقليمي.</w:t>
            </w:r>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2</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يُستبدل كل عضو من أعضاء اللجنة 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w:t>
            </w:r>
            <w:ins w:id="312" w:author="Basel Alakhras" w:date="2015-08-14T12:46:00Z">
              <w:r w:rsidRPr="0064581B">
                <w:rPr>
                  <w:rFonts w:ascii="Arabic Typesetting" w:hAnsi="Arabic Typesetting" w:cs="Arabic Typesetting" w:hint="cs"/>
                  <w:sz w:val="32"/>
                  <w:szCs w:val="32"/>
                  <w:rtl/>
                  <w:lang w:val="fr-FR" w:bidi="ar-SY"/>
                </w:rPr>
                <w:t xml:space="preserve">يكن هناك مرشح من المنطقة </w:t>
              </w:r>
            </w:ins>
            <w:ins w:id="313" w:author="Basel Alakhras" w:date="2015-08-14T12:48:00Z">
              <w:r w:rsidRPr="0064581B">
                <w:rPr>
                  <w:rFonts w:ascii="Arabic Typesetting" w:hAnsi="Arabic Typesetting" w:cs="Arabic Typesetting" w:hint="cs"/>
                  <w:sz w:val="32"/>
                  <w:szCs w:val="32"/>
                  <w:rtl/>
                  <w:lang w:val="fr-FR" w:bidi="ar-SY"/>
                </w:rPr>
                <w:t xml:space="preserve">المعنية </w:t>
              </w:r>
            </w:ins>
            <w:r w:rsidRPr="0064581B">
              <w:rPr>
                <w:rFonts w:ascii="Arabic Typesetting" w:hAnsi="Arabic Typesetting" w:cs="Arabic Typesetting"/>
                <w:sz w:val="32"/>
                <w:szCs w:val="32"/>
                <w:rtl/>
                <w:lang w:val="fr-FR" w:bidi="ar-SY"/>
              </w:rPr>
              <w:t>يستوف</w:t>
            </w:r>
            <w:ins w:id="314" w:author="Basel Alakhras" w:date="2015-08-14T12:48:00Z">
              <w:r w:rsidRPr="0064581B">
                <w:rPr>
                  <w:rFonts w:ascii="Arabic Typesetting" w:hAnsi="Arabic Typesetting" w:cs="Arabic Typesetting" w:hint="cs"/>
                  <w:sz w:val="32"/>
                  <w:szCs w:val="32"/>
                  <w:rtl/>
                  <w:lang w:val="fr-FR" w:bidi="ar-SY"/>
                </w:rPr>
                <w:t>ي</w:t>
              </w:r>
            </w:ins>
            <w:r w:rsidRPr="0064581B">
              <w:rPr>
                <w:rFonts w:ascii="Arabic Typesetting" w:hAnsi="Arabic Typesetting" w:cs="Arabic Typesetting"/>
                <w:sz w:val="32"/>
                <w:szCs w:val="32"/>
                <w:rtl/>
                <w:lang w:val="fr-FR" w:bidi="ar-SY"/>
              </w:rPr>
              <w:t xml:space="preserve"> </w:t>
            </w:r>
            <w:del w:id="315" w:author="Basel Alakhras" w:date="2015-08-14T12:48:00Z">
              <w:r w:rsidRPr="0064581B" w:rsidDel="00FE6F9B">
                <w:rPr>
                  <w:rFonts w:ascii="Arabic Typesetting" w:hAnsi="Arabic Typesetting" w:cs="Arabic Typesetting"/>
                  <w:sz w:val="32"/>
                  <w:szCs w:val="32"/>
                  <w:rtl/>
                  <w:lang w:val="fr-FR" w:bidi="ar-SY"/>
                </w:rPr>
                <w:delText>أي مرشّح</w:delText>
              </w:r>
            </w:del>
            <w:r w:rsidRPr="0064581B">
              <w:rPr>
                <w:rFonts w:ascii="Arabic Typesetting" w:hAnsi="Arabic Typesetting" w:cs="Arabic Typesetting"/>
                <w:sz w:val="32"/>
                <w:szCs w:val="32"/>
                <w:rtl/>
                <w:lang w:val="fr-FR" w:bidi="ar-SY"/>
              </w:rPr>
              <w:t xml:space="preserve"> </w:t>
            </w:r>
            <w:del w:id="316" w:author="Basel Alakhras" w:date="2015-08-14T12:49:00Z">
              <w:r w:rsidRPr="0064581B" w:rsidDel="00FE6F9B">
                <w:rPr>
                  <w:rFonts w:ascii="Arabic Typesetting" w:hAnsi="Arabic Typesetting" w:cs="Arabic Typesetting"/>
                  <w:sz w:val="32"/>
                  <w:szCs w:val="32"/>
                  <w:rtl/>
                  <w:lang w:val="fr-FR" w:bidi="ar-SY"/>
                </w:rPr>
                <w:delText>من أية مجموعة إقليمية</w:delText>
              </w:r>
            </w:del>
            <w:r w:rsidRPr="0064581B">
              <w:rPr>
                <w:rFonts w:ascii="Arabic Typesetting" w:hAnsi="Arabic Typesetting" w:cs="Arabic Typesetting"/>
                <w:sz w:val="32"/>
                <w:szCs w:val="32"/>
                <w:rtl/>
                <w:lang w:val="fr-FR" w:bidi="ar-SY"/>
              </w:rPr>
              <w:t xml:space="preserve"> المعايير التي تضعها هيئة التحكيم وفقا لقرار الجمعية العامة (الوارد في الفقرة 30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المبيّنة في الفقرات 14 و15 و21 و22 و26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فسيعيّن المرشح الأعلى تأهيلا في تقييم اللجنة أيا كان تمثيله الإقليمي.</w:t>
            </w:r>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2</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يُستبدل كل عضو من أعضاء اللجنة بمرشح من الإقليم الجغرافي نفسه الذي ينتمي إليه. وإذا كان العضو الخارج ينتمي إلى مجموعة لها ممثل آخر، فسيُستبدل بعضو من المجموعة أو المجموعات غير الممثَّلة في اللجنة. ولكن، في حال لم </w:t>
            </w:r>
            <w:r w:rsidRPr="0064581B">
              <w:rPr>
                <w:rFonts w:ascii="Arabic Typesetting" w:hAnsi="Arabic Typesetting" w:cs="Arabic Typesetting" w:hint="cs"/>
                <w:sz w:val="32"/>
                <w:szCs w:val="32"/>
                <w:rtl/>
                <w:lang w:val="fr-FR" w:bidi="ar-SY"/>
              </w:rPr>
              <w:t xml:space="preserve">يكن هناك مرشح من المنطقة المعنية </w:t>
            </w:r>
            <w:r w:rsidRPr="0064581B">
              <w:rPr>
                <w:rFonts w:ascii="Arabic Typesetting" w:hAnsi="Arabic Typesetting" w:cs="Arabic Typesetting"/>
                <w:sz w:val="32"/>
                <w:szCs w:val="32"/>
                <w:rtl/>
                <w:lang w:val="fr-FR" w:bidi="ar-SY"/>
              </w:rPr>
              <w:t>يستوف</w:t>
            </w:r>
            <w:r w:rsidRPr="0064581B">
              <w:rPr>
                <w:rFonts w:ascii="Arabic Typesetting" w:hAnsi="Arabic Typesetting" w:cs="Arabic Typesetting" w:hint="cs"/>
                <w:sz w:val="32"/>
                <w:szCs w:val="32"/>
                <w:rtl/>
                <w:lang w:val="fr-FR" w:bidi="ar-SY"/>
              </w:rPr>
              <w:t>ي</w:t>
            </w:r>
            <w:r w:rsidRPr="0064581B">
              <w:rPr>
                <w:rFonts w:ascii="Arabic Typesetting" w:hAnsi="Arabic Typesetting" w:cs="Arabic Typesetting"/>
                <w:sz w:val="32"/>
                <w:szCs w:val="32"/>
                <w:rtl/>
                <w:lang w:val="fr-FR" w:bidi="ar-SY"/>
              </w:rPr>
              <w:t xml:space="preserve"> المعايير التي تضعها هيئة التحكيم وفقا لقرار الجمعية العامة (الوارد في الفقرة 30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WO/GA/39/14</w:t>
            </w:r>
            <w:r w:rsidRPr="0064581B">
              <w:rPr>
                <w:rFonts w:ascii="Arabic Typesetting" w:hAnsi="Arabic Typesetting" w:cs="Arabic Typesetting"/>
                <w:sz w:val="32"/>
                <w:szCs w:val="32"/>
                <w:rtl/>
                <w:lang w:val="fr-FR" w:bidi="ar-SY"/>
              </w:rPr>
              <w:t>) المبيّنة في الفقرات 14 و15 و21 و22 و26 من الوثيقة</w:t>
            </w:r>
            <w:r w:rsidRPr="0064581B">
              <w:rPr>
                <w:rFonts w:ascii="Arabic Typesetting" w:hAnsi="Arabic Typesetting" w:cs="Arabic Typesetting" w:hint="cs"/>
                <w:sz w:val="32"/>
                <w:szCs w:val="32"/>
                <w:rtl/>
                <w:lang w:val="fr-FR" w:bidi="ar-SY"/>
              </w:rPr>
              <w:t>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فسيعيّن المرشح الأعلى تأهيلا في تقييم اللجنة أيا كان تمثيله الإقليمي.</w:t>
            </w:r>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885"/>
              </w:tabs>
              <w:bidi/>
              <w:spacing w:before="120" w:after="120"/>
              <w:rPr>
                <w:ins w:id="317"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"7"</w:t>
            </w:r>
            <w:r w:rsidRPr="0064581B">
              <w:rPr>
                <w:rFonts w:ascii="Arabic Typesetting" w:hAnsi="Arabic Typesetting" w:cs="Arabic Typesetting"/>
                <w:sz w:val="32"/>
                <w:szCs w:val="32"/>
                <w:rtl/>
                <w:lang w:val="fr-FR" w:bidi="ar-SY"/>
              </w:rPr>
              <w:tab/>
              <w:t xml:space="preserve">تطبق عملية الاختيار المتّبعة في اختيار أعضاء اللجنة الجدد اعتبارا من يناير 2011 أيضا، كما هو مبيّن في الفقرة 28 من الوثيقة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في حالة اختيار أعضاء جدد للجنة الاستشارية المستقلة للرقابة، فيما عدا الحالة المنصوص عليها في الفقرة 4"8" أدناه؛</w:t>
            </w:r>
          </w:p>
          <w:p w:rsidR="0064581B" w:rsidRPr="0064581B" w:rsidRDefault="0064581B" w:rsidP="0064581B">
            <w:pPr>
              <w:keepNext/>
              <w:keepLines/>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ins w:id="318" w:author="Basel Alakhras" w:date="2015-08-14T12:50:00Z">
              <w:r w:rsidRPr="0064581B">
                <w:rPr>
                  <w:rFonts w:ascii="Arabic Typesetting" w:hAnsi="Arabic Typesetting" w:cs="Arabic Typesetting" w:hint="cs"/>
                  <w:sz w:val="32"/>
                  <w:szCs w:val="32"/>
                  <w:rtl/>
                  <w:lang w:val="fr-FR" w:bidi="ar-SY"/>
                </w:rPr>
                <w:t>3</w:t>
              </w:r>
            </w:ins>
            <w:del w:id="319" w:author="Basel Alakhras" w:date="2015-08-14T12:50:00Z">
              <w:r w:rsidRPr="0064581B" w:rsidDel="00A3219D">
                <w:rPr>
                  <w:rFonts w:ascii="Arabic Typesetting" w:hAnsi="Arabic Typesetting" w:cs="Arabic Typesetting"/>
                  <w:sz w:val="32"/>
                  <w:szCs w:val="32"/>
                  <w:rtl/>
                  <w:lang w:val="fr-FR" w:bidi="ar-SY"/>
                </w:rPr>
                <w:delText>7</w:delText>
              </w:r>
            </w:del>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تطبق عملية الاختيار المتّبعة في اختيار أعضاء اللجنة الجدد اعتبارا من يناير 2011 أيضا، كما هو مبيّن في الفقرة 28 من الوثيقة </w:t>
            </w:r>
            <w:r w:rsidRPr="0064581B">
              <w:rPr>
                <w:rFonts w:ascii="Arabic Typesetting" w:hAnsi="Arabic Typesetting" w:cs="Arabic Typesetting"/>
                <w:sz w:val="32"/>
                <w:szCs w:val="32"/>
                <w:lang w:val="fr-FR" w:bidi="ar-SY"/>
              </w:rPr>
              <w:t>WO/GA/39/13</w:t>
            </w:r>
            <w:r w:rsidRPr="0064581B">
              <w:rPr>
                <w:rFonts w:ascii="Arabic Typesetting" w:hAnsi="Arabic Typesetting" w:cs="Arabic Typesetting"/>
                <w:sz w:val="32"/>
                <w:szCs w:val="32"/>
                <w:rtl/>
                <w:lang w:val="fr-FR" w:bidi="ar-SY"/>
              </w:rPr>
              <w:t>، في حالة اختيار أعضاء جدد للجنة الاستشارية المستقلة للرقابة، فيما عدا الحالة المنصوص عليها في الفقرة 4"8" أدناه؛</w:t>
            </w:r>
          </w:p>
          <w:p w:rsidR="0064581B" w:rsidRPr="0064581B" w:rsidRDefault="0064581B" w:rsidP="0064581B">
            <w:pPr>
              <w:keepNext/>
              <w:keepLines/>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8"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3</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تطبق عملية الاختيار </w:t>
            </w:r>
            <w:del w:id="320" w:author="Basel Alakhras" w:date="2015-08-14T12:51:00Z">
              <w:r w:rsidRPr="0064581B" w:rsidDel="00A3219D">
                <w:rPr>
                  <w:rFonts w:ascii="Arabic Typesetting" w:hAnsi="Arabic Typesetting" w:cs="Arabic Typesetting"/>
                  <w:sz w:val="32"/>
                  <w:szCs w:val="32"/>
                  <w:rtl/>
                  <w:lang w:val="fr-FR" w:bidi="ar-SY"/>
                </w:rPr>
                <w:delText xml:space="preserve">المتّبعة في اختيار أعضاء اللجنة الجدد اعتبارا من يناير 2011 أيضا، كما هو </w:delText>
              </w:r>
            </w:del>
            <w:ins w:id="321" w:author="Basel Alakhras" w:date="2015-08-14T12:51:00Z">
              <w:r w:rsidRPr="0064581B">
                <w:rPr>
                  <w:rFonts w:ascii="Arabic Typesetting" w:hAnsi="Arabic Typesetting" w:cs="Arabic Typesetting" w:hint="cs"/>
                  <w:sz w:val="32"/>
                  <w:szCs w:val="32"/>
                  <w:rtl/>
                  <w:lang w:val="fr-FR" w:bidi="ar-SY"/>
                </w:rPr>
                <w:t>ال</w:t>
              </w:r>
            </w:ins>
            <w:r w:rsidRPr="0064581B">
              <w:rPr>
                <w:rFonts w:ascii="Arabic Typesetting" w:hAnsi="Arabic Typesetting" w:cs="Arabic Typesetting"/>
                <w:sz w:val="32"/>
                <w:szCs w:val="32"/>
                <w:rtl/>
                <w:lang w:val="fr-FR" w:bidi="ar-SY"/>
              </w:rPr>
              <w:t>مبيّن</w:t>
            </w:r>
            <w:ins w:id="322" w:author="Basel Alakhras" w:date="2015-08-14T12:51:00Z">
              <w:r w:rsidRPr="0064581B">
                <w:rPr>
                  <w:rFonts w:ascii="Arabic Typesetting" w:hAnsi="Arabic Typesetting" w:cs="Arabic Typesetting" w:hint="cs"/>
                  <w:sz w:val="32"/>
                  <w:szCs w:val="32"/>
                  <w:rtl/>
                  <w:lang w:val="fr-FR" w:bidi="ar-SY"/>
                </w:rPr>
                <w:t>ة</w:t>
              </w:r>
            </w:ins>
            <w:r w:rsidRPr="0064581B">
              <w:rPr>
                <w:rFonts w:ascii="Arabic Typesetting" w:hAnsi="Arabic Typesetting" w:cs="Arabic Typesetting"/>
                <w:sz w:val="32"/>
                <w:szCs w:val="32"/>
                <w:rtl/>
                <w:lang w:val="fr-FR" w:bidi="ar-SY"/>
              </w:rPr>
              <w:t xml:space="preserve"> في الفقرة 28 من الوثيقة </w:t>
            </w:r>
            <w:r w:rsidRPr="0064581B">
              <w:rPr>
                <w:rFonts w:ascii="Arabic Typesetting" w:hAnsi="Arabic Typesetting" w:cs="Arabic Typesetting"/>
                <w:sz w:val="32"/>
                <w:szCs w:val="32"/>
                <w:lang w:val="fr-FR" w:bidi="ar-SY"/>
              </w:rPr>
              <w:t>WO/GA/39/13</w:t>
            </w:r>
            <w:ins w:id="323" w:author="Basel Alakhras" w:date="2015-08-14T12:51:00Z">
              <w:r w:rsidRPr="0064581B" w:rsidDel="00A3219D">
                <w:rPr>
                  <w:rFonts w:ascii="Arabic Typesetting" w:hAnsi="Arabic Typesetting" w:cs="Arabic Typesetting"/>
                  <w:sz w:val="32"/>
                  <w:szCs w:val="32"/>
                  <w:rtl/>
                  <w:lang w:val="fr-FR" w:bidi="ar-SY"/>
                </w:rPr>
                <w:t xml:space="preserve"> </w:t>
              </w:r>
            </w:ins>
            <w:del w:id="324" w:author="Basel Alakhras" w:date="2015-08-14T12:51:00Z">
              <w:r w:rsidRPr="0064581B" w:rsidDel="00A3219D">
                <w:rPr>
                  <w:rFonts w:ascii="Arabic Typesetting" w:hAnsi="Arabic Typesetting" w:cs="Arabic Typesetting"/>
                  <w:sz w:val="32"/>
                  <w:szCs w:val="32"/>
                  <w:rtl/>
                  <w:lang w:val="fr-FR" w:bidi="ar-SY"/>
                </w:rPr>
                <w:delText>، في حالة اختيار أعضاء جدد للجنة الاستشارية المستقلة للرقابة، فيما عدا الحالة المنصوص عليها في الفقرة 4"8" أدناه</w:delText>
              </w:r>
            </w:del>
            <w:r w:rsidRPr="0064581B">
              <w:rPr>
                <w:rFonts w:ascii="Arabic Typesetting" w:hAnsi="Arabic Typesetting" w:cs="Arabic Typesetting"/>
                <w:sz w:val="32"/>
                <w:szCs w:val="32"/>
                <w:rtl/>
                <w:lang w:val="fr-FR" w:bidi="ar-SY"/>
              </w:rPr>
              <w:t>؛</w:t>
            </w:r>
          </w:p>
          <w:p w:rsidR="0064581B" w:rsidRPr="0064581B" w:rsidRDefault="0064581B" w:rsidP="0064581B">
            <w:pPr>
              <w:keepNext/>
              <w:keepLines/>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6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3</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تطبق عملية الاختيار </w:t>
            </w:r>
            <w:r w:rsidRPr="0064581B">
              <w:rPr>
                <w:rFonts w:ascii="Arabic Typesetting" w:hAnsi="Arabic Typesetting" w:cs="Arabic Typesetting" w:hint="cs"/>
                <w:sz w:val="32"/>
                <w:szCs w:val="32"/>
                <w:rtl/>
                <w:lang w:val="fr-FR" w:bidi="ar-SY"/>
              </w:rPr>
              <w:t>ال</w:t>
            </w:r>
            <w:r w:rsidRPr="0064581B">
              <w:rPr>
                <w:rFonts w:ascii="Arabic Typesetting" w:hAnsi="Arabic Typesetting" w:cs="Arabic Typesetting"/>
                <w:sz w:val="32"/>
                <w:szCs w:val="32"/>
                <w:rtl/>
                <w:lang w:val="fr-FR" w:bidi="ar-SY"/>
              </w:rPr>
              <w:t>مبيّن</w:t>
            </w:r>
            <w:r w:rsidRPr="0064581B">
              <w:rPr>
                <w:rFonts w:ascii="Arabic Typesetting" w:hAnsi="Arabic Typesetting" w:cs="Arabic Typesetting" w:hint="cs"/>
                <w:sz w:val="32"/>
                <w:szCs w:val="32"/>
                <w:rtl/>
                <w:lang w:val="fr-FR" w:bidi="ar-SY"/>
              </w:rPr>
              <w:t>ة</w:t>
            </w:r>
            <w:r w:rsidRPr="0064581B">
              <w:rPr>
                <w:rFonts w:ascii="Arabic Typesetting" w:hAnsi="Arabic Typesetting" w:cs="Arabic Typesetting"/>
                <w:sz w:val="32"/>
                <w:szCs w:val="32"/>
                <w:rtl/>
                <w:lang w:val="fr-FR" w:bidi="ar-SY"/>
              </w:rPr>
              <w:t xml:space="preserve"> في الفقرة 28 من الوثيقة </w:t>
            </w:r>
            <w:r w:rsidRPr="0064581B">
              <w:rPr>
                <w:rFonts w:ascii="Arabic Typesetting" w:hAnsi="Arabic Typesetting" w:cs="Arabic Typesetting"/>
                <w:sz w:val="32"/>
                <w:szCs w:val="32"/>
                <w:lang w:val="fr-FR" w:bidi="ar-SY"/>
              </w:rPr>
              <w:t>WO/GA/39/13</w:t>
            </w:r>
            <w:r w:rsidRPr="0064581B" w:rsidDel="00A3219D">
              <w:rPr>
                <w:rFonts w:ascii="Arabic Typesetting" w:hAnsi="Arabic Typesetting" w:cs="Arabic Typesetting"/>
                <w:sz w:val="32"/>
                <w:szCs w:val="32"/>
                <w:rtl/>
                <w:lang w:val="fr-FR" w:bidi="ar-SY"/>
              </w:rPr>
              <w:t xml:space="preserve"> </w:t>
            </w:r>
            <w:r w:rsidRPr="0064581B">
              <w:rPr>
                <w:rFonts w:ascii="Arabic Typesetting" w:hAnsi="Arabic Typesetting" w:cs="Arabic Typesetting"/>
                <w:sz w:val="32"/>
                <w:szCs w:val="32"/>
                <w:rtl/>
                <w:lang w:val="fr-FR" w:bidi="ar-SY"/>
              </w:rPr>
              <w:t>؛</w:t>
            </w:r>
          </w:p>
          <w:p w:rsidR="0064581B" w:rsidRPr="0064581B" w:rsidRDefault="0064581B" w:rsidP="0064581B">
            <w:pPr>
              <w:keepNext/>
              <w:keepLines/>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885"/>
              </w:tabs>
              <w:bidi/>
              <w:spacing w:before="120" w:after="120"/>
              <w:rPr>
                <w:ins w:id="325"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"8"</w:t>
            </w:r>
            <w:r w:rsidRPr="0064581B">
              <w:rPr>
                <w:rFonts w:ascii="Arabic Typesetting" w:hAnsi="Arabic Typesetting" w:cs="Arabic Typesetting"/>
                <w:sz w:val="32"/>
                <w:szCs w:val="32"/>
                <w:rtl/>
                <w:lang w:val="fr-FR" w:bidi="ar-SY"/>
              </w:rPr>
              <w:tab/>
              <w:t>يجوز الاستعانة بقائمة الخبراء المحدّدة أسماؤهم في عملية الاختيار في حالة استقالة أحد أعضاء اللجنة الاستشارية المستقلة للرقابة أو وفاته أثناء مدة عمله.</w:t>
            </w:r>
          </w:p>
          <w:p w:rsidR="0064581B" w:rsidRPr="0064581B" w:rsidRDefault="0064581B" w:rsidP="0064581B">
            <w:pPr>
              <w:tabs>
                <w:tab w:val="left" w:pos="885"/>
              </w:tabs>
              <w:bidi/>
              <w:spacing w:before="120" w:after="120"/>
              <w:ind w:left="460"/>
              <w:rPr>
                <w:rFonts w:ascii="Arabic Typesetting" w:eastAsia="SimSun" w:hAnsi="Arabic Typesetting" w:cs="Arabic Typesetting"/>
                <w:sz w:val="32"/>
                <w:szCs w:val="32"/>
                <w:lang w:eastAsia="zh-CN" w:bidi="ar-SY"/>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ins w:id="326" w:author="Basel Alakhras" w:date="2015-08-14T14:13:00Z">
              <w:r w:rsidRPr="0064581B">
                <w:rPr>
                  <w:rFonts w:ascii="Arabic Typesetting" w:hAnsi="Arabic Typesetting" w:cs="Arabic Typesetting" w:hint="cs"/>
                  <w:sz w:val="32"/>
                  <w:szCs w:val="32"/>
                  <w:rtl/>
                  <w:lang w:val="fr-FR" w:bidi="ar-SY"/>
                </w:rPr>
                <w:t>4</w:t>
              </w:r>
            </w:ins>
            <w:del w:id="327" w:author="Basel Alakhras" w:date="2015-08-14T14:13:00Z">
              <w:r w:rsidRPr="0064581B" w:rsidDel="00F96C5A">
                <w:rPr>
                  <w:rFonts w:ascii="Arabic Typesetting" w:hAnsi="Arabic Typesetting" w:cs="Arabic Typesetting"/>
                  <w:sz w:val="32"/>
                  <w:szCs w:val="32"/>
                  <w:rtl/>
                  <w:lang w:val="fr-FR" w:bidi="ar-SY"/>
                </w:rPr>
                <w:delText>8</w:delText>
              </w:r>
            </w:del>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 xml:space="preserve">يجوز الاستعانة بقائمة الخبراء المحدّدة أسماؤهم في عملية الاختيار في حالة استقالة أحد أعضاء اللجنة </w:t>
            </w:r>
            <w:del w:id="328" w:author="Basel Alakhras" w:date="2015-08-14T12:54:00Z">
              <w:r w:rsidRPr="0064581B" w:rsidDel="001421DE">
                <w:rPr>
                  <w:rFonts w:ascii="Arabic Typesetting" w:hAnsi="Arabic Typesetting" w:cs="Arabic Typesetting"/>
                  <w:sz w:val="32"/>
                  <w:szCs w:val="32"/>
                  <w:rtl/>
                  <w:lang w:val="fr-FR" w:bidi="ar-SY"/>
                </w:rPr>
                <w:delText xml:space="preserve">الاستشارية المستقلة للرقابة </w:delText>
              </w:r>
            </w:del>
            <w:r w:rsidRPr="0064581B">
              <w:rPr>
                <w:rFonts w:ascii="Arabic Typesetting" w:hAnsi="Arabic Typesetting" w:cs="Arabic Typesetting"/>
                <w:sz w:val="32"/>
                <w:szCs w:val="32"/>
                <w:rtl/>
                <w:lang w:val="fr-FR" w:bidi="ar-SY"/>
              </w:rPr>
              <w:t>أو وفاته أثناء مدة عمله.</w:t>
            </w:r>
          </w:p>
          <w:p w:rsidR="0064581B" w:rsidRPr="0064581B" w:rsidRDefault="0064581B" w:rsidP="0064581B">
            <w:pPr>
              <w:tabs>
                <w:tab w:val="left" w:pos="412"/>
                <w:tab w:val="left" w:pos="838"/>
              </w:tabs>
              <w:bidi/>
              <w:spacing w:before="120" w:after="120"/>
              <w:rPr>
                <w:rFonts w:ascii="Arabic Typesetting" w:eastAsia="SimSun" w:hAnsi="Arabic Typesetting" w:cs="Arabic Typesetting"/>
                <w:sz w:val="32"/>
                <w:szCs w:val="32"/>
                <w:lang w:eastAsia="zh-CN" w:bidi="ar-SY"/>
              </w:rPr>
              <w:pPrChange w:id="329" w:author="Basel Alakhras" w:date="2015-08-14T14:12:00Z">
                <w:pPr>
                  <w:tabs>
                    <w:tab w:val="left" w:pos="412"/>
                    <w:tab w:val="left" w:pos="838"/>
                  </w:tabs>
                  <w:bidi/>
                  <w:spacing w:before="120" w:after="120"/>
                  <w:ind w:left="412"/>
                </w:pPr>
              </w:pPrChange>
            </w:pPr>
          </w:p>
        </w:tc>
        <w:tc>
          <w:tcPr>
            <w:tcW w:w="3628" w:type="dxa"/>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4</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r>
            <w:ins w:id="330" w:author="Basel Alakhras" w:date="2015-08-14T14:14:00Z">
              <w:r w:rsidRPr="0064581B">
                <w:rPr>
                  <w:rFonts w:ascii="Arabic Typesetting" w:hAnsi="Arabic Typesetting" w:cs="Arabic Typesetting"/>
                  <w:sz w:val="32"/>
                  <w:szCs w:val="32"/>
                  <w:rtl/>
                  <w:lang w:val="fr-FR" w:bidi="ar-SY"/>
                </w:rPr>
                <w:t>في حالة استقالة أحد أعضاء اللجنة أو وفاته أثناء مدة عمله</w:t>
              </w:r>
              <w:r w:rsidRPr="0064581B">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sz w:val="32"/>
                  <w:szCs w:val="32"/>
                  <w:rtl/>
                  <w:lang w:val="fr-FR" w:bidi="ar-SY"/>
                </w:rPr>
                <w:t>يجوز الاستعانة بقائمة الخبراء المحدّدة أسماؤهم في عملية الاختيار</w:t>
              </w:r>
              <w:r w:rsidRPr="0064581B">
                <w:rPr>
                  <w:rFonts w:ascii="Arabic Typesetting" w:hAnsi="Arabic Typesetting" w:cs="Arabic Typesetting" w:hint="cs"/>
                  <w:sz w:val="32"/>
                  <w:szCs w:val="32"/>
                  <w:rtl/>
                  <w:lang w:val="fr-FR" w:bidi="ar-SY"/>
                </w:rPr>
                <w:t>.</w:t>
              </w:r>
            </w:ins>
          </w:p>
          <w:p w:rsidR="0064581B" w:rsidRPr="0064581B" w:rsidRDefault="0064581B" w:rsidP="0064581B">
            <w:pPr>
              <w:tabs>
                <w:tab w:val="left" w:pos="412"/>
                <w:tab w:val="left" w:pos="838"/>
              </w:tabs>
              <w:bidi/>
              <w:spacing w:before="120" w:after="120"/>
              <w:ind w:left="412"/>
              <w:rPr>
                <w:rFonts w:ascii="Arabic Typesetting" w:eastAsia="SimSun" w:hAnsi="Arabic Typesetting" w:cs="Arabic Typesetting"/>
                <w:sz w:val="32"/>
                <w:szCs w:val="32"/>
                <w:lang w:eastAsia="zh-CN" w:bidi="ar-SY"/>
              </w:rPr>
            </w:pPr>
          </w:p>
        </w:tc>
        <w:tc>
          <w:tcPr>
            <w:tcW w:w="3629" w:type="dxa"/>
          </w:tcPr>
          <w:p w:rsidR="0064581B" w:rsidRPr="0064581B" w:rsidRDefault="0064581B" w:rsidP="0064581B">
            <w:pPr>
              <w:bidi/>
              <w:spacing w:after="240" w:line="360" w:lineRule="exact"/>
              <w:ind w:left="567"/>
              <w:rPr>
                <w:rFonts w:ascii="Arabic Typesetting" w:hAnsi="Arabic Typesetting" w:cs="Arabic Typesetting"/>
                <w:sz w:val="32"/>
                <w:szCs w:val="32"/>
                <w:rtl/>
                <w:lang w:val="fr-FR" w:bidi="ar-SY"/>
              </w:rPr>
            </w:pP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hint="cs"/>
                <w:sz w:val="32"/>
                <w:szCs w:val="32"/>
                <w:rtl/>
                <w:lang w:val="fr-FR" w:bidi="ar-SY"/>
              </w:rPr>
              <w:t>4</w:t>
            </w:r>
            <w:r w:rsidRPr="0064581B">
              <w:rPr>
                <w:rFonts w:ascii="Arabic Typesetting" w:hAnsi="Arabic Typesetting" w:cs="Arabic Typesetting"/>
                <w:sz w:val="32"/>
                <w:szCs w:val="32"/>
                <w:rtl/>
                <w:lang w:val="fr-FR" w:bidi="ar-SY"/>
              </w:rPr>
              <w:t>"</w:t>
            </w:r>
            <w:r w:rsidRPr="0064581B">
              <w:rPr>
                <w:rFonts w:ascii="Arabic Typesetting" w:hAnsi="Arabic Typesetting" w:cs="Arabic Typesetting"/>
                <w:sz w:val="32"/>
                <w:szCs w:val="32"/>
                <w:rtl/>
                <w:lang w:val="fr-FR" w:bidi="ar-SY"/>
              </w:rPr>
              <w:tab/>
              <w:t>في حالة استقالة أحد أعضاء اللجنة أو وفاته أثناء مدة عمله</w:t>
            </w:r>
            <w:r w:rsidRPr="0064581B">
              <w:rPr>
                <w:rFonts w:ascii="Arabic Typesetting" w:hAnsi="Arabic Typesetting" w:cs="Arabic Typesetting" w:hint="cs"/>
                <w:sz w:val="32"/>
                <w:szCs w:val="32"/>
                <w:rtl/>
                <w:lang w:val="fr-FR" w:bidi="ar-SY"/>
              </w:rPr>
              <w:t xml:space="preserve">، </w:t>
            </w:r>
            <w:r w:rsidRPr="0064581B">
              <w:rPr>
                <w:rFonts w:ascii="Arabic Typesetting" w:hAnsi="Arabic Typesetting" w:cs="Arabic Typesetting"/>
                <w:sz w:val="32"/>
                <w:szCs w:val="32"/>
                <w:rtl/>
                <w:lang w:val="fr-FR" w:bidi="ar-SY"/>
              </w:rPr>
              <w:t>يجوز الاستعانة بقائمة الخبراء المحدّدة أسماؤهم في عملية الاختيار</w:t>
            </w:r>
            <w:r w:rsidRPr="0064581B">
              <w:rPr>
                <w:rFonts w:ascii="Arabic Typesetting" w:hAnsi="Arabic Typesetting" w:cs="Arabic Typesetting" w:hint="cs"/>
                <w:sz w:val="32"/>
                <w:szCs w:val="32"/>
                <w:rtl/>
                <w:lang w:val="fr-FR" w:bidi="ar-SY"/>
              </w:rPr>
              <w:t>.</w:t>
            </w:r>
          </w:p>
          <w:p w:rsidR="0064581B" w:rsidRPr="0064581B" w:rsidRDefault="0064581B" w:rsidP="0064581B">
            <w:pPr>
              <w:tabs>
                <w:tab w:val="left" w:pos="365"/>
                <w:tab w:val="left" w:pos="392"/>
                <w:tab w:val="left" w:pos="790"/>
              </w:tabs>
              <w:bidi/>
              <w:spacing w:before="120" w:after="120"/>
              <w:ind w:left="365"/>
              <w:rPr>
                <w:rFonts w:ascii="Arabic Typesetting" w:eastAsia="SimSun" w:hAnsi="Arabic Typesetting" w:cs="Arabic Typesetting"/>
                <w:sz w:val="32"/>
                <w:szCs w:val="32"/>
                <w:lang w:eastAsia="zh-CN" w:bidi="ar-SY"/>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s>
              <w:bidi/>
              <w:spacing w:before="120" w:after="120"/>
              <w:contextualSpacing/>
              <w:rPr>
                <w:ins w:id="331"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numPr>
                <w:ilvl w:val="0"/>
                <w:numId w:val="52"/>
              </w:numPr>
              <w:bidi/>
              <w:spacing w:after="24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ويختار أعضاء اللجنة الاستشارية المستقلة للرقابة رئيس اللجنة ونائب الرئيس.</w:t>
            </w:r>
          </w:p>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numPr>
                <w:ilvl w:val="0"/>
                <w:numId w:val="53"/>
              </w:numPr>
              <w:bidi/>
              <w:spacing w:after="240" w:line="360" w:lineRule="exact"/>
              <w:ind w:left="37"/>
              <w:rPr>
                <w:rFonts w:ascii="Arabic Typesetting" w:hAnsi="Arabic Typesetting" w:cs="Arabic Typesetting"/>
                <w:sz w:val="32"/>
                <w:szCs w:val="32"/>
              </w:rPr>
            </w:pPr>
            <w:r w:rsidRPr="0064581B" w:rsidDel="00B20AB1">
              <w:rPr>
                <w:rFonts w:ascii="Arabic Typesetting" w:hAnsi="Arabic Typesetting" w:cs="Arabic Typesetting"/>
                <w:sz w:val="32"/>
                <w:szCs w:val="32"/>
                <w:rtl/>
              </w:rPr>
              <w:t>ويختار أعضاء اللجنة الاستشارية المستقلة للرقابة رئيس اللجنة ونائب الرئيس.</w:t>
            </w:r>
          </w:p>
        </w:tc>
        <w:tc>
          <w:tcPr>
            <w:tcW w:w="3628"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highlight w:val="lightGray"/>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48"/>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numPr>
                <w:ilvl w:val="0"/>
                <w:numId w:val="53"/>
              </w:numPr>
              <w:bidi/>
              <w:spacing w:after="24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وتتأكد هيئة التحكيم من أن المرشحين الذين توصي بهم لكي تعيّنهم لجنة البرنامج والميزانية يتحلون بالمؤهلات والخبرة المطلوبة في مجالات مثل التدقيق والتقييم والمحاسبة وإدارة المخاطر والشؤون القانونية وتكنولوجيا المعلومات وإدارة الموارد البشرية وبقية المسائل المالية والإدارية؛ ويسُترشد في عملية الاختيار بمعايير الخبرة والتوزيع الجغرافي والتعاقب. وستحاول هيئة التحكيم، عند التقدم بتوصيتها النهائية إلى لجنة البرنامج والميزانية، أن تضمن التوافق ومزيج المهارات والخبرات والتوازن بين الرجال والنساء في تشكيل اللجنة عموما. وتراعي في ذلك درجة استعداد المرشحين للعمل والتزامهم </w:t>
            </w:r>
            <w:proofErr w:type="spellStart"/>
            <w:r w:rsidRPr="0064581B">
              <w:rPr>
                <w:rFonts w:ascii="Arabic Typesetting" w:hAnsi="Arabic Typesetting" w:cs="Arabic Typesetting"/>
                <w:sz w:val="32"/>
                <w:szCs w:val="32"/>
                <w:rtl/>
              </w:rPr>
              <w:t>ومهنيتهم</w:t>
            </w:r>
            <w:proofErr w:type="spellEnd"/>
            <w:r w:rsidRPr="0064581B">
              <w:rPr>
                <w:rFonts w:ascii="Arabic Typesetting" w:hAnsi="Arabic Typesetting" w:cs="Arabic Typesetting"/>
                <w:sz w:val="32"/>
                <w:szCs w:val="32"/>
                <w:rtl/>
              </w:rPr>
              <w:t xml:space="preserve"> ونزاهتهم واستقلاليتهم. </w:t>
            </w:r>
            <w:r w:rsidRPr="0064581B">
              <w:rPr>
                <w:rFonts w:ascii="Arabic Typesetting" w:hAnsi="Arabic Typesetting" w:cs="Arabic Typesetting" w:hint="cs"/>
                <w:sz w:val="32"/>
                <w:szCs w:val="32"/>
                <w:rtl/>
              </w:rPr>
              <w:t xml:space="preserve">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 </w:t>
            </w:r>
            <w:r w:rsidRPr="0064581B">
              <w:rPr>
                <w:rFonts w:ascii="Arabic Typesetting" w:hAnsi="Arabic Typesetting" w:cs="Arabic Typesetting"/>
                <w:sz w:val="32"/>
                <w:szCs w:val="32"/>
                <w:rtl/>
              </w:rPr>
              <w:t>ويجب على المرشحين أن يثبتوا إتقانهم لغات الويبو الرسمية ومعرفتهم</w:t>
            </w:r>
            <w:r w:rsidRPr="0064581B">
              <w:rPr>
                <w:rFonts w:ascii="Arabic Typesetting" w:hAnsi="Arabic Typesetting" w:cs="Arabic Typesetting" w:hint="cs"/>
                <w:sz w:val="32"/>
                <w:szCs w:val="32"/>
                <w:rtl/>
              </w:rPr>
              <w:t xml:space="preserve"> بها</w:t>
            </w:r>
            <w:r w:rsidRPr="0064581B">
              <w:rPr>
                <w:rFonts w:ascii="Arabic Typesetting" w:hAnsi="Arabic Typesetting" w:cs="Arabic Typesetting"/>
                <w:sz w:val="32"/>
                <w:szCs w:val="32"/>
                <w:rtl/>
              </w:rPr>
              <w:t>، وخاصة الإنكليزية أو الفرنسية. وعند تقديم التوصيات إلى لجنة البرنامج والميزانية، ستتيح هيئة التحكيم السير الذاتية المعنية الخاصة بكل الأشخاص المرشحين للتعيين في اللجنة الاستشارية المستقلة</w:t>
            </w:r>
            <w:r w:rsidRPr="0064581B">
              <w:rPr>
                <w:rFonts w:ascii="Arabic Typesetting" w:hAnsi="Arabic Typesetting" w:cs="Arabic Typesetting" w:hint="cs"/>
                <w:sz w:val="32"/>
                <w:szCs w:val="32"/>
                <w:rtl/>
              </w:rPr>
              <w:t> </w:t>
            </w:r>
            <w:r w:rsidRPr="0064581B">
              <w:rPr>
                <w:rFonts w:ascii="Arabic Typesetting" w:hAnsi="Arabic Typesetting" w:cs="Arabic Typesetting"/>
                <w:sz w:val="32"/>
                <w:szCs w:val="32"/>
                <w:rtl/>
              </w:rPr>
              <w:t>للرقابة.</w:t>
            </w:r>
          </w:p>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rPr>
                <w:rFonts w:ascii="Arabic Typesetting" w:hAnsi="Arabic Typesetting" w:cs="Arabic Typesetting"/>
                <w:sz w:val="32"/>
                <w:szCs w:val="32"/>
              </w:rPr>
              <w:pPrChange w:id="332" w:author="Basel Alakhras" w:date="2015-08-14T14:24:00Z">
                <w:pPr>
                  <w:pStyle w:val="NumberedParaAR"/>
                  <w:numPr>
                    <w:numId w:val="51"/>
                  </w:numPr>
                  <w:tabs>
                    <w:tab w:val="clear" w:pos="567"/>
                  </w:tabs>
                  <w:ind w:left="720" w:hanging="360"/>
                </w:pPr>
              </w:pPrChange>
            </w:pPr>
            <w:r w:rsidRPr="0064581B">
              <w:rPr>
                <w:rFonts w:ascii="Arabic Typesetting" w:hAnsi="Arabic Typesetting" w:cs="Arabic Typesetting" w:hint="cs"/>
                <w:sz w:val="32"/>
                <w:szCs w:val="32"/>
                <w:rtl/>
              </w:rPr>
              <w:t xml:space="preserve">5 </w:t>
            </w:r>
            <w:r w:rsidRPr="0064581B">
              <w:rPr>
                <w:rFonts w:ascii="Arabic Typesetting" w:hAnsi="Arabic Typesetting" w:cs="Arabic Typesetting"/>
                <w:sz w:val="32"/>
                <w:szCs w:val="32"/>
                <w:rtl/>
              </w:rPr>
              <w:t xml:space="preserve">وتتأكد هيئة التحكيم من أن المرشحين الذين توصي بهم لكي تعيّنهم لجنة البرنامج والميزانية يتحلون بالمؤهلات والخبرة المطلوبة في مجالات مثل التدقيق والتقييم والمحاسبة وإدارة المخاطر والشؤون القانونية وتكنولوجيا المعلومات وإدارة الموارد البشرية وبقية المسائل المالية والإدارية؛ ويسُترشد في عملية الاختيار بمعايير الخبرة والتوزيع الجغرافي والتعاقب. وستحاول هيئة التحكيم، عند التقدم بتوصيتها النهائية إلى لجنة البرنامج والميزانية، أن تضمن التوافق ومزيج المهارات والخبرات والتوازن بين الرجال والنساء في تشكيل اللجنة عموما. وتراعي في ذلك درجة استعداد المرشحين للعمل والتزامهم </w:t>
            </w:r>
            <w:proofErr w:type="spellStart"/>
            <w:r w:rsidRPr="0064581B">
              <w:rPr>
                <w:rFonts w:ascii="Arabic Typesetting" w:hAnsi="Arabic Typesetting" w:cs="Arabic Typesetting"/>
                <w:sz w:val="32"/>
                <w:szCs w:val="32"/>
                <w:rtl/>
              </w:rPr>
              <w:t>ومهنيتهم</w:t>
            </w:r>
            <w:proofErr w:type="spellEnd"/>
            <w:r w:rsidRPr="0064581B">
              <w:rPr>
                <w:rFonts w:ascii="Arabic Typesetting" w:hAnsi="Arabic Typesetting" w:cs="Arabic Typesetting"/>
                <w:sz w:val="32"/>
                <w:szCs w:val="32"/>
                <w:rtl/>
              </w:rPr>
              <w:t xml:space="preserve"> ونزاهتهم واستقلاليتهم. </w:t>
            </w:r>
            <w:del w:id="333" w:author="Basel Alakhras" w:date="2015-08-14T14:23:00Z">
              <w:r w:rsidRPr="0064581B" w:rsidDel="00EE3491">
                <w:rPr>
                  <w:rFonts w:ascii="Arabic Typesetting" w:hAnsi="Arabic Typesetting" w:cs="Arabic Typesetting" w:hint="cs"/>
                  <w:sz w:val="32"/>
                  <w:szCs w:val="32"/>
                  <w:rtl/>
                </w:rPr>
                <w:delText>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w:delText>
              </w:r>
            </w:del>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ويجب على المرشحين أن يثبتوا إتقانهم لغات الويبو الرسمية ومعرفتهم</w:t>
            </w:r>
            <w:r w:rsidRPr="0064581B">
              <w:rPr>
                <w:rFonts w:ascii="Arabic Typesetting" w:hAnsi="Arabic Typesetting" w:cs="Arabic Typesetting" w:hint="cs"/>
                <w:sz w:val="32"/>
                <w:szCs w:val="32"/>
                <w:rtl/>
              </w:rPr>
              <w:t xml:space="preserve"> بها</w:t>
            </w:r>
            <w:r w:rsidRPr="0064581B">
              <w:rPr>
                <w:rFonts w:ascii="Arabic Typesetting" w:hAnsi="Arabic Typesetting" w:cs="Arabic Typesetting"/>
                <w:sz w:val="32"/>
                <w:szCs w:val="32"/>
                <w:rtl/>
              </w:rPr>
              <w:t xml:space="preserve">، وخاصة الإنكليزية أو الفرنسية. وعند تقديم التوصيات إلى لجنة البرنامج والميزانية، ستتيح هيئة التحكيم السير الذاتية المعنية الخاصة بكل الأشخاص المرشحين للتعيين في اللجنة </w:t>
            </w:r>
            <w:del w:id="334" w:author="Basel Alakhras" w:date="2015-08-14T14:24:00Z">
              <w:r w:rsidRPr="0064581B" w:rsidDel="00EE3491">
                <w:rPr>
                  <w:rFonts w:ascii="Arabic Typesetting" w:hAnsi="Arabic Typesetting" w:cs="Arabic Typesetting"/>
                  <w:sz w:val="32"/>
                  <w:szCs w:val="32"/>
                  <w:rtl/>
                </w:rPr>
                <w:delText>الاستشارية المستقلة</w:delText>
              </w:r>
              <w:r w:rsidRPr="0064581B" w:rsidDel="00EE3491">
                <w:rPr>
                  <w:rFonts w:ascii="Arabic Typesetting" w:hAnsi="Arabic Typesetting" w:cs="Arabic Typesetting" w:hint="cs"/>
                  <w:sz w:val="32"/>
                  <w:szCs w:val="32"/>
                  <w:rtl/>
                </w:rPr>
                <w:delText> </w:delText>
              </w:r>
              <w:r w:rsidRPr="0064581B" w:rsidDel="00EE3491">
                <w:rPr>
                  <w:rFonts w:ascii="Arabic Typesetting" w:hAnsi="Arabic Typesetting" w:cs="Arabic Typesetting"/>
                  <w:sz w:val="32"/>
                  <w:szCs w:val="32"/>
                  <w:rtl/>
                </w:rPr>
                <w:delText>للرقابة</w:delText>
              </w:r>
            </w:del>
            <w:r w:rsidRPr="0064581B">
              <w:rPr>
                <w:rFonts w:ascii="Arabic Typesetting" w:hAnsi="Arabic Typesetting" w:cs="Arabic Typesetting"/>
                <w:sz w:val="32"/>
                <w:szCs w:val="32"/>
                <w:rtl/>
              </w:rPr>
              <w:t>.</w:t>
            </w:r>
          </w:p>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8" w:type="dxa"/>
          </w:tcPr>
          <w:p w:rsidR="0064581B" w:rsidRPr="0064581B" w:rsidRDefault="0064581B" w:rsidP="0064581B">
            <w:pPr>
              <w:numPr>
                <w:ilvl w:val="0"/>
                <w:numId w:val="55"/>
              </w:numPr>
              <w:bidi/>
              <w:spacing w:after="24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وتتأكد هيئة التحكيم من أن المرشحين الذين توصي بهم لكي تعيّنهم لجنة البرنامج والميزانية يتحلون بالمؤهلات والخبرة المطلوبة في مجالات مثل التدقيق والتقييم والمحاسبة وإدارة المخاطر والشؤون القانونية وتكنولوجيا المعلومات وإدارة الموارد البشرية وبقية المسائل المالية والإدارية؛ ويسُترشد في عملية الاختيار بمعايير الخبرة والتوزيع الجغرافي والتعاقب. وستحاول هيئة التحكيم، عند التقدم بتوصيتها النهائية إلى لجنة البرنامج والميزانية، أن تضمن التوافق ومزيج المهارات والخبرات والتوازن بين الرجال والنساء في تشكيل اللجنة عموما. وتراعي في ذلك درجة استعداد المرشحين للعمل والتزامهم </w:t>
            </w:r>
            <w:proofErr w:type="spellStart"/>
            <w:r w:rsidRPr="0064581B">
              <w:rPr>
                <w:rFonts w:ascii="Arabic Typesetting" w:hAnsi="Arabic Typesetting" w:cs="Arabic Typesetting"/>
                <w:sz w:val="32"/>
                <w:szCs w:val="32"/>
                <w:rtl/>
              </w:rPr>
              <w:t>ومهنيتهم</w:t>
            </w:r>
            <w:proofErr w:type="spellEnd"/>
            <w:r w:rsidRPr="0064581B">
              <w:rPr>
                <w:rFonts w:ascii="Arabic Typesetting" w:hAnsi="Arabic Typesetting" w:cs="Arabic Typesetting"/>
                <w:sz w:val="32"/>
                <w:szCs w:val="32"/>
                <w:rtl/>
              </w:rPr>
              <w:t xml:space="preserve"> ونزاهتهم واستقلاليتهم. ويجب على المرشحين أن يثبتوا إتقانهم لغات الويبو الرسمية ومعرفتهم</w:t>
            </w:r>
            <w:r w:rsidRPr="0064581B">
              <w:rPr>
                <w:rFonts w:ascii="Arabic Typesetting" w:hAnsi="Arabic Typesetting" w:cs="Arabic Typesetting" w:hint="cs"/>
                <w:sz w:val="32"/>
                <w:szCs w:val="32"/>
                <w:rtl/>
              </w:rPr>
              <w:t xml:space="preserve"> بها</w:t>
            </w:r>
            <w:r w:rsidRPr="0064581B">
              <w:rPr>
                <w:rFonts w:ascii="Arabic Typesetting" w:hAnsi="Arabic Typesetting" w:cs="Arabic Typesetting"/>
                <w:sz w:val="32"/>
                <w:szCs w:val="32"/>
                <w:rtl/>
              </w:rPr>
              <w:t>، وخاصة الإنكليزية أو الفرنسية. وعند تقديم التوصيات إلى لجنة البرنامج والميزانية، ستتيح هيئة التحكيم السير الذاتية المعنية الخاصة بكل الأشخاص المرشحين للتعيين في اللجنة .</w:t>
            </w:r>
          </w:p>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numPr>
                <w:ilvl w:val="0"/>
                <w:numId w:val="56"/>
              </w:numPr>
              <w:bidi/>
              <w:spacing w:after="240" w:line="360" w:lineRule="exact"/>
              <w:ind w:left="11"/>
              <w:rPr>
                <w:rFonts w:ascii="Arabic Typesetting" w:hAnsi="Arabic Typesetting" w:cs="Arabic Typesetting"/>
                <w:sz w:val="32"/>
                <w:szCs w:val="32"/>
              </w:rPr>
            </w:pPr>
            <w:r w:rsidRPr="0064581B">
              <w:rPr>
                <w:rFonts w:ascii="Arabic Typesetting" w:hAnsi="Arabic Typesetting" w:cs="Arabic Typesetting"/>
                <w:sz w:val="32"/>
                <w:szCs w:val="32"/>
                <w:rtl/>
              </w:rPr>
              <w:t xml:space="preserve">وتتأكد هيئة التحكيم من أن المرشحين الذين توصي بهم لكي تعيّنهم لجنة البرنامج والميزانية يتحلون بالمؤهلات والخبرة المطلوبة في مجالات مثل التدقيق والتقييم والمحاسبة وإدارة المخاطر والشؤون القانونية وتكنولوجيا المعلومات وإدارة الموارد البشرية وبقية المسائل المالية والإدارية؛ ويسُترشد في عملية الاختيار بمعايير الخبرة والتوزيع الجغرافي والتعاقب. وستحاول هيئة التحكيم، عند التقدم بتوصيتها النهائية إلى لجنة البرنامج والميزانية، أن تضمن التوافق ومزيج المهارات والخبرات والتوازن بين الرجال والنساء في تشكيل اللجنة عموما. وتراعي في ذلك درجة استعداد المرشحين للعمل والتزامهم </w:t>
            </w:r>
            <w:proofErr w:type="spellStart"/>
            <w:r w:rsidRPr="0064581B">
              <w:rPr>
                <w:rFonts w:ascii="Arabic Typesetting" w:hAnsi="Arabic Typesetting" w:cs="Arabic Typesetting"/>
                <w:sz w:val="32"/>
                <w:szCs w:val="32"/>
                <w:rtl/>
              </w:rPr>
              <w:t>ومهنيتهم</w:t>
            </w:r>
            <w:proofErr w:type="spellEnd"/>
            <w:r w:rsidRPr="0064581B">
              <w:rPr>
                <w:rFonts w:ascii="Arabic Typesetting" w:hAnsi="Arabic Typesetting" w:cs="Arabic Typesetting"/>
                <w:sz w:val="32"/>
                <w:szCs w:val="32"/>
                <w:rtl/>
              </w:rPr>
              <w:t xml:space="preserve"> ونزاهتهم واستقلاليتهم. ويجب على المرشحين أن يثبتوا إتقانهم لغات الويبو الرسمية ومعرفتهم</w:t>
            </w:r>
            <w:r w:rsidRPr="0064581B">
              <w:rPr>
                <w:rFonts w:ascii="Arabic Typesetting" w:hAnsi="Arabic Typesetting" w:cs="Arabic Typesetting" w:hint="cs"/>
                <w:sz w:val="32"/>
                <w:szCs w:val="32"/>
                <w:rtl/>
              </w:rPr>
              <w:t xml:space="preserve"> بها</w:t>
            </w:r>
            <w:r w:rsidRPr="0064581B">
              <w:rPr>
                <w:rFonts w:ascii="Arabic Typesetting" w:hAnsi="Arabic Typesetting" w:cs="Arabic Typesetting"/>
                <w:sz w:val="32"/>
                <w:szCs w:val="32"/>
                <w:rtl/>
              </w:rPr>
              <w:t>، وخاصة الإنكليزية أو الفرنسية. وعند تقديم التوصيات إلى لجنة البرنامج والميزانية، ستتيح هيئة التحكيم السير الذاتية المعنية الخاصة بكل الأشخاص المرشحين للتعيين في اللجنة .</w:t>
            </w:r>
          </w:p>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48"/>
              </w:numPr>
              <w:tabs>
                <w:tab w:val="left" w:pos="392"/>
                <w:tab w:val="left" w:pos="460"/>
                <w:tab w:val="left" w:pos="648"/>
              </w:tabs>
              <w:bidi/>
              <w:spacing w:before="120" w:after="120"/>
              <w:rPr>
                <w:ins w:id="335"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numPr>
                <w:ilvl w:val="0"/>
                <w:numId w:val="57"/>
              </w:numPr>
              <w:bidi/>
              <w:spacing w:after="120" w:line="360" w:lineRule="exact"/>
              <w:rPr>
                <w:rFonts w:ascii="Arabic Typesetting" w:hAnsi="Arabic Typesetting" w:cs="Arabic Typesetting"/>
                <w:sz w:val="32"/>
                <w:szCs w:val="32"/>
              </w:rPr>
            </w:pPr>
            <w:r w:rsidRPr="0064581B">
              <w:rPr>
                <w:rFonts w:ascii="Arabic Typesetting" w:hAnsi="Arabic Typesetting" w:cs="Arabic Typesetting"/>
                <w:sz w:val="32"/>
                <w:szCs w:val="32"/>
                <w:rtl/>
              </w:rPr>
              <w:t>وينبغي أن تكون اللجنة الاستشارية المستقلة للرقابة جامعة للكفاءات في المجالات التالية:</w:t>
            </w:r>
          </w:p>
          <w:p w:rsidR="0064581B" w:rsidRPr="0064581B" w:rsidRDefault="0064581B" w:rsidP="0064581B">
            <w:pPr>
              <w:keepNext/>
              <w:keepLines/>
              <w:tabs>
                <w:tab w:val="left" w:pos="392"/>
                <w:tab w:val="left" w:pos="460"/>
                <w:tab w:val="left" w:pos="648"/>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120" w:line="360" w:lineRule="exact"/>
              <w:ind w:left="37" w:hanging="37"/>
              <w:rPr>
                <w:rFonts w:ascii="Arabic Typesetting" w:hAnsi="Arabic Typesetting" w:cs="Arabic Typesetting"/>
                <w:sz w:val="32"/>
                <w:szCs w:val="32"/>
              </w:rPr>
            </w:pPr>
            <w:r w:rsidRPr="0064581B" w:rsidDel="00C41664">
              <w:rPr>
                <w:rFonts w:ascii="Arabic Typesetting" w:hAnsi="Arabic Typesetting" w:cs="Arabic Typesetting" w:hint="cs"/>
                <w:sz w:val="32"/>
                <w:szCs w:val="32"/>
                <w:rtl/>
              </w:rPr>
              <w:t>7</w:t>
            </w:r>
            <w:ins w:id="336" w:author="Basel Alakhras" w:date="2015-08-13T17:38:00Z">
              <w:r w:rsidRPr="0064581B">
                <w:rPr>
                  <w:rFonts w:ascii="Arabic Typesetting" w:hAnsi="Arabic Typesetting" w:cs="Arabic Typesetting" w:hint="cs"/>
                  <w:sz w:val="32"/>
                  <w:szCs w:val="32"/>
                  <w:rtl/>
                </w:rPr>
                <w:t xml:space="preserve"> 6</w:t>
              </w:r>
            </w:ins>
            <w:del w:id="337" w:author="Basel Alakhras" w:date="2015-08-13T17:38:00Z">
              <w:r w:rsidRPr="0064581B" w:rsidDel="00C41664">
                <w:rPr>
                  <w:rFonts w:ascii="Arabic Typesetting" w:hAnsi="Arabic Typesetting" w:cs="Arabic Typesetting" w:hint="cs"/>
                  <w:sz w:val="32"/>
                  <w:szCs w:val="32"/>
                  <w:rtl/>
                </w:rPr>
                <w:delText>.</w:delText>
              </w:r>
            </w:del>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 xml:space="preserve">وينبغي أن تكون اللجنة </w:t>
            </w:r>
            <w:del w:id="338" w:author="Basel Alakhras" w:date="2015-08-13T17:38:00Z">
              <w:r w:rsidRPr="0064581B" w:rsidDel="00C41664">
                <w:rPr>
                  <w:rFonts w:ascii="Arabic Typesetting" w:hAnsi="Arabic Typesetting" w:cs="Arabic Typesetting"/>
                  <w:sz w:val="32"/>
                  <w:szCs w:val="32"/>
                  <w:rtl/>
                </w:rPr>
                <w:delText xml:space="preserve">الاستشارية المستقلة للرقابة </w:delText>
              </w:r>
            </w:del>
            <w:r w:rsidRPr="0064581B">
              <w:rPr>
                <w:rFonts w:ascii="Arabic Typesetting" w:hAnsi="Arabic Typesetting" w:cs="Arabic Typesetting"/>
                <w:sz w:val="32"/>
                <w:szCs w:val="32"/>
                <w:rtl/>
              </w:rPr>
              <w:t>جامعة للكفاءات في المجالات التالية:</w:t>
            </w:r>
          </w:p>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p>
        </w:tc>
        <w:tc>
          <w:tcPr>
            <w:tcW w:w="3628" w:type="dxa"/>
          </w:tcPr>
          <w:p w:rsidR="0064581B" w:rsidRPr="0064581B" w:rsidRDefault="0064581B" w:rsidP="0064581B">
            <w:pPr>
              <w:keepNext/>
              <w:bidi/>
              <w:spacing w:after="120" w:line="360" w:lineRule="exact"/>
              <w:rPr>
                <w:rFonts w:ascii="Arabic Typesetting" w:hAnsi="Arabic Typesetting" w:cs="Arabic Typesetting"/>
                <w:sz w:val="32"/>
                <w:szCs w:val="32"/>
              </w:rPr>
            </w:pPr>
            <w:r w:rsidRPr="0064581B">
              <w:rPr>
                <w:rFonts w:ascii="Arabic Typesetting" w:hAnsi="Arabic Typesetting" w:cs="Arabic Typesetting" w:hint="cs"/>
                <w:sz w:val="32"/>
                <w:szCs w:val="32"/>
                <w:rtl/>
              </w:rPr>
              <w:t xml:space="preserve">6. </w:t>
            </w:r>
            <w:r w:rsidRPr="0064581B">
              <w:rPr>
                <w:rFonts w:ascii="Arabic Typesetting" w:hAnsi="Arabic Typesetting" w:cs="Arabic Typesetting"/>
                <w:sz w:val="32"/>
                <w:szCs w:val="32"/>
                <w:rtl/>
              </w:rPr>
              <w:t>وينبغي أن تكون اللجنة جامعة للكفاءات في المجالات التالية:</w:t>
            </w:r>
          </w:p>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bidi/>
              <w:spacing w:after="120" w:line="360" w:lineRule="exact"/>
              <w:rPr>
                <w:rFonts w:ascii="Arabic Typesetting" w:hAnsi="Arabic Typesetting" w:cs="Arabic Typesetting"/>
                <w:sz w:val="32"/>
                <w:szCs w:val="32"/>
              </w:rPr>
            </w:pPr>
            <w:r w:rsidRPr="0064581B">
              <w:rPr>
                <w:rFonts w:ascii="Arabic Typesetting" w:hAnsi="Arabic Typesetting" w:cs="Arabic Typesetting" w:hint="cs"/>
                <w:sz w:val="32"/>
                <w:szCs w:val="32"/>
                <w:rtl/>
              </w:rPr>
              <w:t xml:space="preserve">6. </w:t>
            </w:r>
            <w:r w:rsidRPr="0064581B">
              <w:rPr>
                <w:rFonts w:ascii="Arabic Typesetting" w:hAnsi="Arabic Typesetting" w:cs="Arabic Typesetting"/>
                <w:sz w:val="32"/>
                <w:szCs w:val="32"/>
                <w:rtl/>
              </w:rPr>
              <w:t>وينبغي أن تكون اللجنة جامعة للكفاءات في المجالات التالية:</w:t>
            </w:r>
          </w:p>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392"/>
                <w:tab w:val="left" w:pos="460"/>
                <w:tab w:val="left" w:pos="885"/>
              </w:tabs>
              <w:bidi/>
              <w:spacing w:before="120" w:after="120"/>
              <w:rPr>
                <w:ins w:id="33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hint="cs"/>
                <w:sz w:val="32"/>
                <w:szCs w:val="32"/>
                <w:rtl/>
              </w:rPr>
              <w:t>(أ)</w:t>
            </w:r>
            <w:r w:rsidRPr="0064581B">
              <w:rPr>
                <w:rFonts w:ascii="Arabic Typesetting" w:hAnsi="Arabic Typesetting" w:cs="Arabic Typesetting"/>
                <w:sz w:val="32"/>
                <w:szCs w:val="32"/>
                <w:rtl/>
              </w:rPr>
              <w:tab/>
              <w:t>الإلمام بالشؤون التقنية أو التخصصية المتعلقة بعمل المنظمة؛</w:t>
            </w:r>
          </w:p>
          <w:p w:rsidR="0064581B" w:rsidRPr="0064581B" w:rsidRDefault="0064581B" w:rsidP="0064581B">
            <w:pPr>
              <w:keepNext/>
              <w:keepLines/>
              <w:tabs>
                <w:tab w:val="left" w:pos="392"/>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hint="cs"/>
                <w:sz w:val="32"/>
                <w:szCs w:val="32"/>
                <w:rtl/>
              </w:rPr>
              <w:t>(أ)</w:t>
            </w:r>
            <w:r w:rsidRPr="0064581B">
              <w:rPr>
                <w:rFonts w:ascii="Arabic Typesetting" w:hAnsi="Arabic Typesetting" w:cs="Arabic Typesetting"/>
                <w:sz w:val="32"/>
                <w:szCs w:val="32"/>
                <w:rtl/>
              </w:rPr>
              <w:tab/>
              <w:t>الإلمام بالشؤون التقنية أو التخصصية المتعلقة بعمل المنظمة؛</w:t>
            </w:r>
          </w:p>
          <w:p w:rsidR="0064581B" w:rsidRPr="0064581B" w:rsidRDefault="0064581B" w:rsidP="0064581B">
            <w:pPr>
              <w:keepNext/>
              <w:keepLines/>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hint="cs"/>
                <w:sz w:val="32"/>
                <w:szCs w:val="32"/>
                <w:rtl/>
              </w:rPr>
              <w:t>(أ)</w:t>
            </w:r>
            <w:r w:rsidRPr="0064581B">
              <w:rPr>
                <w:rFonts w:ascii="Arabic Typesetting" w:hAnsi="Arabic Typesetting" w:cs="Arabic Typesetting"/>
                <w:sz w:val="32"/>
                <w:szCs w:val="32"/>
                <w:rtl/>
              </w:rPr>
              <w:tab/>
              <w:t>الإلمام بالشؤون التقنية أو التخصصية المتعلقة بعمل المنظمة؛</w:t>
            </w:r>
          </w:p>
          <w:p w:rsidR="0064581B" w:rsidRPr="0064581B" w:rsidRDefault="0064581B" w:rsidP="0064581B">
            <w:pPr>
              <w:keepNext/>
              <w:keepLines/>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hint="cs"/>
                <w:sz w:val="32"/>
                <w:szCs w:val="32"/>
                <w:rtl/>
              </w:rPr>
              <w:t>(أ)</w:t>
            </w:r>
            <w:r w:rsidRPr="0064581B">
              <w:rPr>
                <w:rFonts w:ascii="Arabic Typesetting" w:hAnsi="Arabic Typesetting" w:cs="Arabic Typesetting"/>
                <w:sz w:val="32"/>
                <w:szCs w:val="32"/>
                <w:rtl/>
              </w:rPr>
              <w:tab/>
              <w:t>الإلمام بالشؤون التقنية أو التخصصية المتعلقة بعمل المنظمة؛</w:t>
            </w:r>
          </w:p>
          <w:p w:rsidR="0064581B" w:rsidRPr="0064581B" w:rsidRDefault="0064581B" w:rsidP="0064581B">
            <w:pPr>
              <w:keepNext/>
              <w:keepLines/>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885"/>
              </w:tabs>
              <w:bidi/>
              <w:spacing w:before="120" w:after="120"/>
              <w:rPr>
                <w:ins w:id="340"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t>والخبرة في إدارة منظمات بالحجم ذاته؛</w:t>
            </w:r>
          </w:p>
          <w:p w:rsidR="0064581B" w:rsidRPr="0064581B" w:rsidRDefault="0064581B" w:rsidP="0064581B">
            <w:pPr>
              <w:tabs>
                <w:tab w:val="left" w:pos="392"/>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t xml:space="preserve">والخبرة في إدارة منظمات </w:t>
            </w:r>
            <w:del w:id="341" w:author="Basel Alakhras" w:date="2015-08-13T17:35:00Z">
              <w:r w:rsidRPr="0064581B" w:rsidDel="0008654D">
                <w:rPr>
                  <w:rFonts w:ascii="Arabic Typesetting" w:hAnsi="Arabic Typesetting" w:cs="Arabic Typesetting"/>
                  <w:sz w:val="32"/>
                  <w:szCs w:val="32"/>
                  <w:rtl/>
                </w:rPr>
                <w:delText>بالحجم ذاته</w:delText>
              </w:r>
            </w:del>
            <w:ins w:id="342" w:author="Basel Alakhras" w:date="2015-08-14T14:29:00Z">
              <w:r w:rsidRPr="0064581B">
                <w:rPr>
                  <w:rFonts w:ascii="Arabic Typesetting" w:hAnsi="Arabic Typesetting" w:cs="Arabic Typesetting" w:hint="cs"/>
                  <w:sz w:val="32"/>
                  <w:szCs w:val="32"/>
                  <w:rtl/>
                </w:rPr>
                <w:t xml:space="preserve"> مشابهة من حيث الحجم والتعقيد</w:t>
              </w:r>
            </w:ins>
            <w:r w:rsidRPr="0064581B">
              <w:rPr>
                <w:rFonts w:ascii="Arabic Typesetting" w:hAnsi="Arabic Typesetting" w:cs="Arabic Typesetting"/>
                <w:sz w:val="32"/>
                <w:szCs w:val="32"/>
                <w:rtl/>
              </w:rPr>
              <w:t>؛</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t>والخبرة في إدارة منظمات</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مشابهة من حيث الحجم والتعقيد</w:t>
            </w:r>
            <w:r w:rsidRPr="0064581B">
              <w:rPr>
                <w:rFonts w:ascii="Arabic Typesetting" w:hAnsi="Arabic Typesetting" w:cs="Arabic Typesetting"/>
                <w:sz w:val="32"/>
                <w:szCs w:val="32"/>
                <w:rtl/>
              </w:rPr>
              <w:t>؛</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(ب)</w:t>
            </w:r>
            <w:r w:rsidRPr="0064581B">
              <w:rPr>
                <w:rFonts w:ascii="Arabic Typesetting" w:hAnsi="Arabic Typesetting" w:cs="Arabic Typesetting"/>
                <w:sz w:val="32"/>
                <w:szCs w:val="32"/>
                <w:rtl/>
              </w:rPr>
              <w:tab/>
              <w:t>والخبرة في إدارة منظمات</w:t>
            </w:r>
            <w:r w:rsidR="00F0146F">
              <w:rPr>
                <w:rFonts w:ascii="Arabic Typesetting" w:hAnsi="Arabic Typesetting" w:cs="Arabic Typesetting"/>
                <w:sz w:val="32"/>
                <w:szCs w:val="32"/>
                <w:rtl/>
              </w:rPr>
              <w:t xml:space="preserve"> </w:t>
            </w:r>
            <w:r w:rsidRPr="0064581B">
              <w:rPr>
                <w:rFonts w:ascii="Arabic Typesetting" w:hAnsi="Arabic Typesetting" w:cs="Arabic Typesetting" w:hint="cs"/>
                <w:sz w:val="32"/>
                <w:szCs w:val="32"/>
                <w:rtl/>
              </w:rPr>
              <w:t>مشابهة من حيث الحجم والتعقيد</w:t>
            </w:r>
            <w:r w:rsidRPr="0064581B">
              <w:rPr>
                <w:rFonts w:ascii="Arabic Typesetting" w:hAnsi="Arabic Typesetting" w:cs="Arabic Typesetting"/>
                <w:sz w:val="32"/>
                <w:szCs w:val="32"/>
                <w:rtl/>
              </w:rPr>
              <w:t>؛</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وفهم الأوضاع العامة التي تعمل فيها المنظمة، بما في ذلك أهدافها وثقافتها وبنيتها؛</w:t>
            </w:r>
          </w:p>
          <w:p w:rsidR="0064581B" w:rsidRPr="0064581B" w:rsidRDefault="0064581B" w:rsidP="0064581B">
            <w:pPr>
              <w:tabs>
                <w:tab w:val="left" w:pos="392"/>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وفهم الأوضاع العامة التي تعمل فيها المنظمة، بما في ذلك أهدافها وثقافتها وبنيتها؛</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وفهم الأوضاع العامة التي تعمل فيها المنظمة، بما في ذلك أهدافها وثقافتها وبنيتها؛</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(ج)</w:t>
            </w:r>
            <w:r w:rsidRPr="0064581B">
              <w:rPr>
                <w:rFonts w:ascii="Arabic Typesetting" w:hAnsi="Arabic Typesetting" w:cs="Arabic Typesetting"/>
                <w:sz w:val="32"/>
                <w:szCs w:val="32"/>
                <w:rtl/>
              </w:rPr>
              <w:tab/>
              <w:t>وفهم الأوضاع العامة التي تعمل فيها المنظمة، بما في ذلك أهدافها وثقافتها وبنيتها؛</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وفهم دقائِق الوضع الإداري وهياكل المساءلة في المنظمة.</w:t>
            </w:r>
          </w:p>
          <w:p w:rsidR="0064581B" w:rsidRPr="0064581B" w:rsidRDefault="0064581B" w:rsidP="0064581B">
            <w:pPr>
              <w:tabs>
                <w:tab w:val="left" w:pos="392"/>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وفهم دقائِق الوضع الإداري وهياكل المساءلة في المنظمة.</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وفهم دقائِق الوضع الإداري وهياكل المساءلة في المنظمة.</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(د)</w:t>
            </w:r>
            <w:r w:rsidRPr="0064581B">
              <w:rPr>
                <w:rFonts w:ascii="Arabic Typesetting" w:hAnsi="Arabic Typesetting" w:cs="Arabic Typesetting"/>
                <w:sz w:val="32"/>
                <w:szCs w:val="32"/>
                <w:rtl/>
              </w:rPr>
              <w:tab/>
              <w:t>وفهم دقائِق الوضع الإداري وهياكل المساءلة في المنظمة.</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885"/>
              </w:tabs>
              <w:bidi/>
              <w:spacing w:before="120" w:after="120"/>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ﻫ</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والخبرة العالية في المراقبة أو الإدارة في منظومة الأمم المتحدة.</w:t>
            </w:r>
          </w:p>
          <w:p w:rsidR="0064581B" w:rsidRPr="0064581B" w:rsidRDefault="0064581B" w:rsidP="0064581B">
            <w:pPr>
              <w:tabs>
                <w:tab w:val="left" w:pos="392"/>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ﻫ</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والخبرة العالية في المراقبة أو الإدارة في منظومة الأمم المتحدة.</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ﻫ</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والخبرة العالية في المراقبة أو الإدارة في منظومة الأمم المتحدة.</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120" w:line="360" w:lineRule="exact"/>
              <w:ind w:left="567"/>
              <w:rPr>
                <w:rFonts w:ascii="Arabic Typesetting" w:hAnsi="Arabic Typesetting" w:cs="Arabic Typesetting"/>
                <w:sz w:val="32"/>
                <w:szCs w:val="32"/>
              </w:rPr>
            </w:pPr>
            <w:r w:rsidRPr="0064581B">
              <w:rPr>
                <w:rFonts w:ascii="Arabic Typesetting" w:hAnsi="Arabic Typesetting" w:cs="Arabic Typesetting"/>
                <w:sz w:val="32"/>
                <w:szCs w:val="32"/>
                <w:rtl/>
              </w:rPr>
              <w:t>(</w:t>
            </w:r>
            <w:r w:rsidRPr="0064581B">
              <w:rPr>
                <w:rFonts w:ascii="Arabic Typesetting" w:hAnsi="Arabic Typesetting" w:cs="Arabic Typesetting" w:hint="cs"/>
                <w:sz w:val="32"/>
                <w:szCs w:val="32"/>
                <w:rtl/>
              </w:rPr>
              <w:t>ﻫ</w:t>
            </w:r>
            <w:r w:rsidRPr="0064581B">
              <w:rPr>
                <w:rFonts w:ascii="Arabic Typesetting" w:hAnsi="Arabic Typesetting" w:cs="Arabic Typesetting"/>
                <w:sz w:val="32"/>
                <w:szCs w:val="32"/>
                <w:rtl/>
              </w:rPr>
              <w:t>)</w:t>
            </w:r>
            <w:r w:rsidRPr="0064581B">
              <w:rPr>
                <w:rFonts w:ascii="Arabic Typesetting" w:hAnsi="Arabic Typesetting" w:cs="Arabic Typesetting"/>
                <w:sz w:val="32"/>
                <w:szCs w:val="32"/>
                <w:rtl/>
              </w:rPr>
              <w:tab/>
              <w:t>والخبرة العالية في المراقبة أو الإدارة في منظومة الأمم المتحدة.</w:t>
            </w:r>
          </w:p>
          <w:p w:rsidR="0064581B" w:rsidRPr="0064581B" w:rsidRDefault="0064581B" w:rsidP="0064581B">
            <w:pPr>
              <w:tabs>
                <w:tab w:val="left" w:pos="365"/>
                <w:tab w:val="left" w:pos="392"/>
                <w:tab w:val="left" w:pos="825"/>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 w:val="left" w:pos="885"/>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(و)</w:t>
            </w:r>
            <w:r w:rsidRPr="0064581B">
              <w:rPr>
                <w:rFonts w:ascii="Arabic Typesetting" w:hAnsi="Arabic Typesetting" w:cs="Arabic Typesetting"/>
                <w:sz w:val="32"/>
                <w:szCs w:val="32"/>
                <w:rtl/>
              </w:rPr>
              <w:tab/>
              <w:t>والخبرة الدولية و/أو الحكومية الدولية.</w:t>
            </w:r>
          </w:p>
          <w:p w:rsidR="0064581B" w:rsidRPr="0064581B" w:rsidRDefault="0064581B" w:rsidP="0064581B">
            <w:pPr>
              <w:tabs>
                <w:tab w:val="left" w:pos="460"/>
                <w:tab w:val="left" w:pos="885"/>
              </w:tabs>
              <w:bidi/>
              <w:spacing w:before="120" w:after="120"/>
              <w:ind w:left="46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(و)</w:t>
            </w:r>
            <w:r w:rsidRPr="0064581B">
              <w:rPr>
                <w:rFonts w:ascii="Arabic Typesetting" w:hAnsi="Arabic Typesetting" w:cs="Arabic Typesetting"/>
                <w:sz w:val="32"/>
                <w:szCs w:val="32"/>
                <w:rtl/>
              </w:rPr>
              <w:tab/>
              <w:t>والخبرة الدولية و/أو الحكومية الدولية.</w:t>
            </w:r>
          </w:p>
          <w:p w:rsidR="0064581B" w:rsidRPr="0064581B" w:rsidRDefault="0064581B" w:rsidP="0064581B">
            <w:pPr>
              <w:tabs>
                <w:tab w:val="left" w:pos="412"/>
                <w:tab w:val="left" w:pos="825"/>
              </w:tabs>
              <w:bidi/>
              <w:spacing w:before="120" w:after="120"/>
              <w:ind w:left="412"/>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(و)</w:t>
            </w:r>
            <w:r w:rsidRPr="0064581B">
              <w:rPr>
                <w:rFonts w:ascii="Arabic Typesetting" w:hAnsi="Arabic Typesetting" w:cs="Arabic Typesetting"/>
                <w:sz w:val="32"/>
                <w:szCs w:val="32"/>
                <w:rtl/>
              </w:rPr>
              <w:tab/>
              <w:t>والخبرة الدولية و/أو الحكومية الدولية.</w:t>
            </w:r>
          </w:p>
          <w:p w:rsidR="0064581B" w:rsidRPr="0064581B" w:rsidRDefault="0064581B" w:rsidP="0064581B">
            <w:pPr>
              <w:tabs>
                <w:tab w:val="left" w:pos="790"/>
              </w:tabs>
              <w:bidi/>
              <w:spacing w:before="120" w:after="120"/>
              <w:ind w:left="365"/>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240" w:line="360" w:lineRule="exact"/>
              <w:ind w:left="567"/>
              <w:rPr>
                <w:rFonts w:ascii="Arabic Typesetting" w:hAnsi="Arabic Typesetting" w:cs="Arabic Typesetting"/>
                <w:sz w:val="32"/>
                <w:szCs w:val="32"/>
                <w:rtl/>
              </w:rPr>
            </w:pPr>
            <w:r w:rsidRPr="0064581B">
              <w:rPr>
                <w:rFonts w:ascii="Arabic Typesetting" w:hAnsi="Arabic Typesetting" w:cs="Arabic Typesetting"/>
                <w:sz w:val="32"/>
                <w:szCs w:val="32"/>
                <w:rtl/>
              </w:rPr>
              <w:t>(و)</w:t>
            </w:r>
            <w:r w:rsidRPr="0064581B">
              <w:rPr>
                <w:rFonts w:ascii="Arabic Typesetting" w:hAnsi="Arabic Typesetting" w:cs="Arabic Typesetting"/>
                <w:sz w:val="32"/>
                <w:szCs w:val="32"/>
                <w:rtl/>
              </w:rPr>
              <w:tab/>
              <w:t>والخبرة الدولية و/أو الحكومية الدولية.</w:t>
            </w:r>
          </w:p>
          <w:p w:rsidR="0064581B" w:rsidRPr="0064581B" w:rsidRDefault="0064581B" w:rsidP="0064581B">
            <w:pPr>
              <w:tabs>
                <w:tab w:val="left" w:pos="790"/>
              </w:tabs>
              <w:bidi/>
              <w:spacing w:before="120" w:after="120"/>
              <w:ind w:left="365"/>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rPr>
                <w:rFonts w:ascii="Arabic Typesetting" w:hAnsi="Arabic Typesetting" w:cs="Arabic Typesetting"/>
                <w:sz w:val="32"/>
                <w:szCs w:val="32"/>
              </w:rPr>
            </w:pPr>
            <w:r w:rsidRPr="0064581B">
              <w:rPr>
                <w:rFonts w:ascii="Arabic Typesetting" w:hAnsi="Arabic Typesetting" w:cs="Arabic Typesetting" w:hint="cs"/>
                <w:sz w:val="32"/>
                <w:szCs w:val="32"/>
                <w:rtl/>
              </w:rPr>
              <w:t xml:space="preserve">8. </w:t>
            </w:r>
            <w:r w:rsidRPr="0064581B">
              <w:rPr>
                <w:rFonts w:ascii="Arabic Typesetting" w:hAnsi="Arabic Typesetting" w:cs="Arabic Typesetting"/>
                <w:sz w:val="32"/>
                <w:szCs w:val="32"/>
                <w:rtl/>
              </w:rPr>
              <w:t>وينبغي أن يكون الأعضاء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after="240" w:line="360" w:lineRule="exact"/>
              <w:rPr>
                <w:rFonts w:ascii="Arabic Typesetting" w:hAnsi="Arabic Typesetting" w:cs="Arabic Typesetting"/>
                <w:sz w:val="32"/>
                <w:szCs w:val="32"/>
              </w:rPr>
            </w:pPr>
            <w:r w:rsidRPr="0064581B" w:rsidDel="0008654D">
              <w:rPr>
                <w:rFonts w:ascii="Arabic Typesetting" w:hAnsi="Arabic Typesetting" w:cs="Arabic Typesetting" w:hint="cs"/>
                <w:sz w:val="32"/>
                <w:szCs w:val="32"/>
                <w:rtl/>
              </w:rPr>
              <w:t>8</w:t>
            </w:r>
            <w:ins w:id="343" w:author="Basel Alakhras" w:date="2015-08-13T17:33:00Z">
              <w:r w:rsidRPr="0064581B">
                <w:rPr>
                  <w:rFonts w:ascii="Arabic Typesetting" w:hAnsi="Arabic Typesetting" w:cs="Arabic Typesetting" w:hint="cs"/>
                  <w:sz w:val="32"/>
                  <w:szCs w:val="32"/>
                  <w:rtl/>
                </w:rPr>
                <w:t>7</w:t>
              </w:r>
            </w:ins>
            <w:r w:rsidRPr="0064581B">
              <w:rPr>
                <w:rFonts w:ascii="Arabic Typesetting" w:hAnsi="Arabic Typesetting" w:cs="Arabic Typesetting" w:hint="cs"/>
                <w:sz w:val="32"/>
                <w:szCs w:val="32"/>
                <w:rtl/>
              </w:rPr>
              <w:t xml:space="preserve">. </w:t>
            </w:r>
            <w:r w:rsidRPr="0064581B">
              <w:rPr>
                <w:rFonts w:ascii="Arabic Typesetting" w:hAnsi="Arabic Typesetting" w:cs="Arabic Typesetting"/>
                <w:sz w:val="32"/>
                <w:szCs w:val="32"/>
                <w:rtl/>
              </w:rPr>
              <w:t>وينبغي أن يكون الأعضاء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8" w:type="dxa"/>
          </w:tcPr>
          <w:p w:rsidR="0064581B" w:rsidRPr="0064581B" w:rsidRDefault="0064581B" w:rsidP="0064581B">
            <w:pPr>
              <w:bidi/>
              <w:spacing w:after="240" w:line="360" w:lineRule="exact"/>
              <w:rPr>
                <w:rFonts w:ascii="Arabic Typesetting" w:hAnsi="Arabic Typesetting" w:cs="Arabic Typesetting"/>
                <w:sz w:val="32"/>
                <w:szCs w:val="32"/>
              </w:rPr>
            </w:pPr>
            <w:r w:rsidRPr="0064581B">
              <w:rPr>
                <w:rFonts w:ascii="Arabic Typesetting" w:hAnsi="Arabic Typesetting" w:cs="Arabic Typesetting" w:hint="cs"/>
                <w:sz w:val="32"/>
                <w:szCs w:val="32"/>
                <w:rtl/>
              </w:rPr>
              <w:t xml:space="preserve">7. </w:t>
            </w:r>
            <w:r w:rsidRPr="0064581B">
              <w:rPr>
                <w:rFonts w:ascii="Arabic Typesetting" w:hAnsi="Arabic Typesetting" w:cs="Arabic Typesetting"/>
                <w:sz w:val="32"/>
                <w:szCs w:val="32"/>
                <w:rtl/>
              </w:rPr>
              <w:t>وينبغي أن يكون الأعضاء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p>
        </w:tc>
        <w:tc>
          <w:tcPr>
            <w:tcW w:w="3629" w:type="dxa"/>
          </w:tcPr>
          <w:p w:rsidR="0064581B" w:rsidRPr="0064581B" w:rsidRDefault="0064581B" w:rsidP="0064581B">
            <w:pPr>
              <w:bidi/>
              <w:spacing w:after="240" w:line="360" w:lineRule="exact"/>
              <w:ind w:left="11"/>
              <w:rPr>
                <w:rFonts w:ascii="Arabic Typesetting" w:hAnsi="Arabic Typesetting" w:cs="Arabic Typesetting"/>
                <w:sz w:val="32"/>
                <w:szCs w:val="32"/>
              </w:rPr>
            </w:pPr>
            <w:r w:rsidRPr="0064581B">
              <w:rPr>
                <w:rFonts w:ascii="Arabic Typesetting" w:hAnsi="Arabic Typesetting" w:cs="Arabic Typesetting" w:hint="cs"/>
                <w:sz w:val="32"/>
                <w:szCs w:val="32"/>
                <w:rtl/>
              </w:rPr>
              <w:t xml:space="preserve">7. </w:t>
            </w:r>
            <w:r w:rsidRPr="0064581B">
              <w:rPr>
                <w:rFonts w:ascii="Arabic Typesetting" w:hAnsi="Arabic Typesetting" w:cs="Arabic Typesetting"/>
                <w:sz w:val="32"/>
                <w:szCs w:val="32"/>
                <w:rtl/>
              </w:rPr>
              <w:t>وينبغي أن يكون الأعضاء على إلمام بأهداف المنظمة وبنيتها وثقافتها والقواعد التي تحكمها، أو يلموا بها من خلال برنامج تمهيدي تنظمه أمانة الويبو بالتشاور مع الدول الأعضاء ومشاركتها.</w:t>
            </w:r>
          </w:p>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8.</w:t>
            </w:r>
            <w:ins w:id="344" w:author="Basel Alakhras" w:date="2015-08-14T14:49:00Z">
              <w:r w:rsidRPr="0064581B">
                <w:rPr>
                  <w:rFonts w:ascii="Arabic Typesetting" w:hAnsi="Arabic Typesetting" w:cs="Arabic Typesetting"/>
                  <w:color w:val="222222"/>
                  <w:sz w:val="32"/>
                  <w:szCs w:val="32"/>
                  <w:rtl/>
                  <w:lang w:bidi="ar"/>
                </w:rPr>
                <w:t xml:space="preserve"> </w:t>
              </w:r>
            </w:ins>
            <w:ins w:id="345" w:author="MERZOUK Fawzi" w:date="2015-08-17T10:21:00Z">
              <w:r w:rsidRPr="0064581B">
                <w:rPr>
                  <w:rFonts w:ascii="Arabic Typesetting" w:hAnsi="Arabic Typesetting" w:cs="Arabic Typesetting" w:hint="cs"/>
                  <w:color w:val="222222"/>
                  <w:sz w:val="32"/>
                  <w:szCs w:val="32"/>
                  <w:rtl/>
                  <w:lang w:bidi="ar"/>
                </w:rPr>
                <w:t>و</w:t>
              </w:r>
            </w:ins>
            <w:ins w:id="346" w:author="Basel Alakhras" w:date="2015-08-14T14:49:00Z">
              <w:r w:rsidRPr="0064581B">
                <w:rPr>
                  <w:rFonts w:ascii="Arabic Typesetting" w:hAnsi="Arabic Typesetting" w:cs="Arabic Typesetting" w:hint="cs"/>
                  <w:color w:val="222222"/>
                  <w:sz w:val="32"/>
                  <w:szCs w:val="32"/>
                  <w:rtl/>
                  <w:lang w:bidi="ar"/>
                </w:rPr>
                <w:t xml:space="preserve">يعمل </w:t>
              </w:r>
              <w:r w:rsidRPr="0034002C">
                <w:rPr>
                  <w:rFonts w:ascii="Arabic Typesetting" w:eastAsia="SimSun" w:hAnsi="Arabic Typesetting" w:cs="Arabic Typesetting"/>
                  <w:color w:val="222222"/>
                  <w:sz w:val="32"/>
                  <w:szCs w:val="32"/>
                  <w:rtl/>
                  <w:lang w:bidi="ar"/>
                </w:rPr>
                <w:t>الأعضاء بصفتهم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الشخصية؛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و</w:t>
              </w:r>
              <w:r w:rsidRPr="0034002C">
                <w:rPr>
                  <w:rFonts w:ascii="Arabic Typesetting" w:eastAsia="SimSun" w:hAnsi="Arabic Typesetting" w:cs="Arabic Typesetting"/>
                  <w:color w:val="222222"/>
                  <w:sz w:val="32"/>
                  <w:szCs w:val="32"/>
                  <w:rtl/>
                  <w:lang w:bidi="ar"/>
                </w:rPr>
                <w:t>لا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يجوز أن يفوض</w:t>
              </w:r>
              <w:r w:rsidRPr="0034002C">
                <w:rPr>
                  <w:rFonts w:ascii="Arabic Typesetting" w:eastAsia="SimSun" w:hAnsi="Arabic Typesetting" w:cs="Arabic Typesetting" w:hint="cs"/>
                  <w:color w:val="222222"/>
                  <w:sz w:val="32"/>
                  <w:szCs w:val="32"/>
                  <w:rtl/>
                  <w:lang w:bidi="ar"/>
                </w:rPr>
                <w:t>وا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واجباتهم</w:t>
              </w:r>
              <w:r w:rsidRPr="0064581B">
                <w:rPr>
                  <w:rFonts w:ascii="Arabic Typesetting" w:hAnsi="Arabic Typesetting" w:cs="Arabic Typesetting"/>
                  <w:color w:val="222222"/>
                  <w:sz w:val="32"/>
                  <w:szCs w:val="32"/>
                  <w:rtl/>
                  <w:lang w:bidi="ar"/>
                </w:rPr>
                <w:t>، ولا</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أن ينوب</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عنهم </w:t>
              </w:r>
              <w:r w:rsidRPr="0034002C">
                <w:rPr>
                  <w:rFonts w:ascii="Arabic Typesetting" w:eastAsia="SimSun" w:hAnsi="Arabic Typesetting" w:cs="Arabic Typesetting"/>
                  <w:color w:val="222222"/>
                  <w:sz w:val="32"/>
                  <w:szCs w:val="32"/>
                  <w:rtl/>
                  <w:lang w:bidi="ar"/>
                </w:rPr>
                <w:t>أي شخص آخر</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في دورات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لا يطلب الأعضاء، عند </w:t>
              </w:r>
              <w:r w:rsidRPr="0034002C">
                <w:rPr>
                  <w:rFonts w:ascii="Arabic Typesetting" w:eastAsia="SimSun" w:hAnsi="Arabic Typesetting" w:cs="Arabic Typesetting"/>
                  <w:color w:val="222222"/>
                  <w:sz w:val="32"/>
                  <w:szCs w:val="32"/>
                  <w:rtl/>
                  <w:lang w:bidi="ar"/>
                </w:rPr>
                <w:t>أداء واجباتهم</w:t>
              </w:r>
              <w:r w:rsidRPr="0064581B">
                <w:rPr>
                  <w:rFonts w:ascii="Arabic Typesetting" w:hAnsi="Arabic Typesetting" w:cs="Arabic Typesetting"/>
                  <w:color w:val="222222"/>
                  <w:sz w:val="32"/>
                  <w:szCs w:val="32"/>
                  <w:rtl/>
                  <w:lang w:bidi="ar"/>
                </w:rPr>
                <w:t>،</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 xml:space="preserve">ولا يتلقون </w:t>
              </w:r>
              <w:r w:rsidRPr="0034002C">
                <w:rPr>
                  <w:rFonts w:ascii="Arabic Typesetting" w:eastAsia="SimSun" w:hAnsi="Arabic Typesetting" w:cs="Arabic Typesetting"/>
                  <w:color w:val="222222"/>
                  <w:sz w:val="32"/>
                  <w:szCs w:val="32"/>
                  <w:rtl/>
                  <w:lang w:bidi="ar"/>
                </w:rPr>
                <w:t>تعليمات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من أي حكومة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أو</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أي طرف آخر</w:t>
              </w:r>
              <w:r w:rsidRPr="0064581B">
                <w:rPr>
                  <w:rFonts w:ascii="Arabic Typesetting" w:hAnsi="Arabic Typesetting" w:cs="Arabic Typesetting"/>
                  <w:color w:val="222222"/>
                  <w:sz w:val="32"/>
                  <w:szCs w:val="32"/>
                  <w:rtl/>
                  <w:lang w:bidi="ar"/>
                </w:rPr>
                <w:t>.</w:t>
              </w:r>
            </w:ins>
          </w:p>
        </w:tc>
        <w:tc>
          <w:tcPr>
            <w:tcW w:w="3628" w:type="dxa"/>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8.</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ويعمل </w:t>
            </w:r>
            <w:r w:rsidRPr="0034002C">
              <w:rPr>
                <w:rFonts w:ascii="Arabic Typesetting" w:eastAsia="SimSun" w:hAnsi="Arabic Typesetting" w:cs="Arabic Typesetting"/>
                <w:color w:val="222222"/>
                <w:sz w:val="32"/>
                <w:szCs w:val="32"/>
                <w:rtl/>
                <w:lang w:bidi="ar"/>
              </w:rPr>
              <w:t>الأعضاء بصفتهم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الشخصية؛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و</w:t>
            </w:r>
            <w:r w:rsidRPr="0034002C">
              <w:rPr>
                <w:rFonts w:ascii="Arabic Typesetting" w:eastAsia="SimSun" w:hAnsi="Arabic Typesetting" w:cs="Arabic Typesetting"/>
                <w:color w:val="222222"/>
                <w:sz w:val="32"/>
                <w:szCs w:val="32"/>
                <w:rtl/>
                <w:lang w:bidi="ar"/>
              </w:rPr>
              <w:t>لا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يجوز أن يفوض</w:t>
            </w:r>
            <w:r w:rsidRPr="0034002C">
              <w:rPr>
                <w:rFonts w:ascii="Arabic Typesetting" w:eastAsia="SimSun" w:hAnsi="Arabic Typesetting" w:cs="Arabic Typesetting" w:hint="cs"/>
                <w:color w:val="222222"/>
                <w:sz w:val="32"/>
                <w:szCs w:val="32"/>
                <w:rtl/>
                <w:lang w:bidi="ar"/>
              </w:rPr>
              <w:t>وا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واجباتهم</w:t>
            </w:r>
            <w:r w:rsidRPr="0064581B">
              <w:rPr>
                <w:rFonts w:ascii="Arabic Typesetting" w:hAnsi="Arabic Typesetting" w:cs="Arabic Typesetting"/>
                <w:color w:val="222222"/>
                <w:sz w:val="32"/>
                <w:szCs w:val="32"/>
                <w:rtl/>
                <w:lang w:bidi="ar"/>
              </w:rPr>
              <w:t>، ولا</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أن ينوب</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عنهم </w:t>
            </w:r>
            <w:r w:rsidRPr="0034002C">
              <w:rPr>
                <w:rFonts w:ascii="Arabic Typesetting" w:eastAsia="SimSun" w:hAnsi="Arabic Typesetting" w:cs="Arabic Typesetting"/>
                <w:color w:val="222222"/>
                <w:sz w:val="32"/>
                <w:szCs w:val="32"/>
                <w:rtl/>
                <w:lang w:bidi="ar"/>
              </w:rPr>
              <w:t>أي شخص آخر</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في دورات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لا يطلب الأعضاء، عند </w:t>
            </w:r>
            <w:r w:rsidRPr="0034002C">
              <w:rPr>
                <w:rFonts w:ascii="Arabic Typesetting" w:eastAsia="SimSun" w:hAnsi="Arabic Typesetting" w:cs="Arabic Typesetting"/>
                <w:color w:val="222222"/>
                <w:sz w:val="32"/>
                <w:szCs w:val="32"/>
                <w:rtl/>
                <w:lang w:bidi="ar"/>
              </w:rPr>
              <w:t>أداء واجباتهم</w:t>
            </w:r>
            <w:r w:rsidRPr="0064581B">
              <w:rPr>
                <w:rFonts w:ascii="Arabic Typesetting" w:hAnsi="Arabic Typesetting" w:cs="Arabic Typesetting"/>
                <w:color w:val="222222"/>
                <w:sz w:val="32"/>
                <w:szCs w:val="32"/>
                <w:rtl/>
                <w:lang w:bidi="ar"/>
              </w:rPr>
              <w:t>،</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 xml:space="preserve">ولا يتلقون </w:t>
            </w:r>
            <w:r w:rsidRPr="0034002C">
              <w:rPr>
                <w:rFonts w:ascii="Arabic Typesetting" w:eastAsia="SimSun" w:hAnsi="Arabic Typesetting" w:cs="Arabic Typesetting"/>
                <w:color w:val="222222"/>
                <w:sz w:val="32"/>
                <w:szCs w:val="32"/>
                <w:rtl/>
                <w:lang w:bidi="ar"/>
              </w:rPr>
              <w:t>تعليمات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من أي حكومة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أو</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أي طرف آخر</w:t>
            </w:r>
            <w:r w:rsidRPr="0064581B">
              <w:rPr>
                <w:rFonts w:ascii="Arabic Typesetting" w:hAnsi="Arabic Typesetting" w:cs="Arabic Typesetting"/>
                <w:color w:val="222222"/>
                <w:sz w:val="32"/>
                <w:szCs w:val="32"/>
                <w:rtl/>
                <w:lang w:bidi="ar"/>
              </w:rPr>
              <w:t>.</w:t>
            </w:r>
          </w:p>
        </w:tc>
        <w:tc>
          <w:tcPr>
            <w:tcW w:w="3629" w:type="dxa"/>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8.</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ويعمل </w:t>
            </w:r>
            <w:r w:rsidRPr="0034002C">
              <w:rPr>
                <w:rFonts w:ascii="Arabic Typesetting" w:eastAsia="SimSun" w:hAnsi="Arabic Typesetting" w:cs="Arabic Typesetting"/>
                <w:color w:val="222222"/>
                <w:sz w:val="32"/>
                <w:szCs w:val="32"/>
                <w:rtl/>
                <w:lang w:bidi="ar"/>
              </w:rPr>
              <w:t>الأعضاء بصفتهم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الشخصية؛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و</w:t>
            </w:r>
            <w:r w:rsidRPr="0034002C">
              <w:rPr>
                <w:rFonts w:ascii="Arabic Typesetting" w:eastAsia="SimSun" w:hAnsi="Arabic Typesetting" w:cs="Arabic Typesetting"/>
                <w:color w:val="222222"/>
                <w:sz w:val="32"/>
                <w:szCs w:val="32"/>
                <w:rtl/>
                <w:lang w:bidi="ar"/>
              </w:rPr>
              <w:t>لا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يجوز أن يفوض</w:t>
            </w:r>
            <w:r w:rsidRPr="0034002C">
              <w:rPr>
                <w:rFonts w:ascii="Arabic Typesetting" w:eastAsia="SimSun" w:hAnsi="Arabic Typesetting" w:cs="Arabic Typesetting" w:hint="cs"/>
                <w:color w:val="222222"/>
                <w:sz w:val="32"/>
                <w:szCs w:val="32"/>
                <w:rtl/>
                <w:lang w:bidi="ar"/>
              </w:rPr>
              <w:t>وا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واجباتهم</w:t>
            </w:r>
            <w:r w:rsidRPr="0064581B">
              <w:rPr>
                <w:rFonts w:ascii="Arabic Typesetting" w:hAnsi="Arabic Typesetting" w:cs="Arabic Typesetting"/>
                <w:color w:val="222222"/>
                <w:sz w:val="32"/>
                <w:szCs w:val="32"/>
                <w:rtl/>
                <w:lang w:bidi="ar"/>
              </w:rPr>
              <w:t>، ولا</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أن ينوب</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عنهم </w:t>
            </w:r>
            <w:r w:rsidRPr="0034002C">
              <w:rPr>
                <w:rFonts w:ascii="Arabic Typesetting" w:eastAsia="SimSun" w:hAnsi="Arabic Typesetting" w:cs="Arabic Typesetting"/>
                <w:color w:val="222222"/>
                <w:sz w:val="32"/>
                <w:szCs w:val="32"/>
                <w:rtl/>
                <w:lang w:bidi="ar"/>
              </w:rPr>
              <w:t>أي شخص آخر</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في دورات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64581B">
              <w:rPr>
                <w:rFonts w:ascii="Arabic Typesetting" w:hAnsi="Arabic Typesetting" w:cs="Arabic Typesetting" w:hint="cs"/>
                <w:color w:val="222222"/>
                <w:sz w:val="32"/>
                <w:szCs w:val="32"/>
                <w:rtl/>
                <w:lang w:bidi="ar"/>
              </w:rPr>
              <w:t xml:space="preserve">لا يطلب الأعضاء، عند </w:t>
            </w:r>
            <w:r w:rsidRPr="0034002C">
              <w:rPr>
                <w:rFonts w:ascii="Arabic Typesetting" w:eastAsia="SimSun" w:hAnsi="Arabic Typesetting" w:cs="Arabic Typesetting"/>
                <w:color w:val="222222"/>
                <w:sz w:val="32"/>
                <w:szCs w:val="32"/>
                <w:rtl/>
                <w:lang w:bidi="ar"/>
              </w:rPr>
              <w:t>أداء واجباتهم</w:t>
            </w:r>
            <w:r w:rsidRPr="0064581B">
              <w:rPr>
                <w:rFonts w:ascii="Arabic Typesetting" w:hAnsi="Arabic Typesetting" w:cs="Arabic Typesetting"/>
                <w:color w:val="222222"/>
                <w:sz w:val="32"/>
                <w:szCs w:val="32"/>
                <w:rtl/>
                <w:lang w:bidi="ar"/>
              </w:rPr>
              <w:t>،</w:t>
            </w:r>
            <w:r w:rsidRPr="0034002C">
              <w:rPr>
                <w:rFonts w:ascii="Arabic Typesetting" w:eastAsia="SimSun" w:hAnsi="Arabic Typesetting" w:cs="Arabic Typesetting"/>
                <w:color w:val="222222"/>
                <w:sz w:val="32"/>
                <w:szCs w:val="32"/>
                <w:rtl/>
                <w:lang w:bidi="ar"/>
              </w:rPr>
              <w:t xml:space="preserve"> </w:t>
            </w:r>
            <w:r w:rsidRPr="0034002C">
              <w:rPr>
                <w:rFonts w:ascii="Arabic Typesetting" w:eastAsia="SimSun" w:hAnsi="Arabic Typesetting" w:cs="Arabic Typesetting" w:hint="cs"/>
                <w:color w:val="222222"/>
                <w:sz w:val="32"/>
                <w:szCs w:val="32"/>
                <w:rtl/>
                <w:lang w:bidi="ar"/>
              </w:rPr>
              <w:t xml:space="preserve">ولا يتلقون </w:t>
            </w:r>
            <w:r w:rsidRPr="0034002C">
              <w:rPr>
                <w:rFonts w:ascii="Arabic Typesetting" w:eastAsia="SimSun" w:hAnsi="Arabic Typesetting" w:cs="Arabic Typesetting"/>
                <w:color w:val="222222"/>
                <w:sz w:val="32"/>
                <w:szCs w:val="32"/>
                <w:rtl/>
                <w:lang w:bidi="ar"/>
              </w:rPr>
              <w:t>تعليمات</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من أي حكومة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أو</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أي طرف آخر</w:t>
            </w:r>
            <w:r w:rsidRPr="0064581B">
              <w:rPr>
                <w:rFonts w:ascii="Arabic Typesetting" w:hAnsi="Arabic Typesetting" w:cs="Arabic Typesetting"/>
                <w:color w:val="222222"/>
                <w:sz w:val="32"/>
                <w:szCs w:val="32"/>
                <w:rtl/>
                <w:lang w:bidi="ar"/>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347"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 xml:space="preserve">9. </w:t>
            </w:r>
            <w:ins w:id="348" w:author="MERZOUK Fawzi" w:date="2015-08-17T10:21:00Z">
              <w:r w:rsidRPr="0064581B">
                <w:rPr>
                  <w:rFonts w:ascii="Arabic Typesetting" w:eastAsia="SimSun" w:hAnsi="Arabic Typesetting" w:cs="Arabic Typesetting" w:hint="cs"/>
                  <w:sz w:val="32"/>
                  <w:szCs w:val="32"/>
                  <w:rtl/>
                  <w:lang w:eastAsia="zh-CN"/>
                </w:rPr>
                <w:t>و</w:t>
              </w:r>
            </w:ins>
            <w:ins w:id="349" w:author="Basel Alakhras" w:date="2015-08-14T14:55:00Z">
              <w:r w:rsidRPr="0064581B">
                <w:rPr>
                  <w:rFonts w:ascii="Arabic Typesetting" w:eastAsia="SimSun" w:hAnsi="Arabic Typesetting" w:cs="Arabic Typesetting" w:hint="cs"/>
                  <w:sz w:val="32"/>
                  <w:szCs w:val="32"/>
                  <w:rtl/>
                  <w:lang w:eastAsia="zh-CN"/>
                </w:rPr>
                <w:t>يوقّع أعضاء اللجنة بيان إفصاح عن المصالح.</w:t>
              </w:r>
            </w:ins>
          </w:p>
        </w:tc>
        <w:tc>
          <w:tcPr>
            <w:tcW w:w="3628"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9. ويوقّع أعضاء اللجنة بيان إفصاح عن المصالح.</w:t>
            </w:r>
          </w:p>
        </w:tc>
        <w:tc>
          <w:tcPr>
            <w:tcW w:w="3629"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9. ويوقّع أعضاء اللجنة بيان إفصاح عن المصالح.</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rPr>
              <w:t xml:space="preserve">10. </w:t>
            </w:r>
            <w:ins w:id="350" w:author="Basel Alakhras" w:date="2015-08-14T14:57:00Z">
              <w:r w:rsidRPr="0064581B">
                <w:rPr>
                  <w:rFonts w:ascii="Arabic Typesetting" w:hAnsi="Arabic Typesetting" w:cs="Arabic Typesetting"/>
                  <w:sz w:val="32"/>
                  <w:szCs w:val="32"/>
                  <w:rtl/>
                </w:rPr>
                <w:t>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w:t>
              </w:r>
              <w:r w:rsidRPr="0064581B">
                <w:rPr>
                  <w:rFonts w:ascii="Arabic Typesetting" w:hAnsi="Arabic Typesetting" w:cs="Arabic Typesetting" w:hint="cs"/>
                  <w:sz w:val="32"/>
                  <w:szCs w:val="32"/>
                  <w:rtl/>
                </w:rPr>
                <w:t>.</w:t>
              </w:r>
            </w:ins>
          </w:p>
        </w:tc>
        <w:tc>
          <w:tcPr>
            <w:tcW w:w="3628"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rPr>
              <w:t xml:space="preserve">10. </w:t>
            </w:r>
            <w:r w:rsidRPr="0064581B">
              <w:rPr>
                <w:rFonts w:ascii="Arabic Typesetting" w:hAnsi="Arabic Typesetting" w:cs="Arabic Typesetting"/>
                <w:sz w:val="32"/>
                <w:szCs w:val="32"/>
                <w:rtl/>
              </w:rPr>
              <w:t>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w:t>
            </w:r>
            <w:r w:rsidRPr="0064581B">
              <w:rPr>
                <w:rFonts w:ascii="Arabic Typesetting" w:hAnsi="Arabic Typesetting" w:cs="Arabic Typesetting" w:hint="cs"/>
                <w:sz w:val="32"/>
                <w:szCs w:val="32"/>
                <w:rtl/>
              </w:rPr>
              <w:t>.</w:t>
            </w:r>
          </w:p>
        </w:tc>
        <w:tc>
          <w:tcPr>
            <w:tcW w:w="3629"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rPr>
              <w:t xml:space="preserve">10. </w:t>
            </w:r>
            <w:r w:rsidRPr="0064581B">
              <w:rPr>
                <w:rFonts w:ascii="Arabic Typesetting" w:hAnsi="Arabic Typesetting" w:cs="Arabic Typesetting"/>
                <w:sz w:val="32"/>
                <w:szCs w:val="32"/>
                <w:rtl/>
              </w:rPr>
              <w:t>ولا يجوز لأعضاء اللجنة الاستشارية المستقلة للرقابة ولا لأفراد أسرهم المباشرة الترشّح للتعيين في الويبو بطريقة مباشرة أو غير مباشرة خلال مدة ولايتهم وطيلة الخمس سنوات بعد انقضاء مدة ولايتهم</w:t>
            </w:r>
            <w:r w:rsidRPr="0064581B">
              <w:rPr>
                <w:rFonts w:ascii="Arabic Typesetting" w:hAnsi="Arabic Typesetting" w:cs="Arabic Typesetting" w:hint="cs"/>
                <w:sz w:val="32"/>
                <w:szCs w:val="32"/>
                <w:rtl/>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Change w:id="351" w:author="MERZOUK Fawzi" w:date="2015-08-17T10:49:00Z">
                <w:pPr>
                  <w:keepNext/>
                  <w:keepLines/>
                  <w:tabs>
                    <w:tab w:val="left" w:pos="412"/>
                    <w:tab w:val="left" w:pos="648"/>
                  </w:tabs>
                  <w:bidi/>
                  <w:spacing w:before="120" w:after="120"/>
                </w:pPr>
              </w:pPrChange>
            </w:pPr>
            <w:r w:rsidRPr="0064581B">
              <w:rPr>
                <w:rFonts w:ascii="Arabic Typesetting" w:eastAsia="SimSun" w:hAnsi="Arabic Typesetting" w:cs="Arabic Typesetting" w:hint="cs"/>
                <w:bCs/>
                <w:sz w:val="32"/>
                <w:szCs w:val="32"/>
                <w:rtl/>
                <w:lang w:eastAsia="zh-CN"/>
              </w:rPr>
              <w:t>دال.</w:t>
            </w:r>
            <w:ins w:id="352" w:author="MERZOUK Fawzi" w:date="2015-08-17T10:47:00Z">
              <w:r w:rsidRPr="0064581B">
                <w:rPr>
                  <w:rFonts w:ascii="Arabic Typesetting" w:eastAsia="SimSun" w:hAnsi="Arabic Typesetting" w:cs="Arabic Typesetting" w:hint="cs"/>
                  <w:bCs/>
                  <w:sz w:val="32"/>
                  <w:szCs w:val="32"/>
                  <w:rtl/>
                  <w:lang w:eastAsia="zh-CN"/>
                </w:rPr>
                <w:tab/>
              </w:r>
            </w:ins>
            <w:ins w:id="353" w:author="Basel Alakhras" w:date="2015-08-14T14:58:00Z">
              <w:r w:rsidRPr="0064581B">
                <w:rPr>
                  <w:rFonts w:ascii="Arabic Typesetting" w:eastAsia="SimSun" w:hAnsi="Arabic Typesetting" w:cs="Arabic Typesetting" w:hint="cs"/>
                  <w:bCs/>
                  <w:sz w:val="32"/>
                  <w:szCs w:val="32"/>
                  <w:rtl/>
                  <w:lang w:eastAsia="zh-CN"/>
                </w:rPr>
                <w:t xml:space="preserve">منصب الرئيس </w:t>
              </w:r>
            </w:ins>
          </w:p>
        </w:tc>
        <w:tc>
          <w:tcPr>
            <w:tcW w:w="3628" w:type="dxa"/>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Change w:id="354" w:author="MERZOUK Fawzi" w:date="2015-08-17T10:49:00Z">
                <w:pPr>
                  <w:keepNext/>
                  <w:keepLines/>
                  <w:tabs>
                    <w:tab w:val="left" w:pos="412"/>
                    <w:tab w:val="left" w:pos="648"/>
                  </w:tabs>
                  <w:bidi/>
                  <w:spacing w:before="120" w:after="120"/>
                </w:pPr>
              </w:pPrChange>
            </w:pPr>
            <w:r w:rsidRPr="0064581B">
              <w:rPr>
                <w:rFonts w:ascii="Arabic Typesetting" w:eastAsia="SimSun" w:hAnsi="Arabic Typesetting" w:cs="Arabic Typesetting" w:hint="cs"/>
                <w:bCs/>
                <w:sz w:val="32"/>
                <w:szCs w:val="32"/>
                <w:rtl/>
                <w:lang w:eastAsia="zh-CN"/>
              </w:rPr>
              <w:t>دال.</w:t>
            </w:r>
            <w:r w:rsidRPr="0064581B">
              <w:rPr>
                <w:rFonts w:ascii="Arabic Typesetting" w:eastAsia="SimSun" w:hAnsi="Arabic Typesetting" w:cs="Arabic Typesetting" w:hint="cs"/>
                <w:bCs/>
                <w:sz w:val="32"/>
                <w:szCs w:val="32"/>
                <w:rtl/>
                <w:lang w:eastAsia="zh-CN"/>
              </w:rPr>
              <w:tab/>
              <w:t xml:space="preserve"> منصب الرئيس </w:t>
            </w:r>
          </w:p>
        </w:tc>
        <w:tc>
          <w:tcPr>
            <w:tcW w:w="3629" w:type="dxa"/>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Change w:id="355" w:author="MERZOUK Fawzi" w:date="2015-08-17T10:49:00Z">
                <w:pPr>
                  <w:keepNext/>
                  <w:keepLines/>
                  <w:tabs>
                    <w:tab w:val="left" w:pos="412"/>
                    <w:tab w:val="left" w:pos="648"/>
                  </w:tabs>
                  <w:bidi/>
                  <w:spacing w:before="120" w:after="120"/>
                </w:pPr>
              </w:pPrChange>
            </w:pPr>
            <w:r w:rsidRPr="0064581B">
              <w:rPr>
                <w:rFonts w:ascii="Arabic Typesetting" w:eastAsia="SimSun" w:hAnsi="Arabic Typesetting" w:cs="Arabic Typesetting"/>
                <w:bCs/>
                <w:sz w:val="32"/>
                <w:szCs w:val="32"/>
                <w:rtl/>
                <w:lang w:eastAsia="zh-CN"/>
              </w:rPr>
              <w:t>دال.</w:t>
            </w:r>
            <w:r w:rsidRPr="0064581B">
              <w:rPr>
                <w:rFonts w:ascii="Arabic Typesetting" w:eastAsia="SimSun" w:hAnsi="Arabic Typesetting" w:cs="Arabic Typesetting" w:hint="cs"/>
                <w:bCs/>
                <w:sz w:val="32"/>
                <w:szCs w:val="32"/>
                <w:rtl/>
                <w:lang w:eastAsia="zh-CN"/>
              </w:rPr>
              <w:tab/>
              <w:t xml:space="preserve">منصب الرئيس </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356"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ins w:id="357" w:author="Basel Alakhras" w:date="2015-08-14T15:04:00Z">
              <w:r w:rsidRPr="0064581B">
                <w:rPr>
                  <w:rFonts w:ascii="Arabic Typesetting" w:eastAsia="SimSun" w:hAnsi="Arabic Typesetting" w:cs="Arabic Typesetting"/>
                  <w:sz w:val="32"/>
                  <w:szCs w:val="32"/>
                  <w:rtl/>
                  <w:lang w:eastAsia="zh-CN"/>
                </w:rPr>
                <w:t xml:space="preserve">11. </w:t>
              </w:r>
              <w:r w:rsidRPr="0064581B">
                <w:rPr>
                  <w:rFonts w:ascii="Arabic Typesetting" w:eastAsia="SimSun" w:hAnsi="Arabic Typesetting" w:cs="Arabic Typesetting" w:hint="cs"/>
                  <w:sz w:val="32"/>
                  <w:szCs w:val="32"/>
                  <w:rtl/>
                  <w:lang w:eastAsia="zh-CN"/>
                </w:rPr>
                <w:t xml:space="preserve">ينتخب </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اللجنة</w:t>
              </w:r>
              <w:r w:rsidRPr="0064581B">
                <w:rPr>
                  <w:rFonts w:ascii="Arabic Typesetting" w:eastAsia="SimSun" w:hAnsi="Arabic Typesetting" w:cs="Arabic Typesetting"/>
                  <w:sz w:val="32"/>
                  <w:szCs w:val="32"/>
                  <w:rtl/>
                  <w:lang w:eastAsia="zh-CN"/>
                </w:rPr>
                <w:t xml:space="preserve"> سنويا رئيسا ونائبا للرئيس.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 xml:space="preserve">في حال </w:t>
              </w:r>
              <w:r w:rsidRPr="0064581B">
                <w:rPr>
                  <w:rFonts w:ascii="Arabic Typesetting" w:eastAsia="SimSun" w:hAnsi="Arabic Typesetting" w:cs="Arabic Typesetting" w:hint="cs"/>
                  <w:sz w:val="32"/>
                  <w:szCs w:val="32"/>
                  <w:rtl/>
                  <w:lang w:eastAsia="zh-CN"/>
                </w:rPr>
                <w:t>أصبح منصب ال</w:t>
              </w:r>
              <w:r w:rsidRPr="0064581B">
                <w:rPr>
                  <w:rFonts w:ascii="Arabic Typesetting" w:eastAsia="SimSun" w:hAnsi="Arabic Typesetting" w:cs="Arabic Typesetting"/>
                  <w:sz w:val="32"/>
                  <w:szCs w:val="32"/>
                  <w:rtl/>
                  <w:lang w:eastAsia="zh-CN"/>
                </w:rPr>
                <w:t>رئاسة ش</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غر</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 xml:space="preserve"> خلال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فترة، يتولى نائب الرئيس منصب الرئيس حتى انتهاء ولاية سلفه، وينتخب الأعضاء نائب رئيس</w:t>
              </w:r>
              <w:r w:rsidRPr="0064581B">
                <w:rPr>
                  <w:rFonts w:ascii="Arabic Typesetting" w:eastAsia="SimSun" w:hAnsi="Arabic Typesetting" w:cs="Arabic Typesetting" w:hint="cs"/>
                  <w:sz w:val="32"/>
                  <w:szCs w:val="32"/>
                  <w:rtl/>
                  <w:lang w:eastAsia="zh-CN"/>
                </w:rPr>
                <w:t xml:space="preserve"> آخر</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في حال</w:t>
              </w:r>
              <w:r w:rsidRPr="0064581B">
                <w:rPr>
                  <w:rFonts w:ascii="Arabic Typesetting" w:eastAsia="SimSun" w:hAnsi="Arabic Typesetting" w:cs="Arabic Typesetting" w:hint="cs"/>
                  <w:sz w:val="32"/>
                  <w:szCs w:val="32"/>
                  <w:rtl/>
                  <w:lang w:eastAsia="zh-CN"/>
                </w:rPr>
                <w:t xml:space="preserve"> غياب كل </w:t>
              </w:r>
              <w:r w:rsidRPr="0064581B">
                <w:rPr>
                  <w:rFonts w:ascii="Arabic Typesetting" w:eastAsia="SimSun" w:hAnsi="Arabic Typesetting" w:cs="Arabic Typesetting"/>
                  <w:sz w:val="32"/>
                  <w:szCs w:val="32"/>
                  <w:rtl/>
                  <w:lang w:eastAsia="zh-CN"/>
                </w:rPr>
                <w:t xml:space="preserve">من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رئيس ونائ</w:t>
              </w:r>
              <w:r w:rsidRPr="0064581B">
                <w:rPr>
                  <w:rFonts w:ascii="Arabic Typesetting" w:eastAsia="SimSun" w:hAnsi="Arabic Typesetting" w:cs="Arabic Typesetting" w:hint="cs"/>
                  <w:sz w:val="32"/>
                  <w:szCs w:val="32"/>
                  <w:rtl/>
                  <w:lang w:eastAsia="zh-CN"/>
                </w:rPr>
                <w:t>به</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يجوز ل</w:t>
              </w:r>
              <w:r w:rsidRPr="0064581B">
                <w:rPr>
                  <w:rFonts w:ascii="Arabic Typesetting" w:eastAsia="SimSun" w:hAnsi="Arabic Typesetting" w:cs="Arabic Typesetting"/>
                  <w:sz w:val="32"/>
                  <w:szCs w:val="32"/>
                  <w:rtl/>
                  <w:lang w:eastAsia="zh-CN"/>
                </w:rPr>
                <w:t xml:space="preserve">باقي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ت</w:t>
              </w:r>
              <w:r w:rsidRPr="0064581B">
                <w:rPr>
                  <w:rFonts w:ascii="Arabic Typesetting" w:eastAsia="SimSun" w:hAnsi="Arabic Typesetting" w:cs="Arabic Typesetting"/>
                  <w:sz w:val="32"/>
                  <w:szCs w:val="32"/>
                  <w:rtl/>
                  <w:lang w:eastAsia="zh-CN"/>
                </w:rPr>
                <w:t>سمي</w:t>
              </w:r>
              <w:r w:rsidRPr="0064581B">
                <w:rPr>
                  <w:rFonts w:ascii="Arabic Typesetting" w:eastAsia="SimSun" w:hAnsi="Arabic Typesetting" w:cs="Arabic Typesetting" w:hint="cs"/>
                  <w:sz w:val="32"/>
                  <w:szCs w:val="32"/>
                  <w:rtl/>
                  <w:lang w:eastAsia="zh-CN"/>
                </w:rPr>
                <w:t>ة</w:t>
              </w:r>
              <w:r w:rsidRPr="0064581B">
                <w:rPr>
                  <w:rFonts w:ascii="Arabic Typesetting" w:eastAsia="SimSun" w:hAnsi="Arabic Typesetting" w:cs="Arabic Typesetting"/>
                  <w:sz w:val="32"/>
                  <w:szCs w:val="32"/>
                  <w:rtl/>
                  <w:lang w:eastAsia="zh-CN"/>
                </w:rPr>
                <w:t xml:space="preserve"> رئيس بالوكالة من بينهم لإجراء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اجتماع أو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دورة بأكملها.</w:t>
              </w:r>
            </w:ins>
          </w:p>
        </w:tc>
        <w:tc>
          <w:tcPr>
            <w:tcW w:w="3628"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rPr>
              <w:t xml:space="preserve">11. </w:t>
            </w:r>
            <w:r w:rsidRPr="0064581B">
              <w:rPr>
                <w:rFonts w:ascii="Arabic Typesetting" w:eastAsia="SimSun" w:hAnsi="Arabic Typesetting" w:cs="Arabic Typesetting" w:hint="cs"/>
                <w:sz w:val="32"/>
                <w:szCs w:val="32"/>
                <w:rtl/>
                <w:lang w:eastAsia="zh-CN"/>
              </w:rPr>
              <w:t xml:space="preserve">ينتخب </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اللجنة</w:t>
            </w:r>
            <w:r w:rsidRPr="0064581B">
              <w:rPr>
                <w:rFonts w:ascii="Arabic Typesetting" w:eastAsia="SimSun" w:hAnsi="Arabic Typesetting" w:cs="Arabic Typesetting"/>
                <w:sz w:val="32"/>
                <w:szCs w:val="32"/>
                <w:rtl/>
                <w:lang w:eastAsia="zh-CN"/>
              </w:rPr>
              <w:t xml:space="preserve"> سنويا رئيسا ونائبا للرئيس.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 xml:space="preserve">في حال </w:t>
            </w:r>
            <w:r w:rsidRPr="0064581B">
              <w:rPr>
                <w:rFonts w:ascii="Arabic Typesetting" w:eastAsia="SimSun" w:hAnsi="Arabic Typesetting" w:cs="Arabic Typesetting" w:hint="cs"/>
                <w:sz w:val="32"/>
                <w:szCs w:val="32"/>
                <w:rtl/>
                <w:lang w:eastAsia="zh-CN"/>
              </w:rPr>
              <w:t>أصبح منصب ال</w:t>
            </w:r>
            <w:r w:rsidRPr="0064581B">
              <w:rPr>
                <w:rFonts w:ascii="Arabic Typesetting" w:eastAsia="SimSun" w:hAnsi="Arabic Typesetting" w:cs="Arabic Typesetting"/>
                <w:sz w:val="32"/>
                <w:szCs w:val="32"/>
                <w:rtl/>
                <w:lang w:eastAsia="zh-CN"/>
              </w:rPr>
              <w:t>رئاسة ش</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غر</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 xml:space="preserve"> خلال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فترة، يتولى نائب الرئيس منصب الرئيس حتى انتهاء ولاية سلفه، وينتخب الأعضاء نائب رئيس</w:t>
            </w:r>
            <w:r w:rsidRPr="0064581B">
              <w:rPr>
                <w:rFonts w:ascii="Arabic Typesetting" w:eastAsia="SimSun" w:hAnsi="Arabic Typesetting" w:cs="Arabic Typesetting" w:hint="cs"/>
                <w:sz w:val="32"/>
                <w:szCs w:val="32"/>
                <w:rtl/>
                <w:lang w:eastAsia="zh-CN"/>
              </w:rPr>
              <w:t xml:space="preserve"> آخر</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في حال</w:t>
            </w:r>
            <w:r w:rsidRPr="0064581B">
              <w:rPr>
                <w:rFonts w:ascii="Arabic Typesetting" w:eastAsia="SimSun" w:hAnsi="Arabic Typesetting" w:cs="Arabic Typesetting" w:hint="cs"/>
                <w:sz w:val="32"/>
                <w:szCs w:val="32"/>
                <w:rtl/>
                <w:lang w:eastAsia="zh-CN"/>
              </w:rPr>
              <w:t xml:space="preserve"> غياب كل </w:t>
            </w:r>
            <w:r w:rsidRPr="0064581B">
              <w:rPr>
                <w:rFonts w:ascii="Arabic Typesetting" w:eastAsia="SimSun" w:hAnsi="Arabic Typesetting" w:cs="Arabic Typesetting"/>
                <w:sz w:val="32"/>
                <w:szCs w:val="32"/>
                <w:rtl/>
                <w:lang w:eastAsia="zh-CN"/>
              </w:rPr>
              <w:t xml:space="preserve">من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رئيس ونائ</w:t>
            </w:r>
            <w:r w:rsidRPr="0064581B">
              <w:rPr>
                <w:rFonts w:ascii="Arabic Typesetting" w:eastAsia="SimSun" w:hAnsi="Arabic Typesetting" w:cs="Arabic Typesetting" w:hint="cs"/>
                <w:sz w:val="32"/>
                <w:szCs w:val="32"/>
                <w:rtl/>
                <w:lang w:eastAsia="zh-CN"/>
              </w:rPr>
              <w:t>به</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يجوز ل</w:t>
            </w:r>
            <w:r w:rsidRPr="0064581B">
              <w:rPr>
                <w:rFonts w:ascii="Arabic Typesetting" w:eastAsia="SimSun" w:hAnsi="Arabic Typesetting" w:cs="Arabic Typesetting"/>
                <w:sz w:val="32"/>
                <w:szCs w:val="32"/>
                <w:rtl/>
                <w:lang w:eastAsia="zh-CN"/>
              </w:rPr>
              <w:t xml:space="preserve">باقي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ت</w:t>
            </w:r>
            <w:r w:rsidRPr="0064581B">
              <w:rPr>
                <w:rFonts w:ascii="Arabic Typesetting" w:eastAsia="SimSun" w:hAnsi="Arabic Typesetting" w:cs="Arabic Typesetting"/>
                <w:sz w:val="32"/>
                <w:szCs w:val="32"/>
                <w:rtl/>
                <w:lang w:eastAsia="zh-CN"/>
              </w:rPr>
              <w:t>سمي</w:t>
            </w:r>
            <w:r w:rsidRPr="0064581B">
              <w:rPr>
                <w:rFonts w:ascii="Arabic Typesetting" w:eastAsia="SimSun" w:hAnsi="Arabic Typesetting" w:cs="Arabic Typesetting" w:hint="cs"/>
                <w:sz w:val="32"/>
                <w:szCs w:val="32"/>
                <w:rtl/>
                <w:lang w:eastAsia="zh-CN"/>
              </w:rPr>
              <w:t>ة</w:t>
            </w:r>
            <w:r w:rsidRPr="0064581B">
              <w:rPr>
                <w:rFonts w:ascii="Arabic Typesetting" w:eastAsia="SimSun" w:hAnsi="Arabic Typesetting" w:cs="Arabic Typesetting"/>
                <w:sz w:val="32"/>
                <w:szCs w:val="32"/>
                <w:rtl/>
                <w:lang w:eastAsia="zh-CN"/>
              </w:rPr>
              <w:t xml:space="preserve"> رئيس بالوكالة من بينهم لإجراء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اجتماع أو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دورة بأكملها.</w:t>
            </w:r>
          </w:p>
        </w:tc>
        <w:tc>
          <w:tcPr>
            <w:tcW w:w="3629" w:type="dxa"/>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rPr>
              <w:t xml:space="preserve">11. </w:t>
            </w:r>
            <w:r w:rsidRPr="0064581B">
              <w:rPr>
                <w:rFonts w:ascii="Arabic Typesetting" w:eastAsia="SimSun" w:hAnsi="Arabic Typesetting" w:cs="Arabic Typesetting" w:hint="cs"/>
                <w:sz w:val="32"/>
                <w:szCs w:val="32"/>
                <w:rtl/>
                <w:lang w:eastAsia="zh-CN"/>
              </w:rPr>
              <w:t xml:space="preserve">ينتخب </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اللجنة</w:t>
            </w:r>
            <w:r w:rsidRPr="0064581B">
              <w:rPr>
                <w:rFonts w:ascii="Arabic Typesetting" w:eastAsia="SimSun" w:hAnsi="Arabic Typesetting" w:cs="Arabic Typesetting"/>
                <w:sz w:val="32"/>
                <w:szCs w:val="32"/>
                <w:rtl/>
                <w:lang w:eastAsia="zh-CN"/>
              </w:rPr>
              <w:t xml:space="preserve"> سنويا رئيسا ونائبا للرئيس.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 xml:space="preserve">في حال </w:t>
            </w:r>
            <w:r w:rsidRPr="0064581B">
              <w:rPr>
                <w:rFonts w:ascii="Arabic Typesetting" w:eastAsia="SimSun" w:hAnsi="Arabic Typesetting" w:cs="Arabic Typesetting" w:hint="cs"/>
                <w:sz w:val="32"/>
                <w:szCs w:val="32"/>
                <w:rtl/>
                <w:lang w:eastAsia="zh-CN"/>
              </w:rPr>
              <w:t>أصبح منصب ال</w:t>
            </w:r>
            <w:r w:rsidRPr="0064581B">
              <w:rPr>
                <w:rFonts w:ascii="Arabic Typesetting" w:eastAsia="SimSun" w:hAnsi="Arabic Typesetting" w:cs="Arabic Typesetting"/>
                <w:sz w:val="32"/>
                <w:szCs w:val="32"/>
                <w:rtl/>
                <w:lang w:eastAsia="zh-CN"/>
              </w:rPr>
              <w:t>رئاسة ش</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غر</w:t>
            </w:r>
            <w:r w:rsidRPr="0064581B">
              <w:rPr>
                <w:rFonts w:ascii="Arabic Typesetting" w:eastAsia="SimSun" w:hAnsi="Arabic Typesetting" w:cs="Arabic Typesetting" w:hint="cs"/>
                <w:sz w:val="32"/>
                <w:szCs w:val="32"/>
                <w:rtl/>
                <w:lang w:eastAsia="zh-CN"/>
              </w:rPr>
              <w:t>ا</w:t>
            </w:r>
            <w:r w:rsidRPr="0064581B">
              <w:rPr>
                <w:rFonts w:ascii="Arabic Typesetting" w:eastAsia="SimSun" w:hAnsi="Arabic Typesetting" w:cs="Arabic Typesetting"/>
                <w:sz w:val="32"/>
                <w:szCs w:val="32"/>
                <w:rtl/>
                <w:lang w:eastAsia="zh-CN"/>
              </w:rPr>
              <w:t xml:space="preserve"> خلال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فترة، يتولى نائب الرئيس منصب الرئيس حتى انتهاء ولاية سلفه، وينتخب الأعضاء نائب رئيس</w:t>
            </w:r>
            <w:r w:rsidRPr="0064581B">
              <w:rPr>
                <w:rFonts w:ascii="Arabic Typesetting" w:eastAsia="SimSun" w:hAnsi="Arabic Typesetting" w:cs="Arabic Typesetting" w:hint="cs"/>
                <w:sz w:val="32"/>
                <w:szCs w:val="32"/>
                <w:rtl/>
                <w:lang w:eastAsia="zh-CN"/>
              </w:rPr>
              <w:t xml:space="preserve"> آخر</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و</w:t>
            </w:r>
            <w:r w:rsidRPr="0064581B">
              <w:rPr>
                <w:rFonts w:ascii="Arabic Typesetting" w:eastAsia="SimSun" w:hAnsi="Arabic Typesetting" w:cs="Arabic Typesetting"/>
                <w:sz w:val="32"/>
                <w:szCs w:val="32"/>
                <w:rtl/>
                <w:lang w:eastAsia="zh-CN"/>
              </w:rPr>
              <w:t>في حال</w:t>
            </w:r>
            <w:r w:rsidRPr="0064581B">
              <w:rPr>
                <w:rFonts w:ascii="Arabic Typesetting" w:eastAsia="SimSun" w:hAnsi="Arabic Typesetting" w:cs="Arabic Typesetting" w:hint="cs"/>
                <w:sz w:val="32"/>
                <w:szCs w:val="32"/>
                <w:rtl/>
                <w:lang w:eastAsia="zh-CN"/>
              </w:rPr>
              <w:t xml:space="preserve"> غياب كل </w:t>
            </w:r>
            <w:r w:rsidRPr="0064581B">
              <w:rPr>
                <w:rFonts w:ascii="Arabic Typesetting" w:eastAsia="SimSun" w:hAnsi="Arabic Typesetting" w:cs="Arabic Typesetting"/>
                <w:sz w:val="32"/>
                <w:szCs w:val="32"/>
                <w:rtl/>
                <w:lang w:eastAsia="zh-CN"/>
              </w:rPr>
              <w:t xml:space="preserve">من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رئيس ونائ</w:t>
            </w:r>
            <w:r w:rsidRPr="0064581B">
              <w:rPr>
                <w:rFonts w:ascii="Arabic Typesetting" w:eastAsia="SimSun" w:hAnsi="Arabic Typesetting" w:cs="Arabic Typesetting" w:hint="cs"/>
                <w:sz w:val="32"/>
                <w:szCs w:val="32"/>
                <w:rtl/>
                <w:lang w:eastAsia="zh-CN"/>
              </w:rPr>
              <w:t>به</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يجوز ل</w:t>
            </w:r>
            <w:r w:rsidRPr="0064581B">
              <w:rPr>
                <w:rFonts w:ascii="Arabic Typesetting" w:eastAsia="SimSun" w:hAnsi="Arabic Typesetting" w:cs="Arabic Typesetting"/>
                <w:sz w:val="32"/>
                <w:szCs w:val="32"/>
                <w:rtl/>
                <w:lang w:eastAsia="zh-CN"/>
              </w:rPr>
              <w:t xml:space="preserve">باقي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ت</w:t>
            </w:r>
            <w:r w:rsidRPr="0064581B">
              <w:rPr>
                <w:rFonts w:ascii="Arabic Typesetting" w:eastAsia="SimSun" w:hAnsi="Arabic Typesetting" w:cs="Arabic Typesetting"/>
                <w:sz w:val="32"/>
                <w:szCs w:val="32"/>
                <w:rtl/>
                <w:lang w:eastAsia="zh-CN"/>
              </w:rPr>
              <w:t>سمي</w:t>
            </w:r>
            <w:r w:rsidRPr="0064581B">
              <w:rPr>
                <w:rFonts w:ascii="Arabic Typesetting" w:eastAsia="SimSun" w:hAnsi="Arabic Typesetting" w:cs="Arabic Typesetting" w:hint="cs"/>
                <w:sz w:val="32"/>
                <w:szCs w:val="32"/>
                <w:rtl/>
                <w:lang w:eastAsia="zh-CN"/>
              </w:rPr>
              <w:t>ة</w:t>
            </w:r>
            <w:r w:rsidRPr="0064581B">
              <w:rPr>
                <w:rFonts w:ascii="Arabic Typesetting" w:eastAsia="SimSun" w:hAnsi="Arabic Typesetting" w:cs="Arabic Typesetting"/>
                <w:sz w:val="32"/>
                <w:szCs w:val="32"/>
                <w:rtl/>
                <w:lang w:eastAsia="zh-CN"/>
              </w:rPr>
              <w:t xml:space="preserve"> رئيس بالوكالة من بينهم لإجراء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 xml:space="preserve">اجتماع أو </w:t>
            </w:r>
            <w:r w:rsidRPr="0064581B">
              <w:rPr>
                <w:rFonts w:ascii="Arabic Typesetting" w:eastAsia="SimSun" w:hAnsi="Arabic Typesetting" w:cs="Arabic Typesetting" w:hint="cs"/>
                <w:sz w:val="32"/>
                <w:szCs w:val="32"/>
                <w:rtl/>
                <w:lang w:eastAsia="zh-CN"/>
              </w:rPr>
              <w:t>ال</w:t>
            </w:r>
            <w:r w:rsidRPr="0064581B">
              <w:rPr>
                <w:rFonts w:ascii="Arabic Typesetting" w:eastAsia="SimSun" w:hAnsi="Arabic Typesetting" w:cs="Arabic Typesetting"/>
                <w:sz w:val="32"/>
                <w:szCs w:val="32"/>
                <w:rtl/>
                <w:lang w:eastAsia="zh-CN"/>
              </w:rPr>
              <w:t>دورة بأكملها.</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
            <w:r w:rsidRPr="0064581B">
              <w:rPr>
                <w:rFonts w:ascii="Arabic Typesetting" w:eastAsia="SimSun" w:hAnsi="Arabic Typesetting" w:cs="Arabic Typesetting" w:hint="cs"/>
                <w:bCs/>
                <w:sz w:val="32"/>
                <w:szCs w:val="32"/>
                <w:rtl/>
                <w:lang w:eastAsia="zh-CN"/>
              </w:rPr>
              <w:t>هاء.</w:t>
            </w:r>
            <w:ins w:id="358" w:author="MERZOUK Fawzi" w:date="2015-08-17T10:48:00Z">
              <w:r w:rsidRPr="0064581B">
                <w:rPr>
                  <w:rFonts w:ascii="Arabic Typesetting" w:eastAsia="SimSun" w:hAnsi="Arabic Typesetting" w:cs="Arabic Typesetting" w:hint="cs"/>
                  <w:bCs/>
                  <w:sz w:val="32"/>
                  <w:szCs w:val="32"/>
                  <w:rtl/>
                  <w:lang w:eastAsia="zh-CN"/>
                </w:rPr>
                <w:tab/>
              </w:r>
            </w:ins>
            <w:ins w:id="359" w:author="Basel Alakhras" w:date="2015-08-14T15:32:00Z">
              <w:r w:rsidRPr="0064581B">
                <w:rPr>
                  <w:rFonts w:ascii="Arabic Typesetting" w:eastAsia="SimSun" w:hAnsi="Arabic Typesetting" w:cs="Arabic Typesetting" w:hint="cs"/>
                  <w:bCs/>
                  <w:sz w:val="32"/>
                  <w:szCs w:val="32"/>
                  <w:rtl/>
                  <w:lang w:eastAsia="zh-CN"/>
                </w:rPr>
                <w:t xml:space="preserve">سداد </w:t>
              </w:r>
            </w:ins>
            <w:ins w:id="360" w:author="Basel Alakhras" w:date="2015-08-14T15:33:00Z">
              <w:r w:rsidRPr="0064581B">
                <w:rPr>
                  <w:rFonts w:ascii="Arabic Typesetting" w:eastAsia="SimSun" w:hAnsi="Arabic Typesetting" w:cs="Arabic Typesetting" w:hint="cs"/>
                  <w:bCs/>
                  <w:sz w:val="32"/>
                  <w:szCs w:val="32"/>
                  <w:rtl/>
                  <w:lang w:eastAsia="zh-CN"/>
                </w:rPr>
                <w:t>التكاليف</w:t>
              </w:r>
            </w:ins>
          </w:p>
        </w:tc>
        <w:tc>
          <w:tcPr>
            <w:tcW w:w="3628" w:type="dxa"/>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Change w:id="361" w:author="MERZOUK Fawzi" w:date="2015-08-17T10:48:00Z">
                <w:pPr>
                  <w:tabs>
                    <w:tab w:val="left" w:pos="412"/>
                    <w:tab w:val="left" w:pos="648"/>
                  </w:tabs>
                  <w:bidi/>
                  <w:spacing w:before="120" w:after="120"/>
                </w:pPr>
              </w:pPrChange>
            </w:pPr>
            <w:r w:rsidRPr="0064581B">
              <w:rPr>
                <w:rFonts w:ascii="Arabic Typesetting" w:eastAsia="SimSun" w:hAnsi="Arabic Typesetting" w:cs="Arabic Typesetting"/>
                <w:bCs/>
                <w:sz w:val="32"/>
                <w:szCs w:val="32"/>
                <w:rtl/>
                <w:lang w:eastAsia="zh-CN"/>
              </w:rPr>
              <w:t>هاء.</w:t>
            </w:r>
            <w:r w:rsidRPr="0064581B">
              <w:rPr>
                <w:rFonts w:ascii="Arabic Typesetting" w:eastAsia="SimSun" w:hAnsi="Arabic Typesetting" w:cs="Arabic Typesetting" w:hint="cs"/>
                <w:bCs/>
                <w:sz w:val="32"/>
                <w:szCs w:val="32"/>
                <w:rtl/>
                <w:lang w:eastAsia="zh-CN"/>
              </w:rPr>
              <w:tab/>
              <w:t>سداد التكاليف</w:t>
            </w:r>
          </w:p>
        </w:tc>
        <w:tc>
          <w:tcPr>
            <w:tcW w:w="3629" w:type="dxa"/>
          </w:tcPr>
          <w:p w:rsidR="0064581B" w:rsidRPr="0064581B" w:rsidRDefault="0064581B" w:rsidP="0064581B">
            <w:pPr>
              <w:keepNext/>
              <w:bidi/>
              <w:spacing w:after="240" w:line="360" w:lineRule="exact"/>
              <w:rPr>
                <w:rFonts w:ascii="Arabic Typesetting" w:eastAsia="SimSun" w:hAnsi="Arabic Typesetting" w:cs="Arabic Typesetting"/>
                <w:bCs/>
                <w:sz w:val="32"/>
                <w:szCs w:val="32"/>
                <w:lang w:eastAsia="zh-CN"/>
              </w:rPr>
              <w:pPrChange w:id="362" w:author="MERZOUK Fawzi" w:date="2015-08-17T10:49:00Z">
                <w:pPr>
                  <w:tabs>
                    <w:tab w:val="left" w:pos="412"/>
                    <w:tab w:val="left" w:pos="648"/>
                  </w:tabs>
                  <w:bidi/>
                  <w:spacing w:before="120" w:after="120"/>
                </w:pPr>
              </w:pPrChange>
            </w:pPr>
            <w:r w:rsidRPr="0064581B">
              <w:rPr>
                <w:rFonts w:ascii="Arabic Typesetting" w:eastAsia="SimSun" w:hAnsi="Arabic Typesetting" w:cs="Arabic Typesetting"/>
                <w:bCs/>
                <w:sz w:val="32"/>
                <w:szCs w:val="32"/>
                <w:rtl/>
                <w:lang w:eastAsia="zh-CN"/>
              </w:rPr>
              <w:t>هاء.</w:t>
            </w:r>
            <w:r w:rsidRPr="0064581B">
              <w:rPr>
                <w:rFonts w:ascii="Arabic Typesetting" w:eastAsia="SimSun" w:hAnsi="Arabic Typesetting" w:cs="Arabic Typesetting" w:hint="cs"/>
                <w:bCs/>
                <w:sz w:val="32"/>
                <w:szCs w:val="32"/>
                <w:rtl/>
                <w:lang w:eastAsia="zh-CN"/>
              </w:rPr>
              <w:tab/>
              <w:t>سداد التكاليف</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363"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12. لا يتقاضى ال</w:t>
            </w:r>
            <w:ins w:id="364" w:author="Basel Alakhras" w:date="2015-08-14T15:49:00Z">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أجرا لقاء ا</w:t>
              </w:r>
              <w:r w:rsidRPr="0064581B">
                <w:rPr>
                  <w:rFonts w:ascii="Arabic Typesetting" w:eastAsia="SimSun" w:hAnsi="Arabic Typesetting" w:cs="Arabic Typesetting"/>
                  <w:sz w:val="32"/>
                  <w:szCs w:val="32"/>
                  <w:rtl/>
                  <w:lang w:eastAsia="zh-CN"/>
                </w:rPr>
                <w:t xml:space="preserve">لأنشطة التي </w:t>
              </w:r>
              <w:r w:rsidRPr="0064581B">
                <w:rPr>
                  <w:rFonts w:ascii="Arabic Typesetting" w:eastAsia="SimSun" w:hAnsi="Arabic Typesetting" w:cs="Arabic Typesetting" w:hint="cs"/>
                  <w:sz w:val="32"/>
                  <w:szCs w:val="32"/>
                  <w:rtl/>
                  <w:lang w:eastAsia="zh-CN"/>
                </w:rPr>
                <w:t>ي</w:t>
              </w:r>
              <w:r w:rsidRPr="0064581B">
                <w:rPr>
                  <w:rFonts w:ascii="Arabic Typesetting" w:eastAsia="SimSun" w:hAnsi="Arabic Typesetting" w:cs="Arabic Typesetting"/>
                  <w:sz w:val="32"/>
                  <w:szCs w:val="32"/>
                  <w:rtl/>
                  <w:lang w:eastAsia="zh-CN"/>
                </w:rPr>
                <w:t>ضطلع</w:t>
              </w:r>
              <w:r w:rsidRPr="0064581B">
                <w:rPr>
                  <w:rFonts w:ascii="Arabic Typesetting" w:eastAsia="SimSun" w:hAnsi="Arabic Typesetting" w:cs="Arabic Typesetting" w:hint="cs"/>
                  <w:sz w:val="32"/>
                  <w:szCs w:val="32"/>
                  <w:rtl/>
                  <w:lang w:eastAsia="zh-CN"/>
                </w:rPr>
                <w:t>ون بها</w:t>
              </w:r>
              <w:r w:rsidRPr="0064581B">
                <w:rPr>
                  <w:rFonts w:ascii="Arabic Typesetting" w:eastAsia="SimSun" w:hAnsi="Arabic Typesetting" w:cs="Arabic Typesetting"/>
                  <w:sz w:val="32"/>
                  <w:szCs w:val="32"/>
                  <w:rtl/>
                  <w:lang w:eastAsia="zh-CN"/>
                </w:rPr>
                <w:t xml:space="preserve"> بصفتهم أعضاء </w:t>
              </w:r>
              <w:r w:rsidRPr="0064581B">
                <w:rPr>
                  <w:rFonts w:ascii="Arabic Typesetting" w:eastAsia="SimSun" w:hAnsi="Arabic Typesetting" w:cs="Arabic Typesetting" w:hint="cs"/>
                  <w:sz w:val="32"/>
                  <w:szCs w:val="32"/>
                  <w:rtl/>
                  <w:lang w:eastAsia="zh-CN"/>
                </w:rPr>
                <w:t xml:space="preserve">في </w:t>
              </w:r>
              <w:r w:rsidRPr="0064581B">
                <w:rPr>
                  <w:rFonts w:ascii="Arabic Typesetting" w:eastAsia="SimSun" w:hAnsi="Arabic Typesetting" w:cs="Arabic Typesetting"/>
                  <w:sz w:val="32"/>
                  <w:szCs w:val="32"/>
                  <w:rtl/>
                  <w:lang w:eastAsia="zh-CN"/>
                </w:rPr>
                <w:t xml:space="preserve">اللجنة. </w:t>
              </w:r>
              <w:r w:rsidRPr="0064581B">
                <w:rPr>
                  <w:rFonts w:ascii="Arabic Typesetting" w:eastAsia="SimSun" w:hAnsi="Arabic Typesetting" w:cs="Arabic Typesetting" w:hint="cs"/>
                  <w:sz w:val="32"/>
                  <w:szCs w:val="32"/>
                  <w:rtl/>
                  <w:lang w:eastAsia="zh-CN"/>
                </w:rPr>
                <w:t>ولكن</w:t>
              </w:r>
              <w:r w:rsidRPr="0064581B">
                <w:rPr>
                  <w:rFonts w:ascii="Arabic Typesetting" w:eastAsia="SimSun" w:hAnsi="Arabic Typesetting" w:cs="Arabic Typesetting"/>
                  <w:sz w:val="32"/>
                  <w:szCs w:val="32"/>
                  <w:rtl/>
                  <w:lang w:eastAsia="zh-CN"/>
                </w:rPr>
                <w:t xml:space="preserve">، </w:t>
              </w:r>
            </w:ins>
            <w:ins w:id="365" w:author="Basel Alakhras" w:date="2015-08-14T15:51:00Z">
              <w:r w:rsidRPr="0064581B">
                <w:rPr>
                  <w:rFonts w:ascii="Arabic Typesetting" w:eastAsia="SimSun" w:hAnsi="Arabic Typesetting" w:cs="Arabic Typesetting" w:hint="cs"/>
                  <w:sz w:val="32"/>
                  <w:szCs w:val="32"/>
                  <w:rtl/>
                  <w:lang w:eastAsia="zh-CN"/>
                </w:rPr>
                <w:t>تردّ</w:t>
              </w:r>
            </w:ins>
            <w:ins w:id="366" w:author="Basel Alakhras" w:date="2015-08-14T15:49:00Z">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 xml:space="preserve">الويبو </w:t>
              </w:r>
            </w:ins>
            <w:ins w:id="367" w:author="Basel Alakhras" w:date="2015-08-14T15:51:00Z">
              <w:r w:rsidRPr="0064581B">
                <w:rPr>
                  <w:rFonts w:ascii="Arabic Typesetting" w:eastAsia="SimSun" w:hAnsi="Arabic Typesetting" w:cs="Arabic Typesetting" w:hint="cs"/>
                  <w:sz w:val="32"/>
                  <w:szCs w:val="32"/>
                  <w:rtl/>
                  <w:lang w:eastAsia="zh-CN"/>
                </w:rPr>
                <w:t>ل</w:t>
              </w:r>
            </w:ins>
            <w:ins w:id="368" w:author="Basel Alakhras" w:date="2015-08-14T15:49:00Z">
              <w:r w:rsidRPr="0064581B">
                <w:rPr>
                  <w:rFonts w:ascii="Arabic Typesetting" w:eastAsia="SimSun" w:hAnsi="Arabic Typesetting" w:cs="Arabic Typesetting"/>
                  <w:sz w:val="32"/>
                  <w:szCs w:val="32"/>
                  <w:rtl/>
                  <w:lang w:eastAsia="zh-CN"/>
                </w:rPr>
                <w:t>أعضاء اللجنة، وفقا لنظام الويبو المالي و</w:t>
              </w:r>
              <w:r w:rsidRPr="0064581B">
                <w:rPr>
                  <w:rFonts w:ascii="Arabic Typesetting" w:eastAsia="SimSun" w:hAnsi="Arabic Typesetting" w:cs="Arabic Typesetting" w:hint="cs"/>
                  <w:sz w:val="32"/>
                  <w:szCs w:val="32"/>
                  <w:rtl/>
                  <w:lang w:eastAsia="zh-CN"/>
                </w:rPr>
                <w:t>لائحته،</w:t>
              </w:r>
              <w:r w:rsidRPr="0064581B">
                <w:rPr>
                  <w:rFonts w:ascii="Arabic Typesetting" w:eastAsia="SimSun" w:hAnsi="Arabic Typesetting" w:cs="Arabic Typesetting"/>
                  <w:sz w:val="32"/>
                  <w:szCs w:val="32"/>
                  <w:rtl/>
                  <w:lang w:eastAsia="zh-CN"/>
                </w:rPr>
                <w:t xml:space="preserve"> أي تكاليف </w:t>
              </w:r>
              <w:r w:rsidRPr="0064581B">
                <w:rPr>
                  <w:rFonts w:ascii="Arabic Typesetting" w:eastAsia="SimSun" w:hAnsi="Arabic Typesetting" w:cs="Arabic Typesetting" w:hint="cs"/>
                  <w:sz w:val="32"/>
                  <w:szCs w:val="32"/>
                  <w:rtl/>
                  <w:lang w:eastAsia="zh-CN"/>
                </w:rPr>
                <w:t xml:space="preserve">سفر وبدل إقامة </w:t>
              </w:r>
              <w:proofErr w:type="spellStart"/>
              <w:r w:rsidRPr="0064581B">
                <w:rPr>
                  <w:rFonts w:ascii="Arabic Typesetting" w:eastAsia="SimSun" w:hAnsi="Arabic Typesetting" w:cs="Arabic Typesetting"/>
                  <w:sz w:val="32"/>
                  <w:szCs w:val="32"/>
                  <w:rtl/>
                  <w:lang w:eastAsia="zh-CN"/>
                </w:rPr>
                <w:t>يتكبدونها</w:t>
              </w:r>
              <w:proofErr w:type="spellEnd"/>
              <w:r w:rsidRPr="0064581B">
                <w:rPr>
                  <w:rFonts w:ascii="Arabic Typesetting" w:eastAsia="SimSun" w:hAnsi="Arabic Typesetting" w:cs="Arabic Typesetting"/>
                  <w:sz w:val="32"/>
                  <w:szCs w:val="32"/>
                  <w:rtl/>
                  <w:lang w:eastAsia="zh-CN"/>
                </w:rPr>
                <w:t xml:space="preserve"> بالضرورة </w:t>
              </w:r>
              <w:r w:rsidRPr="0064581B">
                <w:rPr>
                  <w:rFonts w:ascii="Arabic Typesetting" w:eastAsia="SimSun" w:hAnsi="Arabic Typesetting" w:cs="Arabic Typesetting" w:hint="cs"/>
                  <w:sz w:val="32"/>
                  <w:szCs w:val="32"/>
                  <w:rtl/>
                  <w:lang w:eastAsia="zh-CN"/>
                </w:rPr>
                <w:t>في ال</w:t>
              </w:r>
              <w:r w:rsidRPr="0064581B">
                <w:rPr>
                  <w:rFonts w:ascii="Arabic Typesetting" w:eastAsia="SimSun" w:hAnsi="Arabic Typesetting" w:cs="Arabic Typesetting"/>
                  <w:sz w:val="32"/>
                  <w:szCs w:val="32"/>
                  <w:rtl/>
                  <w:lang w:eastAsia="zh-CN"/>
                </w:rPr>
                <w:t xml:space="preserve">سفر </w:t>
              </w:r>
              <w:r w:rsidRPr="0064581B">
                <w:rPr>
                  <w:rFonts w:ascii="Arabic Typesetting" w:eastAsia="SimSun" w:hAnsi="Arabic Typesetting" w:cs="Arabic Typesetting" w:hint="cs"/>
                  <w:sz w:val="32"/>
                  <w:szCs w:val="32"/>
                  <w:rtl/>
                  <w:lang w:eastAsia="zh-CN"/>
                </w:rPr>
                <w:t xml:space="preserve">من أجل </w:t>
              </w:r>
              <w:r w:rsidRPr="0064581B">
                <w:rPr>
                  <w:rFonts w:ascii="Arabic Typesetting" w:eastAsia="SimSun" w:hAnsi="Arabic Typesetting" w:cs="Arabic Typesetting"/>
                  <w:sz w:val="32"/>
                  <w:szCs w:val="32"/>
                  <w:rtl/>
                  <w:lang w:eastAsia="zh-CN"/>
                </w:rPr>
                <w:t>المشاركة في اللجنة والاجتماعات الرسمية الأخرى.</w:t>
              </w:r>
            </w:ins>
          </w:p>
        </w:tc>
        <w:tc>
          <w:tcPr>
            <w:tcW w:w="3628" w:type="dxa"/>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12. لا يتقاضى ال</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أجرا لقاء ا</w:t>
            </w:r>
            <w:r w:rsidRPr="0064581B">
              <w:rPr>
                <w:rFonts w:ascii="Arabic Typesetting" w:eastAsia="SimSun" w:hAnsi="Arabic Typesetting" w:cs="Arabic Typesetting"/>
                <w:sz w:val="32"/>
                <w:szCs w:val="32"/>
                <w:rtl/>
                <w:lang w:eastAsia="zh-CN"/>
              </w:rPr>
              <w:t xml:space="preserve">لأنشطة التي </w:t>
            </w:r>
            <w:r w:rsidRPr="0064581B">
              <w:rPr>
                <w:rFonts w:ascii="Arabic Typesetting" w:eastAsia="SimSun" w:hAnsi="Arabic Typesetting" w:cs="Arabic Typesetting" w:hint="cs"/>
                <w:sz w:val="32"/>
                <w:szCs w:val="32"/>
                <w:rtl/>
                <w:lang w:eastAsia="zh-CN"/>
              </w:rPr>
              <w:t>ي</w:t>
            </w:r>
            <w:r w:rsidRPr="0064581B">
              <w:rPr>
                <w:rFonts w:ascii="Arabic Typesetting" w:eastAsia="SimSun" w:hAnsi="Arabic Typesetting" w:cs="Arabic Typesetting"/>
                <w:sz w:val="32"/>
                <w:szCs w:val="32"/>
                <w:rtl/>
                <w:lang w:eastAsia="zh-CN"/>
              </w:rPr>
              <w:t>ضطلع</w:t>
            </w:r>
            <w:r w:rsidRPr="0064581B">
              <w:rPr>
                <w:rFonts w:ascii="Arabic Typesetting" w:eastAsia="SimSun" w:hAnsi="Arabic Typesetting" w:cs="Arabic Typesetting" w:hint="cs"/>
                <w:sz w:val="32"/>
                <w:szCs w:val="32"/>
                <w:rtl/>
                <w:lang w:eastAsia="zh-CN"/>
              </w:rPr>
              <w:t>ون بها</w:t>
            </w:r>
            <w:r w:rsidRPr="0064581B">
              <w:rPr>
                <w:rFonts w:ascii="Arabic Typesetting" w:eastAsia="SimSun" w:hAnsi="Arabic Typesetting" w:cs="Arabic Typesetting"/>
                <w:sz w:val="32"/>
                <w:szCs w:val="32"/>
                <w:rtl/>
                <w:lang w:eastAsia="zh-CN"/>
              </w:rPr>
              <w:t xml:space="preserve"> بصفتهم أعضاء </w:t>
            </w:r>
            <w:r w:rsidRPr="0064581B">
              <w:rPr>
                <w:rFonts w:ascii="Arabic Typesetting" w:eastAsia="SimSun" w:hAnsi="Arabic Typesetting" w:cs="Arabic Typesetting" w:hint="cs"/>
                <w:sz w:val="32"/>
                <w:szCs w:val="32"/>
                <w:rtl/>
                <w:lang w:eastAsia="zh-CN"/>
              </w:rPr>
              <w:t xml:space="preserve">في </w:t>
            </w:r>
            <w:r w:rsidRPr="0064581B">
              <w:rPr>
                <w:rFonts w:ascii="Arabic Typesetting" w:eastAsia="SimSun" w:hAnsi="Arabic Typesetting" w:cs="Arabic Typesetting"/>
                <w:sz w:val="32"/>
                <w:szCs w:val="32"/>
                <w:rtl/>
                <w:lang w:eastAsia="zh-CN"/>
              </w:rPr>
              <w:t xml:space="preserve">اللجنة. </w:t>
            </w:r>
            <w:r w:rsidRPr="0064581B">
              <w:rPr>
                <w:rFonts w:ascii="Arabic Typesetting" w:eastAsia="SimSun" w:hAnsi="Arabic Typesetting" w:cs="Arabic Typesetting" w:hint="cs"/>
                <w:sz w:val="32"/>
                <w:szCs w:val="32"/>
                <w:rtl/>
                <w:lang w:eastAsia="zh-CN"/>
              </w:rPr>
              <w:t>ولكن</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تردّ</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الويبو ل</w:t>
            </w:r>
            <w:r w:rsidRPr="0064581B">
              <w:rPr>
                <w:rFonts w:ascii="Arabic Typesetting" w:eastAsia="SimSun" w:hAnsi="Arabic Typesetting" w:cs="Arabic Typesetting"/>
                <w:sz w:val="32"/>
                <w:szCs w:val="32"/>
                <w:rtl/>
                <w:lang w:eastAsia="zh-CN"/>
              </w:rPr>
              <w:t>أعضاء اللجنة، وفقا لنظام الويبو المالي و</w:t>
            </w:r>
            <w:r w:rsidRPr="0064581B">
              <w:rPr>
                <w:rFonts w:ascii="Arabic Typesetting" w:eastAsia="SimSun" w:hAnsi="Arabic Typesetting" w:cs="Arabic Typesetting" w:hint="cs"/>
                <w:sz w:val="32"/>
                <w:szCs w:val="32"/>
                <w:rtl/>
                <w:lang w:eastAsia="zh-CN"/>
              </w:rPr>
              <w:t>لائحته،</w:t>
            </w:r>
            <w:r w:rsidRPr="0064581B">
              <w:rPr>
                <w:rFonts w:ascii="Arabic Typesetting" w:eastAsia="SimSun" w:hAnsi="Arabic Typesetting" w:cs="Arabic Typesetting"/>
                <w:sz w:val="32"/>
                <w:szCs w:val="32"/>
                <w:rtl/>
                <w:lang w:eastAsia="zh-CN"/>
              </w:rPr>
              <w:t xml:space="preserve"> أي تكاليف </w:t>
            </w:r>
            <w:r w:rsidRPr="0064581B">
              <w:rPr>
                <w:rFonts w:ascii="Arabic Typesetting" w:eastAsia="SimSun" w:hAnsi="Arabic Typesetting" w:cs="Arabic Typesetting" w:hint="cs"/>
                <w:sz w:val="32"/>
                <w:szCs w:val="32"/>
                <w:rtl/>
                <w:lang w:eastAsia="zh-CN"/>
              </w:rPr>
              <w:t xml:space="preserve">سفر وبدل إقامة </w:t>
            </w:r>
            <w:proofErr w:type="spellStart"/>
            <w:r w:rsidRPr="0064581B">
              <w:rPr>
                <w:rFonts w:ascii="Arabic Typesetting" w:eastAsia="SimSun" w:hAnsi="Arabic Typesetting" w:cs="Arabic Typesetting"/>
                <w:sz w:val="32"/>
                <w:szCs w:val="32"/>
                <w:rtl/>
                <w:lang w:eastAsia="zh-CN"/>
              </w:rPr>
              <w:t>يتكبدونها</w:t>
            </w:r>
            <w:proofErr w:type="spellEnd"/>
            <w:r w:rsidRPr="0064581B">
              <w:rPr>
                <w:rFonts w:ascii="Arabic Typesetting" w:eastAsia="SimSun" w:hAnsi="Arabic Typesetting" w:cs="Arabic Typesetting"/>
                <w:sz w:val="32"/>
                <w:szCs w:val="32"/>
                <w:rtl/>
                <w:lang w:eastAsia="zh-CN"/>
              </w:rPr>
              <w:t xml:space="preserve"> بالضرورة </w:t>
            </w:r>
            <w:r w:rsidRPr="0064581B">
              <w:rPr>
                <w:rFonts w:ascii="Arabic Typesetting" w:eastAsia="SimSun" w:hAnsi="Arabic Typesetting" w:cs="Arabic Typesetting" w:hint="cs"/>
                <w:sz w:val="32"/>
                <w:szCs w:val="32"/>
                <w:rtl/>
                <w:lang w:eastAsia="zh-CN"/>
              </w:rPr>
              <w:t>في ال</w:t>
            </w:r>
            <w:r w:rsidRPr="0064581B">
              <w:rPr>
                <w:rFonts w:ascii="Arabic Typesetting" w:eastAsia="SimSun" w:hAnsi="Arabic Typesetting" w:cs="Arabic Typesetting"/>
                <w:sz w:val="32"/>
                <w:szCs w:val="32"/>
                <w:rtl/>
                <w:lang w:eastAsia="zh-CN"/>
              </w:rPr>
              <w:t xml:space="preserve">سفر </w:t>
            </w:r>
            <w:r w:rsidRPr="0064581B">
              <w:rPr>
                <w:rFonts w:ascii="Arabic Typesetting" w:eastAsia="SimSun" w:hAnsi="Arabic Typesetting" w:cs="Arabic Typesetting" w:hint="cs"/>
                <w:sz w:val="32"/>
                <w:szCs w:val="32"/>
                <w:rtl/>
                <w:lang w:eastAsia="zh-CN"/>
              </w:rPr>
              <w:t xml:space="preserve">من أجل </w:t>
            </w:r>
            <w:r w:rsidRPr="0064581B">
              <w:rPr>
                <w:rFonts w:ascii="Arabic Typesetting" w:eastAsia="SimSun" w:hAnsi="Arabic Typesetting" w:cs="Arabic Typesetting"/>
                <w:sz w:val="32"/>
                <w:szCs w:val="32"/>
                <w:rtl/>
                <w:lang w:eastAsia="zh-CN"/>
              </w:rPr>
              <w:t>المشاركة في اللجنة والاجتماعات الرسمية الأخرى.</w:t>
            </w:r>
          </w:p>
        </w:tc>
        <w:tc>
          <w:tcPr>
            <w:tcW w:w="3629" w:type="dxa"/>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12. لا يتقاضى ال</w:t>
            </w:r>
            <w:r w:rsidRPr="0064581B">
              <w:rPr>
                <w:rFonts w:ascii="Arabic Typesetting" w:eastAsia="SimSun" w:hAnsi="Arabic Typesetting" w:cs="Arabic Typesetting"/>
                <w:sz w:val="32"/>
                <w:szCs w:val="32"/>
                <w:rtl/>
                <w:lang w:eastAsia="zh-CN"/>
              </w:rPr>
              <w:t xml:space="preserve">أعضاء </w:t>
            </w:r>
            <w:r w:rsidRPr="0064581B">
              <w:rPr>
                <w:rFonts w:ascii="Arabic Typesetting" w:eastAsia="SimSun" w:hAnsi="Arabic Typesetting" w:cs="Arabic Typesetting" w:hint="cs"/>
                <w:sz w:val="32"/>
                <w:szCs w:val="32"/>
                <w:rtl/>
                <w:lang w:eastAsia="zh-CN"/>
              </w:rPr>
              <w:t>أجرا لقاء ا</w:t>
            </w:r>
            <w:r w:rsidRPr="0064581B">
              <w:rPr>
                <w:rFonts w:ascii="Arabic Typesetting" w:eastAsia="SimSun" w:hAnsi="Arabic Typesetting" w:cs="Arabic Typesetting"/>
                <w:sz w:val="32"/>
                <w:szCs w:val="32"/>
                <w:rtl/>
                <w:lang w:eastAsia="zh-CN"/>
              </w:rPr>
              <w:t xml:space="preserve">لأنشطة التي </w:t>
            </w:r>
            <w:r w:rsidRPr="0064581B">
              <w:rPr>
                <w:rFonts w:ascii="Arabic Typesetting" w:eastAsia="SimSun" w:hAnsi="Arabic Typesetting" w:cs="Arabic Typesetting" w:hint="cs"/>
                <w:sz w:val="32"/>
                <w:szCs w:val="32"/>
                <w:rtl/>
                <w:lang w:eastAsia="zh-CN"/>
              </w:rPr>
              <w:t>ي</w:t>
            </w:r>
            <w:r w:rsidRPr="0064581B">
              <w:rPr>
                <w:rFonts w:ascii="Arabic Typesetting" w:eastAsia="SimSun" w:hAnsi="Arabic Typesetting" w:cs="Arabic Typesetting"/>
                <w:sz w:val="32"/>
                <w:szCs w:val="32"/>
                <w:rtl/>
                <w:lang w:eastAsia="zh-CN"/>
              </w:rPr>
              <w:t>ضطلع</w:t>
            </w:r>
            <w:r w:rsidRPr="0064581B">
              <w:rPr>
                <w:rFonts w:ascii="Arabic Typesetting" w:eastAsia="SimSun" w:hAnsi="Arabic Typesetting" w:cs="Arabic Typesetting" w:hint="cs"/>
                <w:sz w:val="32"/>
                <w:szCs w:val="32"/>
                <w:rtl/>
                <w:lang w:eastAsia="zh-CN"/>
              </w:rPr>
              <w:t>ون بها</w:t>
            </w:r>
            <w:r w:rsidRPr="0064581B">
              <w:rPr>
                <w:rFonts w:ascii="Arabic Typesetting" w:eastAsia="SimSun" w:hAnsi="Arabic Typesetting" w:cs="Arabic Typesetting"/>
                <w:sz w:val="32"/>
                <w:szCs w:val="32"/>
                <w:rtl/>
                <w:lang w:eastAsia="zh-CN"/>
              </w:rPr>
              <w:t xml:space="preserve"> بصفتهم أعضاء </w:t>
            </w:r>
            <w:r w:rsidRPr="0064581B">
              <w:rPr>
                <w:rFonts w:ascii="Arabic Typesetting" w:eastAsia="SimSun" w:hAnsi="Arabic Typesetting" w:cs="Arabic Typesetting" w:hint="cs"/>
                <w:sz w:val="32"/>
                <w:szCs w:val="32"/>
                <w:rtl/>
                <w:lang w:eastAsia="zh-CN"/>
              </w:rPr>
              <w:t xml:space="preserve">في </w:t>
            </w:r>
            <w:r w:rsidRPr="0064581B">
              <w:rPr>
                <w:rFonts w:ascii="Arabic Typesetting" w:eastAsia="SimSun" w:hAnsi="Arabic Typesetting" w:cs="Arabic Typesetting"/>
                <w:sz w:val="32"/>
                <w:szCs w:val="32"/>
                <w:rtl/>
                <w:lang w:eastAsia="zh-CN"/>
              </w:rPr>
              <w:t xml:space="preserve">اللجنة. </w:t>
            </w:r>
            <w:r w:rsidRPr="0064581B">
              <w:rPr>
                <w:rFonts w:ascii="Arabic Typesetting" w:eastAsia="SimSun" w:hAnsi="Arabic Typesetting" w:cs="Arabic Typesetting" w:hint="cs"/>
                <w:sz w:val="32"/>
                <w:szCs w:val="32"/>
                <w:rtl/>
                <w:lang w:eastAsia="zh-CN"/>
              </w:rPr>
              <w:t>ولكن</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تردّ</w:t>
            </w:r>
            <w:r w:rsidRPr="0064581B">
              <w:rPr>
                <w:rFonts w:ascii="Arabic Typesetting" w:eastAsia="SimSun" w:hAnsi="Arabic Typesetting" w:cs="Arabic Typesetting"/>
                <w:sz w:val="32"/>
                <w:szCs w:val="32"/>
                <w:rtl/>
                <w:lang w:eastAsia="zh-CN"/>
              </w:rPr>
              <w:t xml:space="preserve"> </w:t>
            </w:r>
            <w:r w:rsidRPr="0064581B">
              <w:rPr>
                <w:rFonts w:ascii="Arabic Typesetting" w:eastAsia="SimSun" w:hAnsi="Arabic Typesetting" w:cs="Arabic Typesetting" w:hint="cs"/>
                <w:sz w:val="32"/>
                <w:szCs w:val="32"/>
                <w:rtl/>
                <w:lang w:eastAsia="zh-CN"/>
              </w:rPr>
              <w:t>الويبو ل</w:t>
            </w:r>
            <w:r w:rsidRPr="0064581B">
              <w:rPr>
                <w:rFonts w:ascii="Arabic Typesetting" w:eastAsia="SimSun" w:hAnsi="Arabic Typesetting" w:cs="Arabic Typesetting"/>
                <w:sz w:val="32"/>
                <w:szCs w:val="32"/>
                <w:rtl/>
                <w:lang w:eastAsia="zh-CN"/>
              </w:rPr>
              <w:t>أعضاء اللجنة، وفقا لنظام الويبو المالي و</w:t>
            </w:r>
            <w:r w:rsidRPr="0064581B">
              <w:rPr>
                <w:rFonts w:ascii="Arabic Typesetting" w:eastAsia="SimSun" w:hAnsi="Arabic Typesetting" w:cs="Arabic Typesetting" w:hint="cs"/>
                <w:sz w:val="32"/>
                <w:szCs w:val="32"/>
                <w:rtl/>
                <w:lang w:eastAsia="zh-CN"/>
              </w:rPr>
              <w:t>لائحته،</w:t>
            </w:r>
            <w:r w:rsidRPr="0064581B">
              <w:rPr>
                <w:rFonts w:ascii="Arabic Typesetting" w:eastAsia="SimSun" w:hAnsi="Arabic Typesetting" w:cs="Arabic Typesetting"/>
                <w:sz w:val="32"/>
                <w:szCs w:val="32"/>
                <w:rtl/>
                <w:lang w:eastAsia="zh-CN"/>
              </w:rPr>
              <w:t xml:space="preserve"> أي تكاليف </w:t>
            </w:r>
            <w:r w:rsidRPr="0064581B">
              <w:rPr>
                <w:rFonts w:ascii="Arabic Typesetting" w:eastAsia="SimSun" w:hAnsi="Arabic Typesetting" w:cs="Arabic Typesetting" w:hint="cs"/>
                <w:sz w:val="32"/>
                <w:szCs w:val="32"/>
                <w:rtl/>
                <w:lang w:eastAsia="zh-CN"/>
              </w:rPr>
              <w:t xml:space="preserve">سفر وبدل إقامة </w:t>
            </w:r>
            <w:proofErr w:type="spellStart"/>
            <w:r w:rsidRPr="0064581B">
              <w:rPr>
                <w:rFonts w:ascii="Arabic Typesetting" w:eastAsia="SimSun" w:hAnsi="Arabic Typesetting" w:cs="Arabic Typesetting"/>
                <w:sz w:val="32"/>
                <w:szCs w:val="32"/>
                <w:rtl/>
                <w:lang w:eastAsia="zh-CN"/>
              </w:rPr>
              <w:t>يتكبدونها</w:t>
            </w:r>
            <w:proofErr w:type="spellEnd"/>
            <w:r w:rsidRPr="0064581B">
              <w:rPr>
                <w:rFonts w:ascii="Arabic Typesetting" w:eastAsia="SimSun" w:hAnsi="Arabic Typesetting" w:cs="Arabic Typesetting"/>
                <w:sz w:val="32"/>
                <w:szCs w:val="32"/>
                <w:rtl/>
                <w:lang w:eastAsia="zh-CN"/>
              </w:rPr>
              <w:t xml:space="preserve"> بالضرورة </w:t>
            </w:r>
            <w:r w:rsidRPr="0064581B">
              <w:rPr>
                <w:rFonts w:ascii="Arabic Typesetting" w:eastAsia="SimSun" w:hAnsi="Arabic Typesetting" w:cs="Arabic Typesetting" w:hint="cs"/>
                <w:sz w:val="32"/>
                <w:szCs w:val="32"/>
                <w:rtl/>
                <w:lang w:eastAsia="zh-CN"/>
              </w:rPr>
              <w:t>في ال</w:t>
            </w:r>
            <w:r w:rsidRPr="0064581B">
              <w:rPr>
                <w:rFonts w:ascii="Arabic Typesetting" w:eastAsia="SimSun" w:hAnsi="Arabic Typesetting" w:cs="Arabic Typesetting"/>
                <w:sz w:val="32"/>
                <w:szCs w:val="32"/>
                <w:rtl/>
                <w:lang w:eastAsia="zh-CN"/>
              </w:rPr>
              <w:t xml:space="preserve">سفر </w:t>
            </w:r>
            <w:r w:rsidRPr="0064581B">
              <w:rPr>
                <w:rFonts w:ascii="Arabic Typesetting" w:eastAsia="SimSun" w:hAnsi="Arabic Typesetting" w:cs="Arabic Typesetting" w:hint="cs"/>
                <w:sz w:val="32"/>
                <w:szCs w:val="32"/>
                <w:rtl/>
                <w:lang w:eastAsia="zh-CN"/>
              </w:rPr>
              <w:t xml:space="preserve">من أجل </w:t>
            </w:r>
            <w:r w:rsidRPr="0064581B">
              <w:rPr>
                <w:rFonts w:ascii="Arabic Typesetting" w:eastAsia="SimSun" w:hAnsi="Arabic Typesetting" w:cs="Arabic Typesetting"/>
                <w:sz w:val="32"/>
                <w:szCs w:val="32"/>
                <w:rtl/>
                <w:lang w:eastAsia="zh-CN"/>
              </w:rPr>
              <w:t>المشاركة في اللجنة والاجتماعات الرسمية الأخرى.</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ins w:id="36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
                <w:sz w:val="32"/>
                <w:szCs w:val="32"/>
                <w:rtl/>
                <w:lang w:eastAsia="zh-CN"/>
              </w:rPr>
              <w:t>واو.</w:t>
            </w:r>
            <w:r w:rsidRPr="0064581B">
              <w:rPr>
                <w:rFonts w:ascii="Arabic Typesetting" w:eastAsia="SimSun" w:hAnsi="Arabic Typesetting" w:cs="Arabic Typesetting" w:hint="cs"/>
                <w:b/>
                <w:sz w:val="32"/>
                <w:szCs w:val="32"/>
                <w:rtl/>
                <w:lang w:eastAsia="zh-CN"/>
              </w:rPr>
              <w:tab/>
            </w:r>
            <w:ins w:id="370" w:author="Basel Alakhras" w:date="2015-08-13T18:17:00Z">
              <w:r w:rsidRPr="0064581B">
                <w:rPr>
                  <w:rFonts w:ascii="Arabic Typesetting" w:eastAsia="SimSun" w:hAnsi="Arabic Typesetting" w:cs="Arabic Typesetting" w:hint="cs"/>
                  <w:b/>
                  <w:sz w:val="32"/>
                  <w:szCs w:val="32"/>
                  <w:rtl/>
                  <w:lang w:eastAsia="zh-CN"/>
                </w:rPr>
                <w:t>حماية الأعضاء</w:t>
              </w:r>
            </w:ins>
          </w:p>
        </w:tc>
        <w:tc>
          <w:tcPr>
            <w:tcW w:w="3628" w:type="dxa"/>
          </w:tcPr>
          <w:p w:rsidR="0064581B" w:rsidRPr="0064581B" w:rsidRDefault="0064581B" w:rsidP="0064581B">
            <w:pPr>
              <w:keepNext/>
              <w:keepLine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b/>
                <w:sz w:val="32"/>
                <w:szCs w:val="32"/>
                <w:rtl/>
                <w:lang w:eastAsia="zh-CN"/>
              </w:rPr>
              <w:t>واو.</w:t>
            </w:r>
            <w:r w:rsidRPr="0064581B">
              <w:rPr>
                <w:rFonts w:ascii="Arabic Typesetting" w:eastAsia="SimSun" w:hAnsi="Arabic Typesetting" w:cs="Arabic Typesetting" w:hint="cs"/>
                <w:b/>
                <w:sz w:val="32"/>
                <w:szCs w:val="32"/>
                <w:rtl/>
                <w:lang w:eastAsia="zh-CN"/>
              </w:rPr>
              <w:tab/>
              <w:t>حماية الأعضاء</w:t>
            </w:r>
          </w:p>
        </w:tc>
        <w:tc>
          <w:tcPr>
            <w:tcW w:w="3629" w:type="dxa"/>
          </w:tcPr>
          <w:p w:rsidR="0064581B" w:rsidRPr="0064581B" w:rsidRDefault="0064581B" w:rsidP="0064581B">
            <w:pPr>
              <w:keepNext/>
              <w:keepLine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b/>
                <w:sz w:val="32"/>
                <w:szCs w:val="32"/>
                <w:rtl/>
                <w:lang w:eastAsia="zh-CN"/>
              </w:rPr>
              <w:t>واو.</w:t>
            </w:r>
            <w:r w:rsidRPr="0064581B">
              <w:rPr>
                <w:rFonts w:ascii="Arabic Typesetting" w:eastAsia="SimSun" w:hAnsi="Arabic Typesetting" w:cs="Arabic Typesetting" w:hint="cs"/>
                <w:b/>
                <w:sz w:val="32"/>
                <w:szCs w:val="32"/>
                <w:rtl/>
                <w:lang w:eastAsia="zh-CN"/>
              </w:rPr>
              <w:tab/>
              <w:t>حماية الأعضاء</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80" w:after="80"/>
              <w:contextualSpacing/>
              <w:rPr>
                <w:ins w:id="371"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80" w:after="8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13.</w:t>
            </w:r>
            <w:ins w:id="372" w:author="Basel Alakhras" w:date="2015-08-14T15:59:00Z">
              <w:r w:rsidRPr="0064581B">
                <w:rPr>
                  <w:rFonts w:ascii="Arabic Typesetting" w:hAnsi="Arabic Typesetting" w:cs="Arabic Typesetting"/>
                  <w:color w:val="222222"/>
                  <w:sz w:val="32"/>
                  <w:szCs w:val="32"/>
                  <w:rtl/>
                  <w:lang w:bidi="ar"/>
                </w:rPr>
                <w:t xml:space="preserve"> يمنح أعضاء اللجنة حماية </w:t>
              </w:r>
              <w:r w:rsidRPr="0034002C">
                <w:rPr>
                  <w:rFonts w:ascii="Arabic Typesetting" w:eastAsia="SimSun" w:hAnsi="Arabic Typesetting" w:cs="Arabic Typesetting"/>
                  <w:color w:val="222222"/>
                  <w:sz w:val="32"/>
                  <w:szCs w:val="32"/>
                  <w:rtl/>
                  <w:lang w:bidi="ar"/>
                </w:rPr>
                <w:t>من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الإجراءات المتخذة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ضدهم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نتيجة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ا</w:t>
              </w:r>
              <w:r w:rsidRPr="0034002C">
                <w:rPr>
                  <w:rFonts w:ascii="Arabic Typesetting" w:eastAsia="SimSun" w:hAnsi="Arabic Typesetting" w:cs="Arabic Typesetting"/>
                  <w:color w:val="222222"/>
                  <w:sz w:val="32"/>
                  <w:szCs w:val="32"/>
                  <w:rtl/>
                  <w:lang w:bidi="ar"/>
                </w:rPr>
                <w:t>لأنشطة التي يؤدونها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خلال</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ممارستهم ل</w:t>
              </w:r>
              <w:r w:rsidRPr="0064581B">
                <w:rPr>
                  <w:rFonts w:ascii="Arabic Typesetting" w:hAnsi="Arabic Typesetting" w:cs="Arabic Typesetting"/>
                  <w:color w:val="222222"/>
                  <w:sz w:val="32"/>
                  <w:szCs w:val="32"/>
                  <w:rtl/>
                  <w:lang w:bidi="ar"/>
                </w:rPr>
                <w:t xml:space="preserve">مسؤولياتهم </w:t>
              </w:r>
              <w:r w:rsidRPr="0034002C">
                <w:rPr>
                  <w:rFonts w:ascii="Arabic Typesetting" w:eastAsia="SimSun" w:hAnsi="Arabic Typesetting" w:cs="Arabic Typesetting"/>
                  <w:color w:val="222222"/>
                  <w:sz w:val="32"/>
                  <w:szCs w:val="32"/>
                  <w:rtl/>
                  <w:lang w:bidi="ar"/>
                </w:rPr>
                <w:t>كأعضاء في</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طالما</w:t>
              </w:r>
              <w:r w:rsidRPr="0064581B">
                <w:rPr>
                  <w:rFonts w:ascii="Arabic Typesetting" w:hAnsi="Arabic Typesetting" w:cs="Arabic Typesetting"/>
                  <w:color w:val="222222"/>
                  <w:sz w:val="32"/>
                  <w:szCs w:val="32"/>
                  <w:rtl/>
                  <w:lang w:bidi="ar"/>
                </w:rPr>
                <w:t xml:space="preserve"> نفذوا </w:t>
              </w:r>
              <w:r w:rsidRPr="0034002C">
                <w:rPr>
                  <w:rFonts w:ascii="Arabic Typesetting" w:eastAsia="SimSun" w:hAnsi="Arabic Typesetting" w:cs="Arabic Typesetting"/>
                  <w:color w:val="222222"/>
                  <w:sz w:val="32"/>
                  <w:szCs w:val="32"/>
                  <w:rtl/>
                  <w:lang w:bidi="ar"/>
                </w:rPr>
                <w:t>هذه الأنشطة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بحسن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 xml:space="preserve">نية وبذلوا </w:t>
              </w:r>
              <w:r w:rsidRPr="0064581B">
                <w:rPr>
                  <w:rFonts w:ascii="Arabic Typesetting" w:hAnsi="Arabic Typesetting" w:cs="Arabic Typesetting"/>
                  <w:color w:val="222222"/>
                  <w:sz w:val="32"/>
                  <w:szCs w:val="32"/>
                  <w:rtl/>
                  <w:lang w:bidi="ar"/>
                </w:rPr>
                <w:t>العناية الواجبة.</w:t>
              </w:r>
            </w:ins>
          </w:p>
        </w:tc>
        <w:tc>
          <w:tcPr>
            <w:tcW w:w="3628" w:type="dxa"/>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13.</w:t>
            </w:r>
            <w:r w:rsidRPr="0064581B">
              <w:rPr>
                <w:rFonts w:ascii="Arabic Typesetting" w:hAnsi="Arabic Typesetting" w:cs="Arabic Typesetting"/>
                <w:color w:val="222222"/>
                <w:sz w:val="32"/>
                <w:szCs w:val="32"/>
                <w:rtl/>
                <w:lang w:bidi="ar"/>
              </w:rPr>
              <w:t xml:space="preserve"> يمنح أعضاء اللجنة حماية </w:t>
            </w:r>
            <w:r w:rsidRPr="0034002C">
              <w:rPr>
                <w:rFonts w:ascii="Arabic Typesetting" w:eastAsia="SimSun" w:hAnsi="Arabic Typesetting" w:cs="Arabic Typesetting"/>
                <w:color w:val="222222"/>
                <w:sz w:val="32"/>
                <w:szCs w:val="32"/>
                <w:rtl/>
                <w:lang w:bidi="ar"/>
              </w:rPr>
              <w:t>من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الإجراءات المتخذة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ضدهم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نتيجة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ا</w:t>
            </w:r>
            <w:r w:rsidRPr="0034002C">
              <w:rPr>
                <w:rFonts w:ascii="Arabic Typesetting" w:eastAsia="SimSun" w:hAnsi="Arabic Typesetting" w:cs="Arabic Typesetting"/>
                <w:color w:val="222222"/>
                <w:sz w:val="32"/>
                <w:szCs w:val="32"/>
                <w:rtl/>
                <w:lang w:bidi="ar"/>
              </w:rPr>
              <w:t>لأنشطة التي يؤدونها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خلال</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ممارستهم ل</w:t>
            </w:r>
            <w:r w:rsidRPr="0064581B">
              <w:rPr>
                <w:rFonts w:ascii="Arabic Typesetting" w:hAnsi="Arabic Typesetting" w:cs="Arabic Typesetting"/>
                <w:color w:val="222222"/>
                <w:sz w:val="32"/>
                <w:szCs w:val="32"/>
                <w:rtl/>
                <w:lang w:bidi="ar"/>
              </w:rPr>
              <w:t xml:space="preserve">مسؤولياتهم </w:t>
            </w:r>
            <w:r w:rsidRPr="0034002C">
              <w:rPr>
                <w:rFonts w:ascii="Arabic Typesetting" w:eastAsia="SimSun" w:hAnsi="Arabic Typesetting" w:cs="Arabic Typesetting"/>
                <w:color w:val="222222"/>
                <w:sz w:val="32"/>
                <w:szCs w:val="32"/>
                <w:rtl/>
                <w:lang w:bidi="ar"/>
              </w:rPr>
              <w:t>كأعضاء في</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طالما</w:t>
            </w:r>
            <w:r w:rsidRPr="0064581B">
              <w:rPr>
                <w:rFonts w:ascii="Arabic Typesetting" w:hAnsi="Arabic Typesetting" w:cs="Arabic Typesetting"/>
                <w:color w:val="222222"/>
                <w:sz w:val="32"/>
                <w:szCs w:val="32"/>
                <w:rtl/>
                <w:lang w:bidi="ar"/>
              </w:rPr>
              <w:t xml:space="preserve"> نفذوا </w:t>
            </w:r>
            <w:r w:rsidRPr="0034002C">
              <w:rPr>
                <w:rFonts w:ascii="Arabic Typesetting" w:eastAsia="SimSun" w:hAnsi="Arabic Typesetting" w:cs="Arabic Typesetting"/>
                <w:color w:val="222222"/>
                <w:sz w:val="32"/>
                <w:szCs w:val="32"/>
                <w:rtl/>
                <w:lang w:bidi="ar"/>
              </w:rPr>
              <w:t>هذه الأنشطة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بحسن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 xml:space="preserve">نية وبذلوا </w:t>
            </w:r>
            <w:r w:rsidRPr="0064581B">
              <w:rPr>
                <w:rFonts w:ascii="Arabic Typesetting" w:hAnsi="Arabic Typesetting" w:cs="Arabic Typesetting"/>
                <w:color w:val="222222"/>
                <w:sz w:val="32"/>
                <w:szCs w:val="32"/>
                <w:rtl/>
                <w:lang w:bidi="ar"/>
              </w:rPr>
              <w:t>العناية الواجبة.</w:t>
            </w:r>
          </w:p>
        </w:tc>
        <w:tc>
          <w:tcPr>
            <w:tcW w:w="3629" w:type="dxa"/>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34002C">
              <w:rPr>
                <w:rFonts w:ascii="Arabic Typesetting" w:eastAsia="SimSun" w:hAnsi="Arabic Typesetting" w:cs="Arabic Typesetting"/>
                <w:color w:val="222222"/>
                <w:sz w:val="32"/>
                <w:szCs w:val="32"/>
                <w:rtl/>
                <w:lang w:bidi="ar"/>
              </w:rPr>
              <w:t>13.</w:t>
            </w:r>
            <w:r w:rsidRPr="0064581B">
              <w:rPr>
                <w:rFonts w:ascii="Arabic Typesetting" w:hAnsi="Arabic Typesetting" w:cs="Arabic Typesetting"/>
                <w:color w:val="222222"/>
                <w:sz w:val="32"/>
                <w:szCs w:val="32"/>
                <w:rtl/>
                <w:lang w:bidi="ar"/>
              </w:rPr>
              <w:t xml:space="preserve"> يمنح أعضاء اللجنة حماية </w:t>
            </w:r>
            <w:r w:rsidRPr="0034002C">
              <w:rPr>
                <w:rFonts w:ascii="Arabic Typesetting" w:eastAsia="SimSun" w:hAnsi="Arabic Typesetting" w:cs="Arabic Typesetting"/>
                <w:color w:val="222222"/>
                <w:sz w:val="32"/>
                <w:szCs w:val="32"/>
                <w:rtl/>
                <w:lang w:bidi="ar"/>
              </w:rPr>
              <w:t>من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الإجراءات المتخذة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ضدهم</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نتيجة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ا</w:t>
            </w:r>
            <w:r w:rsidRPr="0034002C">
              <w:rPr>
                <w:rFonts w:ascii="Arabic Typesetting" w:eastAsia="SimSun" w:hAnsi="Arabic Typesetting" w:cs="Arabic Typesetting"/>
                <w:color w:val="222222"/>
                <w:sz w:val="32"/>
                <w:szCs w:val="32"/>
                <w:rtl/>
                <w:lang w:bidi="ar"/>
              </w:rPr>
              <w:t>لأنشطة التي يؤدونها</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sz w:val="32"/>
                <w:szCs w:val="32"/>
                <w:rtl/>
              </w:rPr>
              <w:t>خلال</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ممارستهم ل</w:t>
            </w:r>
            <w:r w:rsidRPr="0064581B">
              <w:rPr>
                <w:rFonts w:ascii="Arabic Typesetting" w:hAnsi="Arabic Typesetting" w:cs="Arabic Typesetting"/>
                <w:color w:val="222222"/>
                <w:sz w:val="32"/>
                <w:szCs w:val="32"/>
                <w:rtl/>
                <w:lang w:bidi="ar"/>
              </w:rPr>
              <w:t xml:space="preserve">مسؤولياتهم </w:t>
            </w:r>
            <w:r w:rsidRPr="0034002C">
              <w:rPr>
                <w:rFonts w:ascii="Arabic Typesetting" w:eastAsia="SimSun" w:hAnsi="Arabic Typesetting" w:cs="Arabic Typesetting"/>
                <w:color w:val="222222"/>
                <w:sz w:val="32"/>
                <w:szCs w:val="32"/>
                <w:rtl/>
                <w:lang w:bidi="ar"/>
              </w:rPr>
              <w:t>كأعضاء في</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اللجنة،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طالما</w:t>
            </w:r>
            <w:r w:rsidRPr="0064581B">
              <w:rPr>
                <w:rFonts w:ascii="Arabic Typesetting" w:hAnsi="Arabic Typesetting" w:cs="Arabic Typesetting"/>
                <w:color w:val="222222"/>
                <w:sz w:val="32"/>
                <w:szCs w:val="32"/>
                <w:rtl/>
                <w:lang w:bidi="ar"/>
              </w:rPr>
              <w:t xml:space="preserve"> نفذوا </w:t>
            </w:r>
            <w:r w:rsidRPr="0034002C">
              <w:rPr>
                <w:rFonts w:ascii="Arabic Typesetting" w:eastAsia="SimSun" w:hAnsi="Arabic Typesetting" w:cs="Arabic Typesetting"/>
                <w:color w:val="222222"/>
                <w:sz w:val="32"/>
                <w:szCs w:val="32"/>
                <w:rtl/>
                <w:lang w:bidi="ar"/>
              </w:rPr>
              <w:t>هذه الأنشطة</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بحسن</w:t>
            </w:r>
            <w:r w:rsidRPr="0064581B">
              <w:rPr>
                <w:rFonts w:ascii="Arabic Typesetting" w:hAnsi="Arabic Typesetting" w:cs="Arabic Typesetting"/>
                <w:color w:val="222222"/>
                <w:sz w:val="32"/>
                <w:szCs w:val="32"/>
                <w:rtl/>
                <w:lang w:bidi="ar"/>
              </w:rPr>
              <w:t xml:space="preserve"> </w:t>
            </w:r>
            <w:r w:rsidRPr="0034002C">
              <w:rPr>
                <w:rFonts w:ascii="Arabic Typesetting" w:eastAsia="SimSun" w:hAnsi="Arabic Typesetting" w:cs="Arabic Typesetting"/>
                <w:color w:val="222222"/>
                <w:sz w:val="32"/>
                <w:szCs w:val="32"/>
                <w:rtl/>
                <w:lang w:bidi="ar"/>
              </w:rPr>
              <w:t xml:space="preserve">نية وبذلوا </w:t>
            </w:r>
            <w:r w:rsidRPr="0064581B">
              <w:rPr>
                <w:rFonts w:ascii="Arabic Typesetting" w:hAnsi="Arabic Typesetting" w:cs="Arabic Typesetting"/>
                <w:color w:val="222222"/>
                <w:sz w:val="32"/>
                <w:szCs w:val="32"/>
                <w:rtl/>
                <w:lang w:bidi="ar"/>
              </w:rPr>
              <w:t>العناية الواجبة.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80" w:after="80"/>
              <w:contextualSpacing/>
              <w:rPr>
                <w:ins w:id="373" w:author="Samuels Frederick Anthony" w:date="2015-05-30T11:34:00Z"/>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bidi/>
              <w:spacing w:after="240" w:line="360" w:lineRule="exact"/>
              <w:rPr>
                <w:rFonts w:ascii="Arabic Typesetting" w:hAnsi="Arabic Typesetting" w:cs="Arabic Typesetting"/>
                <w:b/>
                <w:bCs/>
                <w:sz w:val="32"/>
                <w:szCs w:val="32"/>
                <w:rtl/>
                <w:lang w:bidi="ar-SY"/>
              </w:rPr>
            </w:pPr>
            <w:r w:rsidRPr="0064581B">
              <w:rPr>
                <w:rFonts w:ascii="Arabic Typesetting" w:hAnsi="Arabic Typesetting" w:cs="Arabic Typesetting" w:hint="cs"/>
                <w:b/>
                <w:bCs/>
                <w:sz w:val="32"/>
                <w:szCs w:val="32"/>
                <w:rtl/>
                <w:lang w:bidi="ar-SY"/>
              </w:rPr>
              <w:t>دال</w:t>
            </w:r>
            <w:r w:rsidRPr="0064581B">
              <w:rPr>
                <w:rFonts w:ascii="Arabic Typesetting" w:hAnsi="Arabic Typesetting" w:cs="Arabic Typesetting" w:hint="cs"/>
                <w:b/>
                <w:bCs/>
                <w:sz w:val="32"/>
                <w:szCs w:val="32"/>
                <w:rtl/>
                <w:lang w:bidi="ar-SY"/>
              </w:rPr>
              <w:tab/>
            </w:r>
            <w:r w:rsidRPr="0064581B">
              <w:rPr>
                <w:rFonts w:ascii="Arabic Typesetting" w:hAnsi="Arabic Typesetting" w:cs="Arabic Typesetting"/>
                <w:b/>
                <w:bCs/>
                <w:sz w:val="32"/>
                <w:szCs w:val="32"/>
                <w:rtl/>
                <w:lang w:bidi="ar-SY"/>
              </w:rPr>
              <w:t>الاجتماعات والنصاب القانوني</w:t>
            </w:r>
          </w:p>
          <w:p w:rsidR="0064581B" w:rsidRPr="0064581B" w:rsidRDefault="0064581B" w:rsidP="0064581B">
            <w:pPr>
              <w:keepNext/>
              <w:keepLines/>
              <w:tabs>
                <w:tab w:val="left" w:pos="460"/>
              </w:tabs>
              <w:bidi/>
              <w:spacing w:before="80" w:after="8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FFFFFF" w:themeFill="background1"/>
          </w:tcPr>
          <w:p w:rsidR="0064581B" w:rsidRPr="0064581B" w:rsidRDefault="0064581B" w:rsidP="0064581B">
            <w:pPr>
              <w:keepNext/>
              <w:bidi/>
              <w:spacing w:after="240" w:line="360" w:lineRule="exact"/>
              <w:rPr>
                <w:rFonts w:ascii="Arabic Typesetting" w:hAnsi="Arabic Typesetting" w:cs="Arabic Typesetting"/>
                <w:b/>
                <w:bCs/>
                <w:sz w:val="32"/>
                <w:szCs w:val="32"/>
                <w:lang w:bidi="ar-SY"/>
              </w:rPr>
            </w:pPr>
            <w:r w:rsidRPr="0064581B" w:rsidDel="00284367">
              <w:rPr>
                <w:rFonts w:ascii="Arabic Typesetting" w:hAnsi="Arabic Typesetting" w:cs="Arabic Typesetting" w:hint="cs"/>
                <w:b/>
                <w:bCs/>
                <w:sz w:val="32"/>
                <w:szCs w:val="32"/>
                <w:rtl/>
                <w:lang w:bidi="ar-SY"/>
              </w:rPr>
              <w:t>دال</w:t>
            </w:r>
            <w:ins w:id="374" w:author="MERZOUK Fawzi" w:date="2015-08-17T10:44:00Z">
              <w:r w:rsidRPr="0064581B">
                <w:rPr>
                  <w:rFonts w:ascii="Arabic Typesetting" w:hAnsi="Arabic Typesetting" w:cs="Arabic Typesetting" w:hint="cs"/>
                  <w:b/>
                  <w:bCs/>
                  <w:sz w:val="32"/>
                  <w:szCs w:val="32"/>
                  <w:rtl/>
                  <w:lang w:bidi="ar-SY"/>
                </w:rPr>
                <w:t xml:space="preserve"> زاي</w:t>
              </w:r>
            </w:ins>
            <w:ins w:id="375" w:author="MERZOUK Fawzi" w:date="2015-08-17T10:56:00Z">
              <w:r w:rsidRPr="0064581B">
                <w:rPr>
                  <w:rFonts w:ascii="Arabic Typesetting" w:hAnsi="Arabic Typesetting" w:cs="Arabic Typesetting" w:hint="cs"/>
                  <w:b/>
                  <w:bCs/>
                  <w:sz w:val="32"/>
                  <w:szCs w:val="32"/>
                  <w:rtl/>
                  <w:lang w:bidi="ar-SY"/>
                </w:rPr>
                <w:t>.</w:t>
              </w:r>
            </w:ins>
            <w:r w:rsidRPr="0064581B">
              <w:rPr>
                <w:rFonts w:ascii="Arabic Typesetting" w:hAnsi="Arabic Typesetting" w:cs="Arabic Typesetting" w:hint="cs"/>
                <w:b/>
                <w:bCs/>
                <w:sz w:val="32"/>
                <w:szCs w:val="32"/>
                <w:rtl/>
                <w:lang w:bidi="ar-SY"/>
              </w:rPr>
              <w:tab/>
            </w:r>
            <w:r w:rsidRPr="0064581B">
              <w:rPr>
                <w:rFonts w:ascii="Arabic Typesetting" w:hAnsi="Arabic Typesetting" w:cs="Arabic Typesetting"/>
                <w:b/>
                <w:bCs/>
                <w:sz w:val="32"/>
                <w:szCs w:val="32"/>
                <w:rtl/>
                <w:lang w:bidi="ar-SY"/>
              </w:rPr>
              <w:t>الاجتماعات والنصاب القانوني</w:t>
            </w:r>
          </w:p>
        </w:tc>
        <w:tc>
          <w:tcPr>
            <w:tcW w:w="3628" w:type="dxa"/>
          </w:tcPr>
          <w:p w:rsidR="0064581B" w:rsidRPr="0064581B" w:rsidRDefault="0064581B" w:rsidP="0064581B">
            <w:pPr>
              <w:keepNext/>
              <w:bidi/>
              <w:spacing w:after="240" w:line="360" w:lineRule="exact"/>
              <w:rPr>
                <w:rFonts w:ascii="Arabic Typesetting" w:hAnsi="Arabic Typesetting" w:cs="Arabic Typesetting"/>
                <w:b/>
                <w:bCs/>
                <w:sz w:val="32"/>
                <w:szCs w:val="32"/>
                <w:lang w:bidi="ar-SY"/>
              </w:rPr>
            </w:pPr>
            <w:r w:rsidRPr="0064581B">
              <w:rPr>
                <w:rFonts w:ascii="Arabic Typesetting" w:hAnsi="Arabic Typesetting" w:cs="Arabic Typesetting" w:hint="cs"/>
                <w:b/>
                <w:bCs/>
                <w:sz w:val="32"/>
                <w:szCs w:val="32"/>
                <w:rtl/>
                <w:lang w:bidi="ar-SY"/>
              </w:rPr>
              <w:t>زاي.</w:t>
            </w:r>
            <w:r w:rsidRPr="0064581B">
              <w:rPr>
                <w:rFonts w:ascii="Arabic Typesetting" w:hAnsi="Arabic Typesetting" w:cs="Arabic Typesetting" w:hint="cs"/>
                <w:b/>
                <w:bCs/>
                <w:sz w:val="32"/>
                <w:szCs w:val="32"/>
                <w:rtl/>
                <w:lang w:bidi="ar-SY"/>
              </w:rPr>
              <w:tab/>
            </w:r>
            <w:r w:rsidRPr="0064581B">
              <w:rPr>
                <w:rFonts w:ascii="Arabic Typesetting" w:hAnsi="Arabic Typesetting" w:cs="Arabic Typesetting"/>
                <w:b/>
                <w:bCs/>
                <w:sz w:val="32"/>
                <w:szCs w:val="32"/>
                <w:rtl/>
                <w:lang w:bidi="ar-SY"/>
              </w:rPr>
              <w:t>الاجتماعات والنصاب القانوني</w:t>
            </w:r>
          </w:p>
        </w:tc>
        <w:tc>
          <w:tcPr>
            <w:tcW w:w="3629" w:type="dxa"/>
          </w:tcPr>
          <w:p w:rsidR="0064581B" w:rsidRPr="0064581B" w:rsidRDefault="0064581B" w:rsidP="0064581B">
            <w:pPr>
              <w:keepNext/>
              <w:bidi/>
              <w:spacing w:after="240" w:line="360" w:lineRule="exact"/>
              <w:rPr>
                <w:rFonts w:ascii="Arabic Typesetting" w:hAnsi="Arabic Typesetting" w:cs="Arabic Typesetting"/>
                <w:b/>
                <w:bCs/>
                <w:sz w:val="32"/>
                <w:szCs w:val="32"/>
                <w:lang w:bidi="ar-SY"/>
              </w:rPr>
            </w:pPr>
            <w:r w:rsidRPr="0064581B">
              <w:rPr>
                <w:rFonts w:ascii="Arabic Typesetting" w:hAnsi="Arabic Typesetting" w:cs="Arabic Typesetting" w:hint="cs"/>
                <w:b/>
                <w:bCs/>
                <w:sz w:val="32"/>
                <w:szCs w:val="32"/>
                <w:rtl/>
                <w:lang w:bidi="ar-SY"/>
              </w:rPr>
              <w:t>زاي.</w:t>
            </w:r>
            <w:r w:rsidRPr="0064581B">
              <w:rPr>
                <w:rFonts w:ascii="Arabic Typesetting" w:hAnsi="Arabic Typesetting" w:cs="Arabic Typesetting" w:hint="cs"/>
                <w:b/>
                <w:bCs/>
                <w:sz w:val="32"/>
                <w:szCs w:val="32"/>
                <w:rtl/>
                <w:lang w:bidi="ar-SY"/>
              </w:rPr>
              <w:tab/>
            </w:r>
            <w:r w:rsidRPr="0064581B">
              <w:rPr>
                <w:rFonts w:ascii="Arabic Typesetting" w:hAnsi="Arabic Typesetting" w:cs="Arabic Typesetting"/>
                <w:b/>
                <w:bCs/>
                <w:sz w:val="32"/>
                <w:szCs w:val="32"/>
                <w:rtl/>
                <w:lang w:bidi="ar-SY"/>
              </w:rPr>
              <w:t>الاجتماعات والنصاب القانوني</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80" w:after="80"/>
              <w:contextualSpacing/>
              <w:rPr>
                <w:ins w:id="376"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9.</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تعقد اللجنة الاستشارية المستقلة للرقابة اجتماعاً رسمياّ مرةً في كل ثلاثة أشهر.</w:t>
            </w:r>
          </w:p>
        </w:tc>
        <w:tc>
          <w:tcPr>
            <w:tcW w:w="3628" w:type="dxa"/>
            <w:tcBorders>
              <w:left w:val="double" w:sz="4" w:space="0" w:color="auto"/>
            </w:tcBorders>
            <w:shd w:val="clear" w:color="auto" w:fill="FFFFFF" w:themeFill="background1"/>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ins w:id="377" w:author="MERZOUK Fawzi" w:date="2015-08-13T16:05:00Z">
              <w:r w:rsidRPr="0064581B" w:rsidDel="00657597">
                <w:rPr>
                  <w:rFonts w:ascii="Arabic Typesetting" w:eastAsia="SimSun" w:hAnsi="Arabic Typesetting" w:cs="Arabic Typesetting" w:hint="cs"/>
                  <w:sz w:val="32"/>
                  <w:szCs w:val="32"/>
                  <w:rtl/>
                  <w:lang w:eastAsia="zh-CN"/>
                </w:rPr>
                <w:t>9</w:t>
              </w:r>
            </w:ins>
            <w:ins w:id="378" w:author="MERZOUK Fawzi" w:date="2015-08-13T15:32:00Z">
              <w:r w:rsidRPr="0064581B">
                <w:rPr>
                  <w:rFonts w:ascii="Arabic Typesetting" w:eastAsia="SimSun" w:hAnsi="Arabic Typesetting" w:cs="Arabic Typesetting" w:hint="cs"/>
                  <w:sz w:val="32"/>
                  <w:szCs w:val="32"/>
                  <w:rtl/>
                  <w:lang w:eastAsia="zh-CN"/>
                </w:rPr>
                <w:t>14</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تعقد اللجنة</w:t>
            </w:r>
            <w:del w:id="379" w:author="MERZOUK Fawzi" w:date="2015-08-13T15:33:00Z">
              <w:r w:rsidRPr="0064581B" w:rsidDel="00657597">
                <w:rPr>
                  <w:rFonts w:ascii="Arabic Typesetting" w:eastAsia="SimSun" w:hAnsi="Arabic Typesetting" w:cs="Arabic Typesetting"/>
                  <w:sz w:val="32"/>
                  <w:szCs w:val="32"/>
                  <w:rtl/>
                  <w:lang w:eastAsia="zh-CN" w:bidi="ar-SY"/>
                </w:rPr>
                <w:delText xml:space="preserve"> الاستشارية المستقلة للرقابة </w:delText>
              </w:r>
            </w:del>
            <w:ins w:id="380" w:author="MERZOUK Fawzi" w:date="2015-08-13T15:33:00Z">
              <w:r w:rsidRPr="0064581B">
                <w:rPr>
                  <w:rFonts w:ascii="Arabic Typesetting" w:eastAsia="SimSun" w:hAnsi="Arabic Typesetting" w:cs="Arabic Typesetting" w:hint="cs"/>
                  <w:sz w:val="32"/>
                  <w:szCs w:val="32"/>
                  <w:rtl/>
                  <w:lang w:eastAsia="zh-CN" w:bidi="ar-SY"/>
                </w:rPr>
                <w:t xml:space="preserve"> </w:t>
              </w:r>
            </w:ins>
            <w:del w:id="381" w:author="MERZOUK Fawzi" w:date="2015-08-13T15:33:00Z">
              <w:r w:rsidRPr="0064581B" w:rsidDel="00657597">
                <w:rPr>
                  <w:rFonts w:ascii="Arabic Typesetting" w:eastAsia="SimSun" w:hAnsi="Arabic Typesetting" w:cs="Arabic Typesetting"/>
                  <w:sz w:val="32"/>
                  <w:szCs w:val="32"/>
                  <w:rtl/>
                  <w:lang w:eastAsia="zh-CN" w:bidi="ar-SY"/>
                </w:rPr>
                <w:delText>اجتماعاً رسمياّ</w:delText>
              </w:r>
            </w:del>
            <w:ins w:id="382" w:author="MERZOUK Fawzi" w:date="2015-08-13T15:33:00Z">
              <w:r w:rsidRPr="0064581B">
                <w:rPr>
                  <w:rFonts w:ascii="Arabic Typesetting" w:eastAsia="SimSun" w:hAnsi="Arabic Typesetting" w:cs="Arabic Typesetting" w:hint="cs"/>
                  <w:sz w:val="32"/>
                  <w:szCs w:val="32"/>
                  <w:rtl/>
                  <w:lang w:eastAsia="zh-CN" w:bidi="ar-SY"/>
                </w:rPr>
                <w:t>دورة رسمية</w:t>
              </w:r>
            </w:ins>
            <w:r w:rsidRPr="0064581B">
              <w:rPr>
                <w:rFonts w:ascii="Arabic Typesetting" w:eastAsia="SimSun" w:hAnsi="Arabic Typesetting" w:cs="Arabic Typesetting"/>
                <w:sz w:val="32"/>
                <w:szCs w:val="32"/>
                <w:rtl/>
                <w:lang w:eastAsia="zh-CN" w:bidi="ar-SY"/>
              </w:rPr>
              <w:t xml:space="preserve"> مرةً في كل ثلاثة أشهر.</w:t>
            </w:r>
            <w:ins w:id="383" w:author="MERZOUK Fawzi" w:date="2015-08-13T15:34:00Z">
              <w:r w:rsidRPr="0064581B">
                <w:rPr>
                  <w:rFonts w:ascii="Arabic Typesetting" w:eastAsia="SimSun" w:hAnsi="Arabic Typesetting" w:cs="Arabic Typesetting" w:hint="cs"/>
                  <w:sz w:val="32"/>
                  <w:szCs w:val="32"/>
                  <w:rtl/>
                  <w:lang w:eastAsia="zh-CN" w:bidi="ar-SY"/>
                </w:rPr>
                <w:t xml:space="preserve"> وقد تقرّر اللجنة، في ظروف </w:t>
              </w:r>
            </w:ins>
            <w:ins w:id="384" w:author="MERZOUK Fawzi" w:date="2015-08-13T15:37:00Z">
              <w:r w:rsidRPr="0064581B">
                <w:rPr>
                  <w:rFonts w:ascii="Arabic Typesetting" w:eastAsia="SimSun" w:hAnsi="Arabic Typesetting" w:cs="Arabic Typesetting" w:hint="cs"/>
                  <w:sz w:val="32"/>
                  <w:szCs w:val="32"/>
                  <w:rtl/>
                  <w:lang w:eastAsia="zh-CN" w:bidi="ar-SY"/>
                </w:rPr>
                <w:t>اضطرارية</w:t>
              </w:r>
            </w:ins>
            <w:ins w:id="385" w:author="MERZOUK Fawzi" w:date="2015-08-13T15:34:00Z">
              <w:r w:rsidRPr="0064581B">
                <w:rPr>
                  <w:rFonts w:ascii="Arabic Typesetting" w:eastAsia="SimSun" w:hAnsi="Arabic Typesetting" w:cs="Arabic Typesetting" w:hint="cs"/>
                  <w:sz w:val="32"/>
                  <w:szCs w:val="32"/>
                  <w:rtl/>
                  <w:lang w:eastAsia="zh-CN" w:bidi="ar-SY"/>
                </w:rPr>
                <w:t xml:space="preserve">، </w:t>
              </w:r>
            </w:ins>
            <w:ins w:id="386" w:author="MERZOUK Fawzi" w:date="2015-08-13T16:03:00Z">
              <w:r w:rsidRPr="0064581B">
                <w:rPr>
                  <w:rFonts w:ascii="Arabic Typesetting" w:eastAsia="SimSun" w:hAnsi="Arabic Typesetting" w:cs="Arabic Typesetting" w:hint="cs"/>
                  <w:sz w:val="32"/>
                  <w:szCs w:val="32"/>
                  <w:rtl/>
                  <w:lang w:eastAsia="zh-CN" w:bidi="ar-SY"/>
                </w:rPr>
                <w:t xml:space="preserve">النظر في قضايا من خلال مشاورات افتراضية والتوصل إلى استنتاجات لها </w:t>
              </w:r>
            </w:ins>
            <w:ins w:id="387" w:author="MERZOUK Fawzi" w:date="2015-08-13T16:05:00Z">
              <w:r w:rsidRPr="0064581B">
                <w:rPr>
                  <w:rFonts w:ascii="Arabic Typesetting" w:eastAsia="SimSun" w:hAnsi="Arabic Typesetting" w:cs="Arabic Typesetting" w:hint="cs"/>
                  <w:sz w:val="32"/>
                  <w:szCs w:val="32"/>
                  <w:rtl/>
                  <w:lang w:eastAsia="zh-CN" w:bidi="ar-SY"/>
                </w:rPr>
                <w:t xml:space="preserve">مفعول مماثل لمفعول الاستنتاجات </w:t>
              </w:r>
            </w:ins>
            <w:ins w:id="388" w:author="MERZOUK Fawzi" w:date="2015-08-13T16:13:00Z">
              <w:r w:rsidRPr="0064581B">
                <w:rPr>
                  <w:rFonts w:ascii="Arabic Typesetting" w:eastAsia="SimSun" w:hAnsi="Arabic Typesetting" w:cs="Arabic Typesetting" w:hint="cs"/>
                  <w:sz w:val="32"/>
                  <w:szCs w:val="32"/>
                  <w:rtl/>
                  <w:lang w:eastAsia="zh-CN" w:bidi="ar-SY"/>
                </w:rPr>
                <w:t>التي تتوصل</w:t>
              </w:r>
            </w:ins>
            <w:ins w:id="389" w:author="MERZOUK Fawzi" w:date="2015-08-13T16:05:00Z">
              <w:r w:rsidRPr="0064581B">
                <w:rPr>
                  <w:rFonts w:ascii="Arabic Typesetting" w:eastAsia="SimSun" w:hAnsi="Arabic Typesetting" w:cs="Arabic Typesetting" w:hint="cs"/>
                  <w:sz w:val="32"/>
                  <w:szCs w:val="32"/>
                  <w:rtl/>
                  <w:lang w:eastAsia="zh-CN" w:bidi="ar-SY"/>
                </w:rPr>
                <w:t xml:space="preserve"> إليها خلال دوراتها العادية</w:t>
              </w:r>
            </w:ins>
          </w:p>
        </w:tc>
        <w:tc>
          <w:tcPr>
            <w:tcW w:w="3628" w:type="dxa"/>
          </w:tcPr>
          <w:p w:rsidR="0064581B" w:rsidRPr="0064581B" w:rsidRDefault="0064581B" w:rsidP="0064581B">
            <w:pPr>
              <w:keepNext/>
              <w:keepLines/>
              <w:tabs>
                <w:tab w:val="left" w:pos="365"/>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14.</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تعقد اللجنة</w:t>
            </w:r>
            <w:r w:rsidRPr="0064581B">
              <w:rPr>
                <w:rFonts w:ascii="Arabic Typesetting" w:eastAsia="SimSun" w:hAnsi="Arabic Typesetting" w:cs="Arabic Typesetting" w:hint="cs"/>
                <w:sz w:val="32"/>
                <w:szCs w:val="32"/>
                <w:rtl/>
                <w:lang w:eastAsia="zh-CN" w:bidi="ar-SY"/>
              </w:rPr>
              <w:t xml:space="preserve"> دورة رسمية</w:t>
            </w:r>
            <w:r w:rsidRPr="0064581B">
              <w:rPr>
                <w:rFonts w:ascii="Arabic Typesetting" w:eastAsia="SimSun" w:hAnsi="Arabic Typesetting" w:cs="Arabic Typesetting"/>
                <w:sz w:val="32"/>
                <w:szCs w:val="32"/>
                <w:rtl/>
                <w:lang w:eastAsia="zh-CN" w:bidi="ar-SY"/>
              </w:rPr>
              <w:t xml:space="preserve"> مرةً في كل ثلاثة أشهر</w:t>
            </w:r>
            <w:ins w:id="390" w:author="MERZOUK Fawzi" w:date="2015-08-13T16:15:00Z">
              <w:r w:rsidRPr="0064581B">
                <w:rPr>
                  <w:rFonts w:ascii="Arabic Typesetting" w:eastAsia="SimSun" w:hAnsi="Arabic Typesetting" w:cs="Arabic Typesetting" w:hint="cs"/>
                  <w:sz w:val="32"/>
                  <w:szCs w:val="32"/>
                  <w:rtl/>
                  <w:lang w:eastAsia="zh-CN" w:bidi="ar-SY"/>
                </w:rPr>
                <w:t xml:space="preserve"> في مقرّ الويبو الرئيسي</w:t>
              </w:r>
            </w:ins>
            <w:r w:rsidRPr="0064581B">
              <w:rPr>
                <w:rFonts w:ascii="Arabic Typesetting" w:eastAsia="SimSun" w:hAnsi="Arabic Typesetting" w:cs="Arabic Typesetting"/>
                <w:sz w:val="32"/>
                <w:szCs w:val="32"/>
                <w:rtl/>
                <w:lang w:eastAsia="zh-CN" w:bidi="ar-SY"/>
              </w:rPr>
              <w:t>.</w:t>
            </w:r>
            <w:r w:rsidRPr="0064581B">
              <w:rPr>
                <w:rFonts w:ascii="Arabic Typesetting" w:eastAsia="SimSun" w:hAnsi="Arabic Typesetting" w:cs="Arabic Typesetting" w:hint="cs"/>
                <w:sz w:val="32"/>
                <w:szCs w:val="32"/>
                <w:rtl/>
                <w:lang w:eastAsia="zh-CN" w:bidi="ar-SY"/>
              </w:rPr>
              <w:t xml:space="preserve"> وقد تقرّر اللجنة، في ظروف اضطرارية، النظر في قضايا من خلال مشاورات افتراضية والتوصل إلى استنتاجات لها مفعول مماثل لمفعول الاستنتاجات التي تتوصل إليها خلال دوراتها العادية.</w:t>
            </w:r>
          </w:p>
        </w:tc>
        <w:tc>
          <w:tcPr>
            <w:tcW w:w="3629" w:type="dxa"/>
          </w:tcPr>
          <w:p w:rsidR="0064581B" w:rsidRPr="0064581B" w:rsidRDefault="0064581B" w:rsidP="0064581B">
            <w:pPr>
              <w:keepNext/>
              <w:keepLines/>
              <w:tabs>
                <w:tab w:val="left" w:pos="365"/>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14.</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تعقد اللجنة</w:t>
            </w:r>
            <w:r w:rsidRPr="0064581B">
              <w:rPr>
                <w:rFonts w:ascii="Arabic Typesetting" w:eastAsia="SimSun" w:hAnsi="Arabic Typesetting" w:cs="Arabic Typesetting" w:hint="cs"/>
                <w:sz w:val="32"/>
                <w:szCs w:val="32"/>
                <w:rtl/>
                <w:lang w:eastAsia="zh-CN" w:bidi="ar-SY"/>
              </w:rPr>
              <w:t xml:space="preserve"> دورة رسمية</w:t>
            </w:r>
            <w:r w:rsidRPr="0064581B">
              <w:rPr>
                <w:rFonts w:ascii="Arabic Typesetting" w:eastAsia="SimSun" w:hAnsi="Arabic Typesetting" w:cs="Arabic Typesetting"/>
                <w:sz w:val="32"/>
                <w:szCs w:val="32"/>
                <w:rtl/>
                <w:lang w:eastAsia="zh-CN" w:bidi="ar-SY"/>
              </w:rPr>
              <w:t xml:space="preserve"> مرةً في كل ثلاثة أشهر</w:t>
            </w:r>
            <w:r w:rsidRPr="0064581B">
              <w:rPr>
                <w:rFonts w:ascii="Arabic Typesetting" w:eastAsia="SimSun" w:hAnsi="Arabic Typesetting" w:cs="Arabic Typesetting" w:hint="cs"/>
                <w:sz w:val="32"/>
                <w:szCs w:val="32"/>
                <w:rtl/>
                <w:lang w:eastAsia="zh-CN" w:bidi="ar-SY"/>
              </w:rPr>
              <w:t xml:space="preserve"> في مقرّ الويبو الرئيسي</w:t>
            </w:r>
            <w:r w:rsidRPr="0064581B">
              <w:rPr>
                <w:rFonts w:ascii="Arabic Typesetting" w:eastAsia="SimSun" w:hAnsi="Arabic Typesetting" w:cs="Arabic Typesetting"/>
                <w:sz w:val="32"/>
                <w:szCs w:val="32"/>
                <w:rtl/>
                <w:lang w:eastAsia="zh-CN" w:bidi="ar-SY"/>
              </w:rPr>
              <w:t>.</w:t>
            </w:r>
            <w:r w:rsidRPr="0064581B">
              <w:rPr>
                <w:rFonts w:ascii="Arabic Typesetting" w:eastAsia="SimSun" w:hAnsi="Arabic Typesetting" w:cs="Arabic Typesetting" w:hint="cs"/>
                <w:sz w:val="32"/>
                <w:szCs w:val="32"/>
                <w:rtl/>
                <w:lang w:eastAsia="zh-CN" w:bidi="ar-SY"/>
              </w:rPr>
              <w:t xml:space="preserve"> وقد تقرّر اللجنة، في ظروف اضطرارية، النظر في قضايا من خلال مشاورات افتراضية والتوصل إلى استنتاجات لها مفعول مماثل لمفعول الاستنتاجات التي تتوصل إليها خلال دوراتها العادية.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392"/>
                <w:tab w:val="left" w:pos="460"/>
                <w:tab w:val="left" w:pos="648"/>
              </w:tabs>
              <w:bidi/>
              <w:spacing w:before="80" w:after="80"/>
              <w:rPr>
                <w:ins w:id="391"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10.</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ولا بد من حضور أربعة من أعضاء اللجنة الاستشارية المستقلة للرقابة على الأقل لكي يكتمل النصاب القانوني.</w:t>
            </w:r>
          </w:p>
        </w:tc>
        <w:tc>
          <w:tcPr>
            <w:tcW w:w="3628" w:type="dxa"/>
            <w:tcBorders>
              <w:left w:val="double" w:sz="4" w:space="0" w:color="auto"/>
            </w:tcBorders>
            <w:shd w:val="clear" w:color="auto" w:fill="FFFFFF" w:themeFill="background1"/>
          </w:tcPr>
          <w:p w:rsidR="0064581B" w:rsidRPr="0064581B" w:rsidRDefault="0064581B" w:rsidP="0064581B">
            <w:pPr>
              <w:keepNext/>
              <w:keepLines/>
              <w:tabs>
                <w:tab w:val="left" w:pos="412"/>
                <w:tab w:val="left" w:pos="648"/>
              </w:tabs>
              <w:bidi/>
              <w:spacing w:before="80" w:after="80"/>
              <w:rPr>
                <w:rFonts w:ascii="Arabic Typesetting" w:eastAsia="SimSun" w:hAnsi="Arabic Typesetting" w:cs="Arabic Typesetting"/>
                <w:sz w:val="32"/>
                <w:szCs w:val="32"/>
                <w:lang w:eastAsia="zh-CN"/>
              </w:rPr>
            </w:pPr>
            <w:r w:rsidRPr="0064581B" w:rsidDel="00E3749C">
              <w:rPr>
                <w:rFonts w:ascii="Arabic Typesetting" w:eastAsia="SimSun" w:hAnsi="Arabic Typesetting" w:cs="Arabic Typesetting" w:hint="cs"/>
                <w:sz w:val="32"/>
                <w:szCs w:val="32"/>
                <w:rtl/>
                <w:lang w:eastAsia="zh-CN"/>
              </w:rPr>
              <w:t>10</w:t>
            </w:r>
            <w:ins w:id="392" w:author="MERZOUK Fawzi" w:date="2015-08-13T14:13:00Z">
              <w:r w:rsidRPr="0064581B">
                <w:rPr>
                  <w:rFonts w:ascii="Arabic Typesetting" w:eastAsia="SimSun" w:hAnsi="Arabic Typesetting" w:cs="Arabic Typesetting" w:hint="cs"/>
                  <w:sz w:val="32"/>
                  <w:szCs w:val="32"/>
                  <w:rtl/>
                  <w:lang w:eastAsia="zh-CN"/>
                </w:rPr>
                <w:t>15</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 xml:space="preserve">ولا بد من حضور أربعة من أعضاء اللجنة </w:t>
            </w:r>
            <w:del w:id="393" w:author="MERZOUK Fawzi" w:date="2015-08-13T14:13:00Z">
              <w:r w:rsidRPr="0064581B" w:rsidDel="00E3749C">
                <w:rPr>
                  <w:rFonts w:ascii="Arabic Typesetting" w:eastAsia="SimSun" w:hAnsi="Arabic Typesetting" w:cs="Arabic Typesetting"/>
                  <w:sz w:val="32"/>
                  <w:szCs w:val="32"/>
                  <w:rtl/>
                  <w:lang w:eastAsia="zh-CN" w:bidi="ar-SY"/>
                </w:rPr>
                <w:delText>الاستشارية المستقلة للرقابة</w:delText>
              </w:r>
            </w:del>
            <w:r w:rsidRPr="0064581B">
              <w:rPr>
                <w:rFonts w:ascii="Arabic Typesetting" w:eastAsia="SimSun" w:hAnsi="Arabic Typesetting" w:cs="Arabic Typesetting"/>
                <w:sz w:val="32"/>
                <w:szCs w:val="32"/>
                <w:rtl/>
                <w:lang w:eastAsia="zh-CN" w:bidi="ar-SY"/>
              </w:rPr>
              <w:t>على الأقل لكي يكتمل النصاب القانوني.</w:t>
            </w:r>
          </w:p>
        </w:tc>
        <w:tc>
          <w:tcPr>
            <w:tcW w:w="3628" w:type="dxa"/>
          </w:tcPr>
          <w:p w:rsidR="0064581B" w:rsidRPr="0064581B" w:rsidRDefault="0064581B" w:rsidP="0064581B">
            <w:pPr>
              <w:keepNext/>
              <w:keepLines/>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15.</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ولا بد من حضور أربعة من أعضاء اللجنة على الأقل لكي يكتمل النصاب القانوني.</w:t>
            </w:r>
          </w:p>
        </w:tc>
        <w:tc>
          <w:tcPr>
            <w:tcW w:w="3629" w:type="dxa"/>
          </w:tcPr>
          <w:p w:rsidR="0064581B" w:rsidRPr="0064581B" w:rsidRDefault="0064581B" w:rsidP="0064581B">
            <w:pPr>
              <w:keepNext/>
              <w:keepLines/>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15.</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ولا بد من حضور أربعة من أعضاء اللجنة على الأقل لكي يكتمل النصاب القانوني.</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648"/>
              </w:tabs>
              <w:bidi/>
              <w:spacing w:before="80" w:after="80"/>
              <w:rPr>
                <w:ins w:id="394"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bidi/>
              <w:spacing w:after="240" w:line="360" w:lineRule="exact"/>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11.</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ويجوز للجنة الاستشارية المستقلة للرقابة أن توجه دعوة إلى المسؤولين في أمانة الويبو أو غيرهم لحضور الاجتماعات.</w:t>
            </w:r>
          </w:p>
        </w:tc>
        <w:tc>
          <w:tcPr>
            <w:tcW w:w="3628" w:type="dxa"/>
            <w:tcBorders>
              <w:left w:val="double" w:sz="4" w:space="0" w:color="auto"/>
            </w:tcBorders>
            <w:shd w:val="clear" w:color="auto" w:fill="FFFFFF" w:themeFill="background1"/>
          </w:tcPr>
          <w:p w:rsidR="0064581B" w:rsidRPr="0064581B" w:rsidRDefault="0064581B" w:rsidP="0064581B">
            <w:pPr>
              <w:tabs>
                <w:tab w:val="left" w:pos="412"/>
                <w:tab w:val="left" w:pos="648"/>
              </w:tabs>
              <w:bidi/>
              <w:spacing w:before="80" w:after="80"/>
              <w:rPr>
                <w:rFonts w:ascii="Arabic Typesetting" w:eastAsia="SimSun" w:hAnsi="Arabic Typesetting" w:cs="Arabic Typesetting"/>
                <w:sz w:val="32"/>
                <w:szCs w:val="32"/>
                <w:lang w:eastAsia="zh-CN"/>
              </w:rPr>
            </w:pPr>
            <w:r w:rsidRPr="0064581B" w:rsidDel="00E3749C">
              <w:rPr>
                <w:rFonts w:ascii="Arabic Typesetting" w:eastAsia="SimSun" w:hAnsi="Arabic Typesetting" w:cs="Arabic Typesetting" w:hint="cs"/>
                <w:sz w:val="32"/>
                <w:szCs w:val="32"/>
                <w:rtl/>
                <w:lang w:eastAsia="zh-CN"/>
              </w:rPr>
              <w:t>11</w:t>
            </w:r>
            <w:ins w:id="395" w:author="MERZOUK Fawzi" w:date="2015-08-13T14:20:00Z">
              <w:r w:rsidRPr="0064581B">
                <w:rPr>
                  <w:rFonts w:ascii="Arabic Typesetting" w:eastAsia="SimSun" w:hAnsi="Arabic Typesetting" w:cs="Arabic Typesetting" w:hint="cs"/>
                  <w:sz w:val="32"/>
                  <w:szCs w:val="32"/>
                  <w:rtl/>
                  <w:lang w:eastAsia="zh-CN"/>
                </w:rPr>
                <w:t>16</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ويجوز للجنة</w:t>
            </w:r>
            <w:del w:id="396" w:author="MERZOUK Fawzi" w:date="2015-08-13T14:19:00Z">
              <w:r w:rsidRPr="0064581B" w:rsidDel="00E3749C">
                <w:rPr>
                  <w:rFonts w:ascii="Arabic Typesetting" w:eastAsia="SimSun" w:hAnsi="Arabic Typesetting" w:cs="Arabic Typesetting"/>
                  <w:sz w:val="32"/>
                  <w:szCs w:val="32"/>
                  <w:rtl/>
                  <w:lang w:eastAsia="zh-CN" w:bidi="ar-SY"/>
                </w:rPr>
                <w:delText xml:space="preserve"> الاستشارية المستقلة للرقابة </w:delText>
              </w:r>
            </w:del>
            <w:ins w:id="397" w:author="MERZOUK Fawzi" w:date="2015-08-13T14:19: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xml:space="preserve">أن توجه دعوة إلى المسؤولين في أمانة الويبو أو غيرهم لحضور </w:t>
            </w:r>
            <w:del w:id="398" w:author="MERZOUK Fawzi" w:date="2015-08-13T14:20:00Z">
              <w:r w:rsidRPr="0064581B" w:rsidDel="00E3749C">
                <w:rPr>
                  <w:rFonts w:ascii="Arabic Typesetting" w:eastAsia="SimSun" w:hAnsi="Arabic Typesetting" w:cs="Arabic Typesetting"/>
                  <w:sz w:val="32"/>
                  <w:szCs w:val="32"/>
                  <w:rtl/>
                  <w:lang w:eastAsia="zh-CN" w:bidi="ar-SY"/>
                </w:rPr>
                <w:delText>الاجتماعات</w:delText>
              </w:r>
            </w:del>
            <w:ins w:id="399" w:author="MERZOUK Fawzi" w:date="2015-08-13T14:20:00Z">
              <w:r w:rsidRPr="0064581B">
                <w:rPr>
                  <w:rFonts w:ascii="Arabic Typesetting" w:eastAsia="SimSun" w:hAnsi="Arabic Typesetting" w:cs="Arabic Typesetting" w:hint="cs"/>
                  <w:sz w:val="32"/>
                  <w:szCs w:val="32"/>
                  <w:rtl/>
                  <w:lang w:eastAsia="zh-CN" w:bidi="ar-SY"/>
                </w:rPr>
                <w:t xml:space="preserve"> دوراتها</w:t>
              </w:r>
            </w:ins>
            <w:r w:rsidRPr="0064581B">
              <w:rPr>
                <w:rFonts w:ascii="Arabic Typesetting" w:eastAsia="SimSun" w:hAnsi="Arabic Typesetting" w:cs="Arabic Typesetting"/>
                <w:sz w:val="32"/>
                <w:szCs w:val="32"/>
                <w:rtl/>
                <w:lang w:eastAsia="zh-CN" w:bidi="ar-SY"/>
              </w:rPr>
              <w:t>.</w:t>
            </w:r>
          </w:p>
        </w:tc>
        <w:tc>
          <w:tcPr>
            <w:tcW w:w="3628"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ويجوز 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أن توجه دعوة إلى المسؤولين في أمانة الويبو أو غيرهم لحضور</w:t>
            </w:r>
            <w:r w:rsidRPr="0064581B">
              <w:rPr>
                <w:rFonts w:ascii="Arabic Typesetting" w:eastAsia="SimSun" w:hAnsi="Arabic Typesetting" w:cs="Arabic Typesetting" w:hint="cs"/>
                <w:sz w:val="32"/>
                <w:szCs w:val="32"/>
                <w:rtl/>
                <w:lang w:eastAsia="zh-CN" w:bidi="ar-SY"/>
              </w:rPr>
              <w:t xml:space="preserve"> دوراتها</w:t>
            </w:r>
            <w:r w:rsidRPr="0064581B">
              <w:rPr>
                <w:rFonts w:ascii="Arabic Typesetting" w:eastAsia="SimSun" w:hAnsi="Arabic Typesetting" w:cs="Arabic Typesetting"/>
                <w:sz w:val="32"/>
                <w:szCs w:val="32"/>
                <w:rtl/>
                <w:lang w:eastAsia="zh-CN" w:bidi="ar-SY"/>
              </w:rPr>
              <w:t>.</w:t>
            </w:r>
          </w:p>
        </w:tc>
        <w:tc>
          <w:tcPr>
            <w:tcW w:w="3629"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ويجوز 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أن توجه دعوة إلى المسؤولين في أمانة الويبو أو غيرهم لحضور</w:t>
            </w:r>
            <w:r w:rsidRPr="0064581B">
              <w:rPr>
                <w:rFonts w:ascii="Arabic Typesetting" w:eastAsia="SimSun" w:hAnsi="Arabic Typesetting" w:cs="Arabic Typesetting" w:hint="cs"/>
                <w:sz w:val="32"/>
                <w:szCs w:val="32"/>
                <w:rtl/>
                <w:lang w:eastAsia="zh-CN" w:bidi="ar-SY"/>
              </w:rPr>
              <w:t xml:space="preserve"> دوراتها</w:t>
            </w:r>
            <w:r w:rsidRPr="0064581B">
              <w:rPr>
                <w:rFonts w:ascii="Arabic Typesetting" w:eastAsia="SimSun" w:hAnsi="Arabic Typesetting" w:cs="Arabic Typesetting"/>
                <w:sz w:val="32"/>
                <w:szCs w:val="32"/>
                <w:rtl/>
                <w:lang w:eastAsia="zh-CN" w:bidi="ar-SY"/>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648"/>
              </w:tabs>
              <w:bidi/>
              <w:spacing w:before="80" w:after="80"/>
              <w:rPr>
                <w:ins w:id="400"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80" w:after="8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FFFFFF" w:themeFill="background1"/>
          </w:tcPr>
          <w:p w:rsidR="0064581B" w:rsidRPr="0064581B" w:rsidRDefault="0064581B" w:rsidP="0064581B">
            <w:pPr>
              <w:tabs>
                <w:tab w:val="left" w:pos="41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17.</w:t>
            </w:r>
            <w:ins w:id="401" w:author="MERZOUK Fawzi" w:date="2015-08-13T14:23:00Z">
              <w:r w:rsidRPr="0064581B">
                <w:rPr>
                  <w:rFonts w:ascii="Arabic Typesetting" w:eastAsia="SimSun" w:hAnsi="Arabic Typesetting" w:cs="Arabic Typesetting"/>
                  <w:sz w:val="32"/>
                  <w:szCs w:val="32"/>
                  <w:rtl/>
                  <w:lang w:eastAsia="zh-CN"/>
                </w:rPr>
                <w:tab/>
              </w:r>
            </w:ins>
            <w:ins w:id="402" w:author="MERZOUK Fawzi" w:date="2015-08-17T10:40:00Z">
              <w:r w:rsidRPr="0064581B">
                <w:rPr>
                  <w:rFonts w:ascii="Arabic Typesetting" w:eastAsia="SimSun" w:hAnsi="Arabic Typesetting" w:cs="Arabic Typesetting" w:hint="cs"/>
                  <w:sz w:val="32"/>
                  <w:szCs w:val="32"/>
                  <w:rtl/>
                  <w:lang w:eastAsia="zh-CN"/>
                </w:rPr>
                <w:t>و</w:t>
              </w:r>
            </w:ins>
            <w:ins w:id="403" w:author="MERZOUK Fawzi" w:date="2015-08-13T14:23:00Z">
              <w:r w:rsidRPr="0064581B">
                <w:rPr>
                  <w:rFonts w:ascii="Arabic Typesetting" w:eastAsia="SimSun" w:hAnsi="Arabic Typesetting" w:cs="Arabic Typesetting" w:hint="cs"/>
                  <w:sz w:val="32"/>
                  <w:szCs w:val="32"/>
                  <w:rtl/>
                  <w:lang w:eastAsia="zh-CN"/>
                </w:rPr>
                <w:t>تجتمع اللجنة</w:t>
              </w:r>
            </w:ins>
            <w:ins w:id="404" w:author="MERZOUK Fawzi" w:date="2015-08-13T15:09:00Z">
              <w:r w:rsidRPr="0064581B">
                <w:rPr>
                  <w:rFonts w:ascii="Arabic Typesetting" w:eastAsia="SimSun" w:hAnsi="Arabic Typesetting" w:cs="Arabic Typesetting" w:hint="cs"/>
                  <w:sz w:val="32"/>
                  <w:szCs w:val="32"/>
                  <w:rtl/>
                  <w:lang w:eastAsia="zh-CN"/>
                </w:rPr>
                <w:t xml:space="preserve"> مرّتين في السنة </w:t>
              </w:r>
            </w:ins>
            <w:ins w:id="405" w:author="MERZOUK Fawzi" w:date="2015-08-13T15:10:00Z">
              <w:r w:rsidRPr="0064581B">
                <w:rPr>
                  <w:rFonts w:ascii="Arabic Typesetting" w:eastAsia="SimSun" w:hAnsi="Arabic Typesetting" w:cs="Arabic Typesetting" w:hint="cs"/>
                  <w:sz w:val="32"/>
                  <w:szCs w:val="32"/>
                  <w:rtl/>
                  <w:lang w:eastAsia="zh-CN"/>
                </w:rPr>
                <w:t>على الأقل في دورات خاصة مع مدير شعب</w:t>
              </w:r>
            </w:ins>
            <w:ins w:id="406" w:author="MERZOUK Fawzi" w:date="2015-08-13T15:11:00Z">
              <w:r w:rsidRPr="0064581B">
                <w:rPr>
                  <w:rFonts w:ascii="Arabic Typesetting" w:eastAsia="SimSun" w:hAnsi="Arabic Typesetting" w:cs="Arabic Typesetting" w:hint="cs"/>
                  <w:sz w:val="32"/>
                  <w:szCs w:val="32"/>
                  <w:rtl/>
                  <w:lang w:eastAsia="zh-CN"/>
                </w:rPr>
                <w:t>ة</w:t>
              </w:r>
            </w:ins>
            <w:ins w:id="407" w:author="MERZOUK Fawzi" w:date="2015-08-13T15:10:00Z">
              <w:r w:rsidRPr="0064581B">
                <w:rPr>
                  <w:rFonts w:ascii="Arabic Typesetting" w:eastAsia="SimSun" w:hAnsi="Arabic Typesetting" w:cs="Arabic Typesetting" w:hint="cs"/>
                  <w:sz w:val="32"/>
                  <w:szCs w:val="32"/>
                  <w:rtl/>
                  <w:lang w:eastAsia="zh-CN"/>
                </w:rPr>
                <w:t xml:space="preserve"> الرقابة الداخلية </w:t>
              </w:r>
            </w:ins>
            <w:ins w:id="408" w:author="MERZOUK Fawzi" w:date="2015-08-13T15:11:00Z">
              <w:r w:rsidRPr="0064581B">
                <w:rPr>
                  <w:rFonts w:ascii="Arabic Typesetting" w:eastAsia="SimSun" w:hAnsi="Arabic Typesetting" w:cs="Arabic Typesetting" w:hint="cs"/>
                  <w:sz w:val="32"/>
                  <w:szCs w:val="32"/>
                  <w:rtl/>
                  <w:lang w:eastAsia="zh-CN"/>
                </w:rPr>
                <w:t>ومع مراجع الحسابات الخارجي، على التوالي.</w:t>
              </w:r>
            </w:ins>
          </w:p>
        </w:tc>
        <w:tc>
          <w:tcPr>
            <w:tcW w:w="3628"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17.</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وتجتمع اللجنة</w:t>
            </w:r>
            <w:del w:id="409" w:author="MERZOUK Fawzi" w:date="2015-08-14T17:33:00Z">
              <w:r w:rsidRPr="0064581B" w:rsidDel="007C0B16">
                <w:rPr>
                  <w:rFonts w:ascii="Arabic Typesetting" w:eastAsia="SimSun" w:hAnsi="Arabic Typesetting" w:cs="Arabic Typesetting" w:hint="cs"/>
                  <w:sz w:val="32"/>
                  <w:szCs w:val="32"/>
                  <w:rtl/>
                  <w:lang w:eastAsia="zh-CN"/>
                </w:rPr>
                <w:delText xml:space="preserve"> مرّتين</w:delText>
              </w:r>
            </w:del>
            <w:ins w:id="410" w:author="MERZOUK Fawzi" w:date="2015-08-14T17:33:00Z">
              <w:r w:rsidRPr="0064581B">
                <w:rPr>
                  <w:rFonts w:ascii="Arabic Typesetting" w:eastAsia="SimSun" w:hAnsi="Arabic Typesetting" w:cs="Arabic Typesetting" w:hint="cs"/>
                  <w:sz w:val="32"/>
                  <w:szCs w:val="32"/>
                  <w:rtl/>
                  <w:lang w:eastAsia="zh-CN"/>
                </w:rPr>
                <w:t xml:space="preserve"> مرّة واحدة</w:t>
              </w:r>
            </w:ins>
            <w:r w:rsidRPr="0064581B">
              <w:rPr>
                <w:rFonts w:ascii="Arabic Typesetting" w:eastAsia="SimSun" w:hAnsi="Arabic Typesetting" w:cs="Arabic Typesetting" w:hint="cs"/>
                <w:sz w:val="32"/>
                <w:szCs w:val="32"/>
                <w:rtl/>
                <w:lang w:eastAsia="zh-CN"/>
              </w:rPr>
              <w:t xml:space="preserve"> في السنة على الأقل في دورات خاصة مع مدير شعبة الرقابة الداخلية ومع </w:t>
            </w:r>
            <w:ins w:id="411" w:author="MERZOUK Fawzi" w:date="2015-08-14T17:35:00Z">
              <w:r w:rsidRPr="0064581B">
                <w:rPr>
                  <w:rFonts w:ascii="Arabic Typesetting" w:eastAsia="SimSun" w:hAnsi="Arabic Typesetting" w:cs="Arabic Typesetting" w:hint="cs"/>
                  <w:sz w:val="32"/>
                  <w:szCs w:val="32"/>
                  <w:rtl/>
                  <w:lang w:eastAsia="zh-CN"/>
                </w:rPr>
                <w:t>رئيس مكتب</w:t>
              </w:r>
            </w:ins>
            <w:ins w:id="412" w:author="MERZOUK Fawzi" w:date="2015-08-14T17:34:00Z">
              <w:r w:rsidRPr="0064581B">
                <w:rPr>
                  <w:rFonts w:ascii="Arabic Typesetting" w:eastAsia="SimSun" w:hAnsi="Arabic Typesetting" w:cs="Arabic Typesetting" w:hint="cs"/>
                  <w:sz w:val="32"/>
                  <w:szCs w:val="32"/>
                  <w:rtl/>
                  <w:lang w:eastAsia="zh-CN"/>
                </w:rPr>
                <w:t xml:space="preserve"> الأخلاقيات وأمين المظالم و</w:t>
              </w:r>
            </w:ins>
            <w:r w:rsidRPr="0064581B">
              <w:rPr>
                <w:rFonts w:ascii="Arabic Typesetting" w:eastAsia="SimSun" w:hAnsi="Arabic Typesetting" w:cs="Arabic Typesetting" w:hint="cs"/>
                <w:sz w:val="32"/>
                <w:szCs w:val="32"/>
                <w:rtl/>
                <w:lang w:eastAsia="zh-CN"/>
              </w:rPr>
              <w:t>مراجع الحسابات الخارجي، على التوالي.</w:t>
            </w:r>
          </w:p>
        </w:tc>
        <w:tc>
          <w:tcPr>
            <w:tcW w:w="3629"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17.</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وتجتمع اللجنة مرّة واحدة في السنة على الأقل في دورات خاصة مع مدير شعبة الرقابة الداخلية ومع رئيس مكتب الأخلاقيات وأمين المظالم ومراجع الحسابات الخارجي، على التوالي.</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80" w:after="80"/>
              <w:contextualSpacing/>
              <w:rPr>
                <w:ins w:id="413" w:author="Samuels Frederick Anthony" w:date="2015-05-30T11:34:00Z"/>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هاء.</w:t>
            </w:r>
            <w:r w:rsidRPr="0064581B">
              <w:rPr>
                <w:rFonts w:ascii="Arabic Typesetting" w:eastAsia="SimSun" w:hAnsi="Arabic Typesetting" w:cs="Arabic Typesetting" w:hint="cs"/>
                <w:b/>
                <w:bCs/>
                <w:sz w:val="32"/>
                <w:szCs w:val="32"/>
                <w:rtl/>
                <w:lang w:eastAsia="zh-CN" w:bidi="ar-SY"/>
              </w:rPr>
              <w:tab/>
            </w:r>
            <w:r w:rsidRPr="0064581B">
              <w:rPr>
                <w:rFonts w:ascii="Arabic Typesetting" w:eastAsia="SimSun" w:hAnsi="Arabic Typesetting" w:cs="Arabic Typesetting"/>
                <w:b/>
                <w:bCs/>
                <w:sz w:val="32"/>
                <w:szCs w:val="32"/>
                <w:rtl/>
                <w:lang w:eastAsia="zh-CN" w:bidi="ar-SY"/>
              </w:rPr>
              <w:t>إعداد التقارير والاستعراض</w:t>
            </w: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80" w:after="80"/>
              <w:rPr>
                <w:rFonts w:ascii="Arabic Typesetting" w:eastAsia="SimSun" w:hAnsi="Arabic Typesetting" w:cs="Arabic Typesetting"/>
                <w:b/>
                <w:bCs/>
                <w:sz w:val="32"/>
                <w:szCs w:val="32"/>
                <w:lang w:eastAsia="zh-CN"/>
              </w:rPr>
            </w:pPr>
            <w:r w:rsidRPr="0064581B" w:rsidDel="00B35141">
              <w:rPr>
                <w:rFonts w:ascii="Arabic Typesetting" w:eastAsia="SimSun" w:hAnsi="Arabic Typesetting" w:cs="Arabic Typesetting" w:hint="cs"/>
                <w:b/>
                <w:bCs/>
                <w:sz w:val="32"/>
                <w:szCs w:val="32"/>
                <w:rtl/>
                <w:lang w:eastAsia="zh-CN" w:bidi="ar-SY"/>
              </w:rPr>
              <w:t>هاء</w:t>
            </w:r>
            <w:ins w:id="414" w:author="MERZOUK Fawzi" w:date="2015-08-13T16:18:00Z">
              <w:r w:rsidRPr="0064581B">
                <w:rPr>
                  <w:rFonts w:ascii="Arabic Typesetting" w:eastAsia="SimSun" w:hAnsi="Arabic Typesetting" w:cs="Arabic Typesetting" w:hint="cs"/>
                  <w:b/>
                  <w:bCs/>
                  <w:sz w:val="32"/>
                  <w:szCs w:val="32"/>
                  <w:rtl/>
                  <w:lang w:eastAsia="zh-CN" w:bidi="ar-SY"/>
                </w:rPr>
                <w:t xml:space="preserve"> حاء</w:t>
              </w:r>
            </w:ins>
            <w:r w:rsidRPr="0064581B">
              <w:rPr>
                <w:rFonts w:ascii="Arabic Typesetting" w:eastAsia="SimSun" w:hAnsi="Arabic Typesetting" w:cs="Arabic Typesetting" w:hint="cs"/>
                <w:b/>
                <w:bCs/>
                <w:sz w:val="32"/>
                <w:szCs w:val="32"/>
                <w:rtl/>
                <w:lang w:eastAsia="zh-CN" w:bidi="ar-SY"/>
              </w:rPr>
              <w:t>.</w:t>
            </w:r>
            <w:r w:rsidRPr="0064581B">
              <w:rPr>
                <w:rFonts w:ascii="Arabic Typesetting" w:eastAsia="SimSun" w:hAnsi="Arabic Typesetting" w:cs="Arabic Typesetting" w:hint="cs"/>
                <w:b/>
                <w:bCs/>
                <w:sz w:val="32"/>
                <w:szCs w:val="32"/>
                <w:rtl/>
                <w:lang w:eastAsia="zh-CN" w:bidi="ar-SY"/>
              </w:rPr>
              <w:tab/>
            </w:r>
            <w:r w:rsidRPr="0064581B">
              <w:rPr>
                <w:rFonts w:ascii="Arabic Typesetting" w:eastAsia="SimSun" w:hAnsi="Arabic Typesetting" w:cs="Arabic Typesetting"/>
                <w:b/>
                <w:bCs/>
                <w:sz w:val="32"/>
                <w:szCs w:val="32"/>
                <w:rtl/>
                <w:lang w:eastAsia="zh-CN" w:bidi="ar-SY"/>
              </w:rPr>
              <w:t>إعداد التقارير والاستعراض</w:t>
            </w:r>
          </w:p>
        </w:tc>
        <w:tc>
          <w:tcPr>
            <w:tcW w:w="3628" w:type="dxa"/>
          </w:tcPr>
          <w:p w:rsidR="0064581B" w:rsidRPr="0064581B" w:rsidRDefault="0064581B" w:rsidP="0064581B">
            <w:pPr>
              <w:tabs>
                <w:tab w:val="left" w:pos="412"/>
                <w:tab w:val="left" w:pos="648"/>
              </w:tabs>
              <w:bidi/>
              <w:spacing w:before="80" w:after="80"/>
              <w:rPr>
                <w:rFonts w:ascii="Arabic Typesetting" w:eastAsia="SimSun" w:hAnsi="Arabic Typesetting" w:cs="Arabic Typesetting"/>
                <w:b/>
                <w:bCs/>
                <w:sz w:val="32"/>
                <w:szCs w:val="32"/>
                <w:lang w:eastAsia="zh-CN"/>
              </w:rPr>
            </w:pPr>
            <w:r w:rsidRPr="0064581B">
              <w:rPr>
                <w:rFonts w:ascii="Arabic Typesetting" w:eastAsia="SimSun" w:hAnsi="Arabic Typesetting" w:cs="Arabic Typesetting" w:hint="cs"/>
                <w:b/>
                <w:bCs/>
                <w:sz w:val="32"/>
                <w:szCs w:val="32"/>
                <w:rtl/>
                <w:lang w:eastAsia="zh-CN" w:bidi="ar-SY"/>
              </w:rPr>
              <w:t>حاء.</w:t>
            </w:r>
            <w:r w:rsidRPr="0064581B">
              <w:rPr>
                <w:rFonts w:ascii="Arabic Typesetting" w:eastAsia="SimSun" w:hAnsi="Arabic Typesetting" w:cs="Arabic Typesetting" w:hint="cs"/>
                <w:b/>
                <w:bCs/>
                <w:sz w:val="32"/>
                <w:szCs w:val="32"/>
                <w:rtl/>
                <w:lang w:eastAsia="zh-CN" w:bidi="ar-SY"/>
              </w:rPr>
              <w:tab/>
            </w:r>
            <w:r w:rsidRPr="0064581B">
              <w:rPr>
                <w:rFonts w:ascii="Arabic Typesetting" w:eastAsia="SimSun" w:hAnsi="Arabic Typesetting" w:cs="Arabic Typesetting"/>
                <w:b/>
                <w:bCs/>
                <w:sz w:val="32"/>
                <w:szCs w:val="32"/>
                <w:rtl/>
                <w:lang w:eastAsia="zh-CN" w:bidi="ar-SY"/>
              </w:rPr>
              <w:t>إعداد التقارير والاستعراض</w:t>
            </w:r>
          </w:p>
        </w:tc>
        <w:tc>
          <w:tcPr>
            <w:tcW w:w="3629" w:type="dxa"/>
          </w:tcPr>
          <w:p w:rsidR="0064581B" w:rsidRPr="0064581B" w:rsidRDefault="0064581B" w:rsidP="0064581B">
            <w:pPr>
              <w:tabs>
                <w:tab w:val="left" w:pos="365"/>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حاء.</w:t>
            </w:r>
            <w:r w:rsidRPr="0064581B">
              <w:rPr>
                <w:rFonts w:ascii="Arabic Typesetting" w:eastAsia="SimSun" w:hAnsi="Arabic Typesetting" w:cs="Arabic Typesetting" w:hint="cs"/>
                <w:b/>
                <w:bCs/>
                <w:sz w:val="32"/>
                <w:szCs w:val="32"/>
                <w:rtl/>
                <w:lang w:eastAsia="zh-CN" w:bidi="ar-SY"/>
              </w:rPr>
              <w:tab/>
            </w:r>
            <w:r w:rsidRPr="0064581B">
              <w:rPr>
                <w:rFonts w:ascii="Arabic Typesetting" w:eastAsia="SimSun" w:hAnsi="Arabic Typesetting" w:cs="Arabic Typesetting"/>
                <w:b/>
                <w:bCs/>
                <w:sz w:val="32"/>
                <w:szCs w:val="32"/>
                <w:rtl/>
                <w:lang w:eastAsia="zh-CN" w:bidi="ar-SY"/>
              </w:rPr>
              <w:t>إعداد التقارير والاستعراض</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648"/>
              </w:tabs>
              <w:bidi/>
              <w:spacing w:before="80" w:after="80"/>
              <w:rPr>
                <w:ins w:id="415"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12.</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تُطلع اللجنة الاستشارية المستقلة للرقابة الدول الأعضاء على عملها بانتظام. وعلى وجه الخصوص، تعمل اللجنة بعد انعقاد كل واحد من اجتماعاتها الرسمية على تنظيم اجتماع مع الدول الأعضاء في الويبو وإعداد تقرير توزعه على لجنة البرنامج والميزانية.</w:t>
            </w:r>
          </w:p>
        </w:tc>
        <w:tc>
          <w:tcPr>
            <w:tcW w:w="3628" w:type="dxa"/>
            <w:tcBorders>
              <w:left w:val="double" w:sz="4" w:space="0" w:color="auto"/>
            </w:tcBorders>
            <w:shd w:val="clear" w:color="auto" w:fill="FFFFFF" w:themeFill="background1"/>
          </w:tcPr>
          <w:p w:rsidR="0064581B" w:rsidRPr="0064581B" w:rsidRDefault="0064581B" w:rsidP="0064581B">
            <w:pPr>
              <w:tabs>
                <w:tab w:val="left" w:pos="412"/>
                <w:tab w:val="left" w:pos="648"/>
              </w:tabs>
              <w:bidi/>
              <w:spacing w:before="80" w:after="80"/>
              <w:rPr>
                <w:rFonts w:ascii="Arabic Typesetting" w:eastAsia="SimSun" w:hAnsi="Arabic Typesetting" w:cs="Arabic Typesetting"/>
                <w:sz w:val="32"/>
                <w:szCs w:val="32"/>
                <w:lang w:eastAsia="zh-CN"/>
              </w:rPr>
            </w:pPr>
            <w:ins w:id="416" w:author="MERZOUK Fawzi" w:date="2015-08-13T16:51:00Z">
              <w:r w:rsidRPr="0064581B" w:rsidDel="007C5791">
                <w:rPr>
                  <w:rFonts w:ascii="Arabic Typesetting" w:eastAsia="SimSun" w:hAnsi="Arabic Typesetting" w:cs="Arabic Typesetting" w:hint="cs"/>
                  <w:sz w:val="32"/>
                  <w:szCs w:val="32"/>
                  <w:rtl/>
                  <w:lang w:eastAsia="zh-CN"/>
                </w:rPr>
                <w:t>12</w:t>
              </w:r>
            </w:ins>
            <w:ins w:id="417" w:author="MERZOUK Fawzi" w:date="2015-08-13T16:52:00Z">
              <w:r w:rsidRPr="0064581B">
                <w:rPr>
                  <w:rFonts w:ascii="Arabic Typesetting" w:eastAsia="SimSun" w:hAnsi="Arabic Typesetting" w:cs="Arabic Typesetting" w:hint="cs"/>
                  <w:sz w:val="32"/>
                  <w:szCs w:val="32"/>
                  <w:rtl/>
                  <w:lang w:eastAsia="zh-CN"/>
                </w:rPr>
                <w:t>18</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تُطلع اللجنة</w:t>
            </w:r>
            <w:del w:id="418" w:author="MERZOUK Fawzi" w:date="2015-08-13T16:48:00Z">
              <w:r w:rsidRPr="0064581B" w:rsidDel="007C5791">
                <w:rPr>
                  <w:rFonts w:ascii="Arabic Typesetting" w:eastAsia="SimSun" w:hAnsi="Arabic Typesetting" w:cs="Arabic Typesetting"/>
                  <w:sz w:val="32"/>
                  <w:szCs w:val="32"/>
                  <w:rtl/>
                  <w:lang w:eastAsia="zh-CN" w:bidi="ar-SY"/>
                </w:rPr>
                <w:delText xml:space="preserve"> الاستشارية المستقلة للرقابة </w:delText>
              </w:r>
            </w:del>
            <w:ins w:id="419" w:author="MERZOUK Fawzi" w:date="2015-08-13T16:48: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الدول الأعضاء على عملها بانتظام. وعلى وجه الخصوص، تعمل اللجنة بعد انعقاد كل</w:t>
            </w:r>
            <w:del w:id="420" w:author="MERZOUK Fawzi" w:date="2015-08-13T16:49:00Z">
              <w:r w:rsidRPr="0064581B" w:rsidDel="007C5791">
                <w:rPr>
                  <w:rFonts w:ascii="Arabic Typesetting" w:eastAsia="SimSun" w:hAnsi="Arabic Typesetting" w:cs="Arabic Typesetting"/>
                  <w:sz w:val="32"/>
                  <w:szCs w:val="32"/>
                  <w:rtl/>
                  <w:lang w:eastAsia="zh-CN" w:bidi="ar-SY"/>
                </w:rPr>
                <w:delText xml:space="preserve"> واحد</w:delText>
              </w:r>
            </w:del>
            <w:ins w:id="421" w:author="MERZOUK Fawzi" w:date="2015-08-13T16:49:00Z">
              <w:r w:rsidRPr="0064581B">
                <w:rPr>
                  <w:rFonts w:ascii="Arabic Typesetting" w:eastAsia="SimSun" w:hAnsi="Arabic Typesetting" w:cs="Arabic Typesetting" w:hint="cs"/>
                  <w:sz w:val="32"/>
                  <w:szCs w:val="32"/>
                  <w:rtl/>
                  <w:lang w:eastAsia="zh-CN" w:bidi="ar-SY"/>
                </w:rPr>
                <w:t xml:space="preserve"> دورة</w:t>
              </w:r>
            </w:ins>
            <w:r w:rsidRPr="0064581B">
              <w:rPr>
                <w:rFonts w:ascii="Arabic Typesetting" w:eastAsia="SimSun" w:hAnsi="Arabic Typesetting" w:cs="Arabic Typesetting"/>
                <w:sz w:val="32"/>
                <w:szCs w:val="32"/>
                <w:rtl/>
                <w:lang w:eastAsia="zh-CN" w:bidi="ar-SY"/>
              </w:rPr>
              <w:t xml:space="preserve"> من</w:t>
            </w:r>
            <w:del w:id="422" w:author="MERZOUK Fawzi" w:date="2015-08-13T16:50:00Z">
              <w:r w:rsidRPr="0064581B" w:rsidDel="007C5791">
                <w:rPr>
                  <w:rFonts w:ascii="Arabic Typesetting" w:eastAsia="SimSun" w:hAnsi="Arabic Typesetting" w:cs="Arabic Typesetting"/>
                  <w:sz w:val="32"/>
                  <w:szCs w:val="32"/>
                  <w:rtl/>
                  <w:lang w:eastAsia="zh-CN" w:bidi="ar-SY"/>
                </w:rPr>
                <w:delText xml:space="preserve"> اجتماعاتها</w:delText>
              </w:r>
            </w:del>
            <w:ins w:id="423" w:author="MERZOUK Fawzi" w:date="2015-08-13T16:50:00Z">
              <w:r w:rsidRPr="0064581B">
                <w:rPr>
                  <w:rFonts w:ascii="Arabic Typesetting" w:eastAsia="SimSun" w:hAnsi="Arabic Typesetting" w:cs="Arabic Typesetting" w:hint="cs"/>
                  <w:sz w:val="32"/>
                  <w:szCs w:val="32"/>
                  <w:rtl/>
                  <w:lang w:eastAsia="zh-CN" w:bidi="ar-SY"/>
                </w:rPr>
                <w:t xml:space="preserve"> دوراتها</w:t>
              </w:r>
            </w:ins>
            <w:r w:rsidRPr="0064581B">
              <w:rPr>
                <w:rFonts w:ascii="Arabic Typesetting" w:eastAsia="SimSun" w:hAnsi="Arabic Typesetting" w:cs="Arabic Typesetting"/>
                <w:sz w:val="32"/>
                <w:szCs w:val="32"/>
                <w:rtl/>
                <w:lang w:eastAsia="zh-CN" w:bidi="ar-SY"/>
              </w:rPr>
              <w:t xml:space="preserve"> الرسمية على تنظيم اجتماع </w:t>
            </w:r>
            <w:ins w:id="424" w:author="MERZOUK Fawzi" w:date="2015-08-13T16:50:00Z">
              <w:r w:rsidRPr="0064581B">
                <w:rPr>
                  <w:rFonts w:ascii="Arabic Typesetting" w:eastAsia="SimSun" w:hAnsi="Arabic Typesetting" w:cs="Arabic Typesetting" w:hint="cs"/>
                  <w:sz w:val="32"/>
                  <w:szCs w:val="32"/>
                  <w:rtl/>
                  <w:lang w:eastAsia="zh-CN" w:bidi="ar-SY"/>
                </w:rPr>
                <w:t xml:space="preserve">إعلامي </w:t>
              </w:r>
            </w:ins>
            <w:r w:rsidRPr="0064581B">
              <w:rPr>
                <w:rFonts w:ascii="Arabic Typesetting" w:eastAsia="SimSun" w:hAnsi="Arabic Typesetting" w:cs="Arabic Typesetting"/>
                <w:sz w:val="32"/>
                <w:szCs w:val="32"/>
                <w:rtl/>
                <w:lang w:eastAsia="zh-CN" w:bidi="ar-SY"/>
              </w:rPr>
              <w:t xml:space="preserve">مع </w:t>
            </w:r>
            <w:ins w:id="425" w:author="MERZOUK Fawzi" w:date="2015-08-13T16:50:00Z">
              <w:r w:rsidRPr="0064581B">
                <w:rPr>
                  <w:rFonts w:ascii="Arabic Typesetting" w:eastAsia="SimSun" w:hAnsi="Arabic Typesetting" w:cs="Arabic Typesetting" w:hint="cs"/>
                  <w:sz w:val="32"/>
                  <w:szCs w:val="32"/>
                  <w:rtl/>
                  <w:lang w:eastAsia="zh-CN" w:bidi="ar-SY"/>
                </w:rPr>
                <w:t xml:space="preserve">ممثلي </w:t>
              </w:r>
            </w:ins>
            <w:r w:rsidRPr="0064581B">
              <w:rPr>
                <w:rFonts w:ascii="Arabic Typesetting" w:eastAsia="SimSun" w:hAnsi="Arabic Typesetting" w:cs="Arabic Typesetting"/>
                <w:sz w:val="32"/>
                <w:szCs w:val="32"/>
                <w:rtl/>
                <w:lang w:eastAsia="zh-CN" w:bidi="ar-SY"/>
              </w:rPr>
              <w:t xml:space="preserve">الدول الأعضاء في الويبو </w:t>
            </w:r>
            <w:del w:id="426" w:author="MERZOUK Fawzi" w:date="2015-08-13T16:51:00Z">
              <w:r w:rsidRPr="0064581B" w:rsidDel="007C5791">
                <w:rPr>
                  <w:rFonts w:ascii="Arabic Typesetting" w:eastAsia="SimSun" w:hAnsi="Arabic Typesetting" w:cs="Arabic Typesetting"/>
                  <w:sz w:val="32"/>
                  <w:szCs w:val="32"/>
                  <w:rtl/>
                  <w:lang w:eastAsia="zh-CN" w:bidi="ar-SY"/>
                </w:rPr>
                <w:delText xml:space="preserve">وإعداد </w:delText>
              </w:r>
            </w:del>
            <w:ins w:id="427" w:author="MERZOUK Fawzi" w:date="2015-08-13T16:51:00Z">
              <w:r w:rsidRPr="0064581B">
                <w:rPr>
                  <w:rFonts w:ascii="Arabic Typesetting" w:eastAsia="SimSun" w:hAnsi="Arabic Typesetting" w:cs="Arabic Typesetting"/>
                  <w:sz w:val="32"/>
                  <w:szCs w:val="32"/>
                  <w:rtl/>
                  <w:lang w:eastAsia="zh-CN" w:bidi="ar-SY"/>
                </w:rPr>
                <w:t>و</w:t>
              </w:r>
              <w:r w:rsidRPr="0064581B">
                <w:rPr>
                  <w:rFonts w:ascii="Arabic Typesetting" w:eastAsia="SimSun" w:hAnsi="Arabic Typesetting" w:cs="Arabic Typesetting" w:hint="cs"/>
                  <w:sz w:val="32"/>
                  <w:szCs w:val="32"/>
                  <w:rtl/>
                  <w:lang w:eastAsia="zh-CN" w:bidi="ar-SY"/>
                </w:rPr>
                <w:t xml:space="preserve">تقديم </w:t>
              </w:r>
            </w:ins>
            <w:r w:rsidRPr="0064581B">
              <w:rPr>
                <w:rFonts w:ascii="Arabic Typesetting" w:eastAsia="SimSun" w:hAnsi="Arabic Typesetting" w:cs="Arabic Typesetting"/>
                <w:sz w:val="32"/>
                <w:szCs w:val="32"/>
                <w:rtl/>
                <w:lang w:eastAsia="zh-CN" w:bidi="ar-SY"/>
              </w:rPr>
              <w:t>تقرير</w:t>
            </w:r>
            <w:del w:id="428" w:author="MERZOUK Fawzi" w:date="2015-08-13T16:51:00Z">
              <w:r w:rsidRPr="0064581B" w:rsidDel="007C5791">
                <w:rPr>
                  <w:rFonts w:ascii="Arabic Typesetting" w:eastAsia="SimSun" w:hAnsi="Arabic Typesetting" w:cs="Arabic Typesetting"/>
                  <w:sz w:val="32"/>
                  <w:szCs w:val="32"/>
                  <w:rtl/>
                  <w:lang w:eastAsia="zh-CN" w:bidi="ar-SY"/>
                </w:rPr>
                <w:delText xml:space="preserve"> توزعه على </w:delText>
              </w:r>
            </w:del>
            <w:ins w:id="429" w:author="MERZOUK Fawzi" w:date="2015-08-13T16:51:00Z">
              <w:r w:rsidRPr="0064581B">
                <w:rPr>
                  <w:rFonts w:ascii="Arabic Typesetting" w:eastAsia="SimSun" w:hAnsi="Arabic Typesetting" w:cs="Arabic Typesetting" w:hint="cs"/>
                  <w:sz w:val="32"/>
                  <w:szCs w:val="32"/>
                  <w:rtl/>
                  <w:lang w:eastAsia="zh-CN" w:bidi="ar-SY"/>
                </w:rPr>
                <w:t xml:space="preserve"> إلى </w:t>
              </w:r>
            </w:ins>
            <w:r w:rsidRPr="0064581B">
              <w:rPr>
                <w:rFonts w:ascii="Arabic Typesetting" w:eastAsia="SimSun" w:hAnsi="Arabic Typesetting" w:cs="Arabic Typesetting"/>
                <w:sz w:val="32"/>
                <w:szCs w:val="32"/>
                <w:rtl/>
                <w:lang w:eastAsia="zh-CN" w:bidi="ar-SY"/>
              </w:rPr>
              <w:t>لجنة البرنامج والميزانية.</w:t>
            </w:r>
          </w:p>
        </w:tc>
        <w:tc>
          <w:tcPr>
            <w:tcW w:w="3628"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18.</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تُطلع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الدول الأعضاء على عملها بانتظام. وعلى وجه الخصوص، تعمل اللجنة بعد انعقاد كل</w:t>
            </w:r>
            <w:r w:rsidRPr="0064581B">
              <w:rPr>
                <w:rFonts w:ascii="Arabic Typesetting" w:eastAsia="SimSun" w:hAnsi="Arabic Typesetting" w:cs="Arabic Typesetting" w:hint="cs"/>
                <w:sz w:val="32"/>
                <w:szCs w:val="32"/>
                <w:rtl/>
                <w:lang w:eastAsia="zh-CN" w:bidi="ar-SY"/>
              </w:rPr>
              <w:t xml:space="preserve"> دورة</w:t>
            </w:r>
            <w:r w:rsidRPr="0064581B">
              <w:rPr>
                <w:rFonts w:ascii="Arabic Typesetting" w:eastAsia="SimSun" w:hAnsi="Arabic Typesetting" w:cs="Arabic Typesetting"/>
                <w:sz w:val="32"/>
                <w:szCs w:val="32"/>
                <w:rtl/>
                <w:lang w:eastAsia="zh-CN" w:bidi="ar-SY"/>
              </w:rPr>
              <w:t xml:space="preserve"> من</w:t>
            </w:r>
            <w:r w:rsidRPr="0064581B">
              <w:rPr>
                <w:rFonts w:ascii="Arabic Typesetting" w:eastAsia="SimSun" w:hAnsi="Arabic Typesetting" w:cs="Arabic Typesetting" w:hint="cs"/>
                <w:sz w:val="32"/>
                <w:szCs w:val="32"/>
                <w:rtl/>
                <w:lang w:eastAsia="zh-CN" w:bidi="ar-SY"/>
              </w:rPr>
              <w:t xml:space="preserve"> دوراتها</w:t>
            </w:r>
            <w:r w:rsidRPr="0064581B">
              <w:rPr>
                <w:rFonts w:ascii="Arabic Typesetting" w:eastAsia="SimSun" w:hAnsi="Arabic Typesetting" w:cs="Arabic Typesetting"/>
                <w:sz w:val="32"/>
                <w:szCs w:val="32"/>
                <w:rtl/>
                <w:lang w:eastAsia="zh-CN" w:bidi="ar-SY"/>
              </w:rPr>
              <w:t xml:space="preserve"> الرسمية على تنظيم اجتماع </w:t>
            </w:r>
            <w:r w:rsidRPr="0064581B">
              <w:rPr>
                <w:rFonts w:ascii="Arabic Typesetting" w:eastAsia="SimSun" w:hAnsi="Arabic Typesetting" w:cs="Arabic Typesetting" w:hint="cs"/>
                <w:sz w:val="32"/>
                <w:szCs w:val="32"/>
                <w:rtl/>
                <w:lang w:eastAsia="zh-CN" w:bidi="ar-SY"/>
              </w:rPr>
              <w:t xml:space="preserve">إعلامي </w:t>
            </w:r>
            <w:r w:rsidRPr="0064581B">
              <w:rPr>
                <w:rFonts w:ascii="Arabic Typesetting" w:eastAsia="SimSun" w:hAnsi="Arabic Typesetting" w:cs="Arabic Typesetting"/>
                <w:sz w:val="32"/>
                <w:szCs w:val="32"/>
                <w:rtl/>
                <w:lang w:eastAsia="zh-CN" w:bidi="ar-SY"/>
              </w:rPr>
              <w:t xml:space="preserve">مع </w:t>
            </w:r>
            <w:r w:rsidRPr="0064581B">
              <w:rPr>
                <w:rFonts w:ascii="Arabic Typesetting" w:eastAsia="SimSun" w:hAnsi="Arabic Typesetting" w:cs="Arabic Typesetting" w:hint="cs"/>
                <w:sz w:val="32"/>
                <w:szCs w:val="32"/>
                <w:rtl/>
                <w:lang w:eastAsia="zh-CN" w:bidi="ar-SY"/>
              </w:rPr>
              <w:t xml:space="preserve">ممثلي </w:t>
            </w:r>
            <w:r w:rsidRPr="0064581B">
              <w:rPr>
                <w:rFonts w:ascii="Arabic Typesetting" w:eastAsia="SimSun" w:hAnsi="Arabic Typesetting" w:cs="Arabic Typesetting"/>
                <w:sz w:val="32"/>
                <w:szCs w:val="32"/>
                <w:rtl/>
                <w:lang w:eastAsia="zh-CN" w:bidi="ar-SY"/>
              </w:rPr>
              <w:t>الدول الأعضاء في الويبو و</w:t>
            </w:r>
            <w:r w:rsidRPr="0064581B">
              <w:rPr>
                <w:rFonts w:ascii="Arabic Typesetting" w:eastAsia="SimSun" w:hAnsi="Arabic Typesetting" w:cs="Arabic Typesetting" w:hint="cs"/>
                <w:sz w:val="32"/>
                <w:szCs w:val="32"/>
                <w:rtl/>
                <w:lang w:eastAsia="zh-CN" w:bidi="ar-SY"/>
              </w:rPr>
              <w:t xml:space="preserve">تقديم </w:t>
            </w:r>
            <w:r w:rsidRPr="0064581B">
              <w:rPr>
                <w:rFonts w:ascii="Arabic Typesetting" w:eastAsia="SimSun" w:hAnsi="Arabic Typesetting" w:cs="Arabic Typesetting"/>
                <w:sz w:val="32"/>
                <w:szCs w:val="32"/>
                <w:rtl/>
                <w:lang w:eastAsia="zh-CN" w:bidi="ar-SY"/>
              </w:rPr>
              <w:t>تقرير</w:t>
            </w:r>
            <w:r w:rsidRPr="0064581B">
              <w:rPr>
                <w:rFonts w:ascii="Arabic Typesetting" w:eastAsia="SimSun" w:hAnsi="Arabic Typesetting" w:cs="Arabic Typesetting" w:hint="cs"/>
                <w:sz w:val="32"/>
                <w:szCs w:val="32"/>
                <w:rtl/>
                <w:lang w:eastAsia="zh-CN" w:bidi="ar-SY"/>
              </w:rPr>
              <w:t xml:space="preserve"> إلى </w:t>
            </w:r>
            <w:r w:rsidRPr="0064581B">
              <w:rPr>
                <w:rFonts w:ascii="Arabic Typesetting" w:eastAsia="SimSun" w:hAnsi="Arabic Typesetting" w:cs="Arabic Typesetting"/>
                <w:sz w:val="32"/>
                <w:szCs w:val="32"/>
                <w:rtl/>
                <w:lang w:eastAsia="zh-CN" w:bidi="ar-SY"/>
              </w:rPr>
              <w:t>لجنة البرنامج والميزانية.</w:t>
            </w:r>
          </w:p>
        </w:tc>
        <w:tc>
          <w:tcPr>
            <w:tcW w:w="3629" w:type="dxa"/>
          </w:tcPr>
          <w:p w:rsidR="0064581B" w:rsidRPr="0064581B" w:rsidRDefault="0064581B" w:rsidP="0064581B">
            <w:pPr>
              <w:tabs>
                <w:tab w:val="left" w:pos="365"/>
                <w:tab w:val="left" w:pos="392"/>
                <w:tab w:val="left" w:pos="648"/>
              </w:tabs>
              <w:bidi/>
              <w:spacing w:before="80" w:after="8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18.</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تُطلع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الدول الأعضاء على عملها بانتظام. وعلى وجه الخصوص، تعمل اللجنة بعد انعقاد كل</w:t>
            </w:r>
            <w:r w:rsidRPr="0064581B">
              <w:rPr>
                <w:rFonts w:ascii="Arabic Typesetting" w:eastAsia="SimSun" w:hAnsi="Arabic Typesetting" w:cs="Arabic Typesetting" w:hint="cs"/>
                <w:sz w:val="32"/>
                <w:szCs w:val="32"/>
                <w:rtl/>
                <w:lang w:eastAsia="zh-CN" w:bidi="ar-SY"/>
              </w:rPr>
              <w:t xml:space="preserve"> دورة</w:t>
            </w:r>
            <w:r w:rsidRPr="0064581B">
              <w:rPr>
                <w:rFonts w:ascii="Arabic Typesetting" w:eastAsia="SimSun" w:hAnsi="Arabic Typesetting" w:cs="Arabic Typesetting"/>
                <w:sz w:val="32"/>
                <w:szCs w:val="32"/>
                <w:rtl/>
                <w:lang w:eastAsia="zh-CN" w:bidi="ar-SY"/>
              </w:rPr>
              <w:t xml:space="preserve"> من</w:t>
            </w:r>
            <w:r w:rsidRPr="0064581B">
              <w:rPr>
                <w:rFonts w:ascii="Arabic Typesetting" w:eastAsia="SimSun" w:hAnsi="Arabic Typesetting" w:cs="Arabic Typesetting" w:hint="cs"/>
                <w:sz w:val="32"/>
                <w:szCs w:val="32"/>
                <w:rtl/>
                <w:lang w:eastAsia="zh-CN" w:bidi="ar-SY"/>
              </w:rPr>
              <w:t xml:space="preserve"> دوراتها</w:t>
            </w:r>
            <w:r w:rsidRPr="0064581B">
              <w:rPr>
                <w:rFonts w:ascii="Arabic Typesetting" w:eastAsia="SimSun" w:hAnsi="Arabic Typesetting" w:cs="Arabic Typesetting"/>
                <w:sz w:val="32"/>
                <w:szCs w:val="32"/>
                <w:rtl/>
                <w:lang w:eastAsia="zh-CN" w:bidi="ar-SY"/>
              </w:rPr>
              <w:t xml:space="preserve"> الرسمية على تنظيم اجتماع </w:t>
            </w:r>
            <w:r w:rsidRPr="0064581B">
              <w:rPr>
                <w:rFonts w:ascii="Arabic Typesetting" w:eastAsia="SimSun" w:hAnsi="Arabic Typesetting" w:cs="Arabic Typesetting" w:hint="cs"/>
                <w:sz w:val="32"/>
                <w:szCs w:val="32"/>
                <w:rtl/>
                <w:lang w:eastAsia="zh-CN" w:bidi="ar-SY"/>
              </w:rPr>
              <w:t xml:space="preserve">إعلامي </w:t>
            </w:r>
            <w:r w:rsidRPr="0064581B">
              <w:rPr>
                <w:rFonts w:ascii="Arabic Typesetting" w:eastAsia="SimSun" w:hAnsi="Arabic Typesetting" w:cs="Arabic Typesetting"/>
                <w:sz w:val="32"/>
                <w:szCs w:val="32"/>
                <w:rtl/>
                <w:lang w:eastAsia="zh-CN" w:bidi="ar-SY"/>
              </w:rPr>
              <w:t xml:space="preserve">مع </w:t>
            </w:r>
            <w:r w:rsidRPr="0064581B">
              <w:rPr>
                <w:rFonts w:ascii="Arabic Typesetting" w:eastAsia="SimSun" w:hAnsi="Arabic Typesetting" w:cs="Arabic Typesetting" w:hint="cs"/>
                <w:sz w:val="32"/>
                <w:szCs w:val="32"/>
                <w:rtl/>
                <w:lang w:eastAsia="zh-CN" w:bidi="ar-SY"/>
              </w:rPr>
              <w:t xml:space="preserve">ممثلي </w:t>
            </w:r>
            <w:r w:rsidRPr="0064581B">
              <w:rPr>
                <w:rFonts w:ascii="Arabic Typesetting" w:eastAsia="SimSun" w:hAnsi="Arabic Typesetting" w:cs="Arabic Typesetting"/>
                <w:sz w:val="32"/>
                <w:szCs w:val="32"/>
                <w:rtl/>
                <w:lang w:eastAsia="zh-CN" w:bidi="ar-SY"/>
              </w:rPr>
              <w:t>الدول الأعضاء في الويبو و</w:t>
            </w:r>
            <w:r w:rsidRPr="0064581B">
              <w:rPr>
                <w:rFonts w:ascii="Arabic Typesetting" w:eastAsia="SimSun" w:hAnsi="Arabic Typesetting" w:cs="Arabic Typesetting" w:hint="cs"/>
                <w:sz w:val="32"/>
                <w:szCs w:val="32"/>
                <w:rtl/>
                <w:lang w:eastAsia="zh-CN" w:bidi="ar-SY"/>
              </w:rPr>
              <w:t xml:space="preserve">تقديم </w:t>
            </w:r>
            <w:r w:rsidRPr="0064581B">
              <w:rPr>
                <w:rFonts w:ascii="Arabic Typesetting" w:eastAsia="SimSun" w:hAnsi="Arabic Typesetting" w:cs="Arabic Typesetting"/>
                <w:sz w:val="32"/>
                <w:szCs w:val="32"/>
                <w:rtl/>
                <w:lang w:eastAsia="zh-CN" w:bidi="ar-SY"/>
              </w:rPr>
              <w:t>تقرير</w:t>
            </w:r>
            <w:r w:rsidRPr="0064581B">
              <w:rPr>
                <w:rFonts w:ascii="Arabic Typesetting" w:eastAsia="SimSun" w:hAnsi="Arabic Typesetting" w:cs="Arabic Typesetting" w:hint="cs"/>
                <w:sz w:val="32"/>
                <w:szCs w:val="32"/>
                <w:rtl/>
                <w:lang w:eastAsia="zh-CN" w:bidi="ar-SY"/>
              </w:rPr>
              <w:t xml:space="preserve"> إلى </w:t>
            </w:r>
            <w:r w:rsidRPr="0064581B">
              <w:rPr>
                <w:rFonts w:ascii="Arabic Typesetting" w:eastAsia="SimSun" w:hAnsi="Arabic Typesetting" w:cs="Arabic Typesetting"/>
                <w:sz w:val="32"/>
                <w:szCs w:val="32"/>
                <w:rtl/>
                <w:lang w:eastAsia="zh-CN" w:bidi="ar-SY"/>
              </w:rPr>
              <w:t>لجنة البرنامج والميزانية.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392"/>
                <w:tab w:val="left" w:pos="460"/>
                <w:tab w:val="left" w:pos="648"/>
              </w:tabs>
              <w:bidi/>
              <w:spacing w:before="120" w:after="120"/>
              <w:rPr>
                <w:ins w:id="430"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392"/>
                <w:tab w:val="left" w:pos="460"/>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13.</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ستقدم اللجنة الاستشارية المستقلة للرقابة تقريراً سنوياً إلى لجنة البرنامج والميزانية والجمعية العامة </w:t>
            </w:r>
            <w:proofErr w:type="spellStart"/>
            <w:r w:rsidRPr="0064581B">
              <w:rPr>
                <w:rFonts w:ascii="Arabic Typesetting" w:eastAsia="SimSun" w:hAnsi="Arabic Typesetting" w:cs="Arabic Typesetting" w:hint="cs"/>
                <w:sz w:val="32"/>
                <w:szCs w:val="32"/>
                <w:rtl/>
                <w:lang w:eastAsia="zh-CN" w:bidi="ar-SY"/>
              </w:rPr>
              <w:t>للويبو</w:t>
            </w:r>
            <w:proofErr w:type="spellEnd"/>
            <w:r w:rsidRPr="0064581B">
              <w:rPr>
                <w:rFonts w:ascii="Arabic Typesetting" w:eastAsia="SimSun" w:hAnsi="Arabic Typesetting" w:cs="Arabic Typesetting" w:hint="cs"/>
                <w:sz w:val="32"/>
                <w:szCs w:val="32"/>
                <w:rtl/>
                <w:lang w:eastAsia="zh-CN" w:bidi="ar-SY"/>
              </w:rPr>
              <w:t xml:space="preserve"> استناداً إلى استعراضها لوظائف التدقيق الداخلي والخارجي في الويبو وإلى تفاعلاتها مع الأمانة.</w:t>
            </w:r>
          </w:p>
        </w:tc>
        <w:tc>
          <w:tcPr>
            <w:tcW w:w="3628" w:type="dxa"/>
            <w:tcBorders>
              <w:left w:val="double" w:sz="4" w:space="0" w:color="auto"/>
            </w:tcBorders>
            <w:shd w:val="clear" w:color="auto" w:fill="FFFFFF" w:themeFill="background1"/>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r w:rsidRPr="0064581B" w:rsidDel="00C37D5E">
              <w:rPr>
                <w:rFonts w:ascii="Arabic Typesetting" w:eastAsia="SimSun" w:hAnsi="Arabic Typesetting" w:cs="Arabic Typesetting" w:hint="cs"/>
                <w:sz w:val="32"/>
                <w:szCs w:val="32"/>
                <w:rtl/>
                <w:lang w:eastAsia="zh-CN"/>
              </w:rPr>
              <w:t>13</w:t>
            </w:r>
            <w:ins w:id="431" w:author="MERZOUK Fawzi" w:date="2015-08-13T17:24:00Z">
              <w:r w:rsidRPr="0064581B">
                <w:rPr>
                  <w:rFonts w:ascii="Arabic Typesetting" w:eastAsia="SimSun" w:hAnsi="Arabic Typesetting" w:cs="Arabic Typesetting" w:hint="cs"/>
                  <w:sz w:val="32"/>
                  <w:szCs w:val="32"/>
                  <w:rtl/>
                  <w:lang w:eastAsia="zh-CN"/>
                </w:rPr>
                <w:t>19</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del w:id="432" w:author="MERZOUK Fawzi" w:date="2015-08-13T17:22:00Z">
              <w:r w:rsidRPr="0064581B" w:rsidDel="00C37D5E">
                <w:rPr>
                  <w:rFonts w:ascii="Arabic Typesetting" w:eastAsia="SimSun" w:hAnsi="Arabic Typesetting" w:cs="Arabic Typesetting" w:hint="cs"/>
                  <w:sz w:val="32"/>
                  <w:szCs w:val="32"/>
                  <w:rtl/>
                  <w:lang w:eastAsia="zh-CN" w:bidi="ar-SY"/>
                </w:rPr>
                <w:delText xml:space="preserve">ستقدم </w:delText>
              </w:r>
            </w:del>
            <w:ins w:id="433" w:author="MERZOUK Fawzi" w:date="2015-08-13T17:22:00Z">
              <w:r w:rsidRPr="0064581B">
                <w:rPr>
                  <w:rFonts w:ascii="Arabic Typesetting" w:eastAsia="SimSun" w:hAnsi="Arabic Typesetting" w:cs="Arabic Typesetting" w:hint="cs"/>
                  <w:sz w:val="32"/>
                  <w:szCs w:val="32"/>
                  <w:rtl/>
                  <w:lang w:eastAsia="zh-CN" w:bidi="ar-SY"/>
                </w:rPr>
                <w:t xml:space="preserve">تقدم </w:t>
              </w:r>
            </w:ins>
            <w:r w:rsidRPr="0064581B">
              <w:rPr>
                <w:rFonts w:ascii="Arabic Typesetting" w:eastAsia="SimSun" w:hAnsi="Arabic Typesetting" w:cs="Arabic Typesetting" w:hint="cs"/>
                <w:sz w:val="32"/>
                <w:szCs w:val="32"/>
                <w:rtl/>
                <w:lang w:eastAsia="zh-CN" w:bidi="ar-SY"/>
              </w:rPr>
              <w:t>اللجنة</w:t>
            </w:r>
            <w:del w:id="434" w:author="MERZOUK Fawzi" w:date="2015-08-13T17:23:00Z">
              <w:r w:rsidRPr="0064581B" w:rsidDel="00C37D5E">
                <w:rPr>
                  <w:rFonts w:ascii="Arabic Typesetting" w:eastAsia="SimSun" w:hAnsi="Arabic Typesetting" w:cs="Arabic Typesetting" w:hint="cs"/>
                  <w:sz w:val="32"/>
                  <w:szCs w:val="32"/>
                  <w:rtl/>
                  <w:lang w:eastAsia="zh-CN" w:bidi="ar-SY"/>
                </w:rPr>
                <w:delText xml:space="preserve"> الاستشارية المستقلة للرقابة </w:delText>
              </w:r>
            </w:del>
            <w:ins w:id="435" w:author="MERZOUK Fawzi" w:date="2015-08-13T17:23: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hint="cs"/>
                <w:sz w:val="32"/>
                <w:szCs w:val="32"/>
                <w:rtl/>
                <w:lang w:eastAsia="zh-CN" w:bidi="ar-SY"/>
              </w:rPr>
              <w:t xml:space="preserve">تقريراً سنوياً إلى لجنة البرنامج والميزانية والجمعية العامة </w:t>
            </w:r>
            <w:proofErr w:type="spellStart"/>
            <w:r w:rsidRPr="0064581B">
              <w:rPr>
                <w:rFonts w:ascii="Arabic Typesetting" w:eastAsia="SimSun" w:hAnsi="Arabic Typesetting" w:cs="Arabic Typesetting" w:hint="cs"/>
                <w:sz w:val="32"/>
                <w:szCs w:val="32"/>
                <w:rtl/>
                <w:lang w:eastAsia="zh-CN" w:bidi="ar-SY"/>
              </w:rPr>
              <w:t>للويبو</w:t>
            </w:r>
            <w:proofErr w:type="spellEnd"/>
            <w:r w:rsidRPr="0064581B">
              <w:rPr>
                <w:rFonts w:ascii="Arabic Typesetting" w:eastAsia="SimSun" w:hAnsi="Arabic Typesetting" w:cs="Arabic Typesetting" w:hint="cs"/>
                <w:sz w:val="32"/>
                <w:szCs w:val="32"/>
                <w:rtl/>
                <w:lang w:eastAsia="zh-CN" w:bidi="ar-SY"/>
              </w:rPr>
              <w:t xml:space="preserve"> استناداً إلى استعراضها لوظائف التدقيق الداخلي والخارجي في الويبو وإلى تفاعلاتها مع الأمانة.</w:t>
            </w:r>
          </w:p>
        </w:tc>
        <w:tc>
          <w:tcPr>
            <w:tcW w:w="3628" w:type="dxa"/>
          </w:tcPr>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19.</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تقدم اللجنة تقريراً سنوياً إلى لجنة البرنامج والميزانية والجمعية العامة </w:t>
            </w:r>
            <w:proofErr w:type="spellStart"/>
            <w:r w:rsidRPr="0064581B">
              <w:rPr>
                <w:rFonts w:ascii="Arabic Typesetting" w:eastAsia="SimSun" w:hAnsi="Arabic Typesetting" w:cs="Arabic Typesetting" w:hint="cs"/>
                <w:sz w:val="32"/>
                <w:szCs w:val="32"/>
                <w:rtl/>
                <w:lang w:eastAsia="zh-CN" w:bidi="ar-SY"/>
              </w:rPr>
              <w:t>للويبو</w:t>
            </w:r>
            <w:proofErr w:type="spellEnd"/>
            <w:r w:rsidRPr="0064581B">
              <w:rPr>
                <w:rFonts w:ascii="Arabic Typesetting" w:eastAsia="SimSun" w:hAnsi="Arabic Typesetting" w:cs="Arabic Typesetting" w:hint="cs"/>
                <w:sz w:val="32"/>
                <w:szCs w:val="32"/>
                <w:rtl/>
                <w:lang w:eastAsia="zh-CN" w:bidi="ar-SY"/>
              </w:rPr>
              <w:t xml:space="preserve"> استناداً إلى استعراضها لوظائف </w:t>
            </w:r>
            <w:ins w:id="436" w:author="MERZOUK Fawzi" w:date="2015-08-13T17:25:00Z">
              <w:r w:rsidRPr="0064581B">
                <w:rPr>
                  <w:rFonts w:ascii="Arabic Typesetting" w:eastAsia="SimSun" w:hAnsi="Arabic Typesetting" w:cs="Arabic Typesetting" w:hint="cs"/>
                  <w:sz w:val="32"/>
                  <w:szCs w:val="32"/>
                  <w:rtl/>
                  <w:lang w:eastAsia="zh-CN" w:bidi="ar-SY"/>
                </w:rPr>
                <w:t>الرقابة الداخلية و</w:t>
              </w:r>
            </w:ins>
            <w:r w:rsidRPr="0064581B">
              <w:rPr>
                <w:rFonts w:ascii="Arabic Typesetting" w:eastAsia="SimSun" w:hAnsi="Arabic Typesetting" w:cs="Arabic Typesetting" w:hint="cs"/>
                <w:sz w:val="32"/>
                <w:szCs w:val="32"/>
                <w:rtl/>
                <w:lang w:eastAsia="zh-CN" w:bidi="ar-SY"/>
              </w:rPr>
              <w:t xml:space="preserve">التدقيق </w:t>
            </w:r>
            <w:del w:id="437" w:author="MERZOUK Fawzi" w:date="2015-08-13T17:28:00Z">
              <w:r w:rsidRPr="0064581B" w:rsidDel="0094371D">
                <w:rPr>
                  <w:rFonts w:ascii="Arabic Typesetting" w:eastAsia="SimSun" w:hAnsi="Arabic Typesetting" w:cs="Arabic Typesetting" w:hint="cs"/>
                  <w:sz w:val="32"/>
                  <w:szCs w:val="32"/>
                  <w:rtl/>
                  <w:lang w:eastAsia="zh-CN" w:bidi="ar-SY"/>
                </w:rPr>
                <w:delText>الداخلي و</w:delText>
              </w:r>
            </w:del>
            <w:ins w:id="438" w:author="MERZOUK Fawzi" w:date="2015-08-13T17:28: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hint="cs"/>
                <w:sz w:val="32"/>
                <w:szCs w:val="32"/>
                <w:rtl/>
                <w:lang w:eastAsia="zh-CN" w:bidi="ar-SY"/>
              </w:rPr>
              <w:t>الخارجي في الويبو وإلى تفاعلاتها مع الأمانة.</w:t>
            </w:r>
          </w:p>
        </w:tc>
        <w:tc>
          <w:tcPr>
            <w:tcW w:w="3629" w:type="dxa"/>
          </w:tcPr>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19.</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تقدم اللجنة تقريراً سنوياً إلى لجنة البرنامج والميزانية والجمعية العامة </w:t>
            </w:r>
            <w:proofErr w:type="spellStart"/>
            <w:r w:rsidRPr="0064581B">
              <w:rPr>
                <w:rFonts w:ascii="Arabic Typesetting" w:eastAsia="SimSun" w:hAnsi="Arabic Typesetting" w:cs="Arabic Typesetting" w:hint="cs"/>
                <w:sz w:val="32"/>
                <w:szCs w:val="32"/>
                <w:rtl/>
                <w:lang w:eastAsia="zh-CN" w:bidi="ar-SY"/>
              </w:rPr>
              <w:t>للويبو</w:t>
            </w:r>
            <w:proofErr w:type="spellEnd"/>
            <w:r w:rsidRPr="0064581B">
              <w:rPr>
                <w:rFonts w:ascii="Arabic Typesetting" w:eastAsia="SimSun" w:hAnsi="Arabic Typesetting" w:cs="Arabic Typesetting" w:hint="cs"/>
                <w:sz w:val="32"/>
                <w:szCs w:val="32"/>
                <w:rtl/>
                <w:lang w:eastAsia="zh-CN" w:bidi="ar-SY"/>
              </w:rPr>
              <w:t xml:space="preserve"> استناداً إلى استعراضها لوظائف الرقابة الداخلية والتدقيق الخارجي في الويبو وإلى تفاعلاتها مع الأمانة.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392"/>
                <w:tab w:val="left" w:pos="460"/>
                <w:tab w:val="left" w:pos="648"/>
              </w:tabs>
              <w:bidi/>
              <w:spacing w:before="120" w:after="120"/>
              <w:rPr>
                <w:ins w:id="43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392"/>
                <w:tab w:val="left" w:pos="460"/>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14.</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تنظر اللجنة الاستشارية المستقلة للرقابة في تقارير مراجع الحسابات الخارجي المستقل المقدمة للجنة البرنامج والميزانية وتدلي بتعليقات لتنظر فيها لجنة البرنامج والميزانية بغية تيسير تقديم التقارير للجمعية العامة وفقاً للمادة 11.8 من النظام المالي.</w:t>
            </w: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ins w:id="440" w:author="MERZOUK Fawzi" w:date="2015-08-13T17:38:00Z">
              <w:r w:rsidRPr="0064581B" w:rsidDel="00CF72DE">
                <w:rPr>
                  <w:rFonts w:ascii="Arabic Typesetting" w:eastAsia="SimSun" w:hAnsi="Arabic Typesetting" w:cs="Arabic Typesetting" w:hint="cs"/>
                  <w:sz w:val="32"/>
                  <w:szCs w:val="32"/>
                  <w:rtl/>
                  <w:lang w:eastAsia="zh-CN"/>
                </w:rPr>
                <w:t>14</w:t>
              </w:r>
            </w:ins>
            <w:ins w:id="441" w:author="MERZOUK Fawzi" w:date="2015-08-13T17:37:00Z">
              <w:r w:rsidRPr="0064581B">
                <w:rPr>
                  <w:rFonts w:ascii="Arabic Typesetting" w:eastAsia="SimSun" w:hAnsi="Arabic Typesetting" w:cs="Arabic Typesetting" w:hint="cs"/>
                  <w:sz w:val="32"/>
                  <w:szCs w:val="32"/>
                  <w:rtl/>
                  <w:lang w:eastAsia="zh-CN"/>
                </w:rPr>
                <w:t>20</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تنظر اللجنة</w:t>
            </w:r>
            <w:del w:id="442" w:author="MERZOUK Fawzi" w:date="2015-08-13T17:37:00Z">
              <w:r w:rsidRPr="0064581B" w:rsidDel="00CF72DE">
                <w:rPr>
                  <w:rFonts w:ascii="Arabic Typesetting" w:eastAsia="SimSun" w:hAnsi="Arabic Typesetting" w:cs="Arabic Typesetting" w:hint="cs"/>
                  <w:sz w:val="32"/>
                  <w:szCs w:val="32"/>
                  <w:rtl/>
                  <w:lang w:eastAsia="zh-CN" w:bidi="ar-SY"/>
                </w:rPr>
                <w:delText xml:space="preserve"> الاستشارية المستقلة للرقابة </w:delText>
              </w:r>
            </w:del>
            <w:ins w:id="443" w:author="MERZOUK Fawzi" w:date="2015-08-13T17:37: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hint="cs"/>
                <w:sz w:val="32"/>
                <w:szCs w:val="32"/>
                <w:rtl/>
                <w:lang w:eastAsia="zh-CN" w:bidi="ar-SY"/>
              </w:rPr>
              <w:t>في تقارير مراجع الحسابات الخارجي</w:t>
            </w:r>
            <w:del w:id="444" w:author="MERZOUK Fawzi" w:date="2015-08-13T17:37:00Z">
              <w:r w:rsidRPr="0064581B" w:rsidDel="00CF72DE">
                <w:rPr>
                  <w:rFonts w:ascii="Arabic Typesetting" w:eastAsia="SimSun" w:hAnsi="Arabic Typesetting" w:cs="Arabic Typesetting" w:hint="cs"/>
                  <w:sz w:val="32"/>
                  <w:szCs w:val="32"/>
                  <w:rtl/>
                  <w:lang w:eastAsia="zh-CN" w:bidi="ar-SY"/>
                </w:rPr>
                <w:delText xml:space="preserve"> المستقل</w:delText>
              </w:r>
            </w:del>
            <w:ins w:id="445" w:author="MERZOUK Fawzi" w:date="2015-08-13T17:41: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hint="cs"/>
                <w:sz w:val="32"/>
                <w:szCs w:val="32"/>
                <w:rtl/>
                <w:lang w:eastAsia="zh-CN" w:bidi="ar-SY"/>
              </w:rPr>
              <w:t xml:space="preserve"> المقدمة للجنة البرنامج والميزانية وتدلي بتعليقات لتنظر فيها لجنة البرنامج والميزانية بغية تيسير تقديم التقارير للجمعية العامة وفقاً للمادة 11.8 من النظام المالي.</w:t>
            </w:r>
            <w:ins w:id="446" w:author="MERZOUK Fawzi" w:date="2015-08-13T17:38:00Z">
              <w:r w:rsidRPr="0064581B">
                <w:rPr>
                  <w:rFonts w:ascii="Arabic Typesetting" w:eastAsia="SimSun" w:hAnsi="Arabic Typesetting" w:cs="Arabic Typesetting" w:hint="cs"/>
                  <w:sz w:val="32"/>
                  <w:szCs w:val="32"/>
                  <w:rtl/>
                  <w:lang w:eastAsia="zh-CN" w:bidi="ar-SY"/>
                </w:rPr>
                <w:t xml:space="preserve"> ولهذا الغرض، تتلقى اللجنة نسخة موقعة من تقرير مراجع الحسابات الخارجي قبل </w:t>
              </w:r>
            </w:ins>
            <w:ins w:id="447" w:author="MERZOUK Fawzi" w:date="2015-08-13T17:39:00Z">
              <w:r w:rsidRPr="0064581B">
                <w:rPr>
                  <w:rFonts w:ascii="Arabic Typesetting" w:eastAsia="SimSun" w:hAnsi="Arabic Typesetting" w:cs="Arabic Typesetting" w:hint="cs"/>
                  <w:sz w:val="32"/>
                  <w:szCs w:val="32"/>
                  <w:rtl/>
                  <w:lang w:eastAsia="zh-CN" w:bidi="ar-SY"/>
                </w:rPr>
                <w:t>انعقاد دورة لجنة البرنامج والميزانية ب</w:t>
              </w:r>
            </w:ins>
            <w:ins w:id="448" w:author="MERZOUK Fawzi" w:date="2015-08-13T17:38:00Z">
              <w:r w:rsidRPr="0064581B">
                <w:rPr>
                  <w:rFonts w:ascii="Arabic Typesetting" w:eastAsia="SimSun" w:hAnsi="Arabic Typesetting" w:cs="Arabic Typesetting" w:hint="cs"/>
                  <w:sz w:val="32"/>
                  <w:szCs w:val="32"/>
                  <w:rtl/>
                  <w:lang w:eastAsia="zh-CN" w:bidi="ar-SY"/>
                </w:rPr>
                <w:t>أربعة أسابيع على الأقل</w:t>
              </w:r>
            </w:ins>
            <w:ins w:id="449" w:author="MERZOUK Fawzi" w:date="2015-08-13T17:40:00Z">
              <w:r w:rsidRPr="0064581B">
                <w:rPr>
                  <w:rFonts w:ascii="Arabic Typesetting" w:eastAsia="SimSun" w:hAnsi="Arabic Typesetting" w:cs="Arabic Typesetting" w:hint="cs"/>
                  <w:sz w:val="32"/>
                  <w:szCs w:val="32"/>
                  <w:rtl/>
                  <w:lang w:eastAsia="zh-CN" w:bidi="ar-SY"/>
                </w:rPr>
                <w:t>.</w:t>
              </w:r>
            </w:ins>
          </w:p>
        </w:tc>
        <w:tc>
          <w:tcPr>
            <w:tcW w:w="3628" w:type="dxa"/>
          </w:tcPr>
          <w:p w:rsidR="0064581B" w:rsidRPr="0064581B" w:rsidRDefault="0064581B" w:rsidP="0064581B">
            <w:pPr>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20.</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تنظر اللجنة في تقارير مراجع الحسابات الخارجي المقدمة للجنة البرنامج والميزانية وتدلي بتعليقات لتنظر فيها لجنة البرنامج والميزانية بغية تيسير تقديم التقارير للجمعية العامة وفقاً للمادة 11.8 من النظام المالي. ولهذا الغرض، تتلقى اللجنة نسخة موقعة من تقرير مراجع الحسابات الخارجي قبل انعقاد دورة لجنة البرنامج والميزانية بأربعة أسابيع على الأقل.</w:t>
            </w:r>
          </w:p>
        </w:tc>
        <w:tc>
          <w:tcPr>
            <w:tcW w:w="3629" w:type="dxa"/>
          </w:tcPr>
          <w:p w:rsidR="0064581B" w:rsidRPr="0064581B" w:rsidRDefault="0064581B" w:rsidP="0064581B">
            <w:pPr>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20.</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تنظر اللجنة في تقارير مراجع الحسابات الخارجي المقدمة للجنة البرنامج والميزانية وتدلي بتعليقات لتنظر فيها لجنة البرنامج والميزانية بغية تيسير تقديم التقارير للجمعية العامة وفقاً للمادة 11.8 من النظام المالي. ولهذا الغرض، تتلقى اللجنة نسخة موقعة من تقرير مراجع الحسابات الخارجي قبل انعقاد دورة لجنة البرنامج والميزانية بأربعة أسابيع على الأقل.</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15.</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تستعرض الدول الأعضاء مرة كل ثلاث سنوات، ولاية اللجنة الاستشارية المستقلة للرقابة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t>
            </w: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sidDel="00E752EC">
              <w:rPr>
                <w:rFonts w:ascii="Arabic Typesetting" w:eastAsia="SimSun" w:hAnsi="Arabic Typesetting" w:cs="Arabic Typesetting" w:hint="cs"/>
                <w:sz w:val="32"/>
                <w:szCs w:val="32"/>
                <w:rtl/>
                <w:lang w:eastAsia="zh-CN"/>
              </w:rPr>
              <w:t>15.</w:t>
            </w:r>
            <w:del w:id="450" w:author="MERZOUK Fawzi" w:date="2015-08-13T18:17:00Z">
              <w:r w:rsidRPr="0064581B" w:rsidDel="00E752EC">
                <w:rPr>
                  <w:rFonts w:ascii="Arabic Typesetting" w:eastAsia="SimSun" w:hAnsi="Arabic Typesetting" w:cs="Arabic Typesetting"/>
                  <w:sz w:val="32"/>
                  <w:szCs w:val="32"/>
                  <w:rtl/>
                  <w:lang w:eastAsia="zh-CN"/>
                </w:rPr>
                <w:tab/>
              </w:r>
              <w:r w:rsidRPr="0064581B" w:rsidDel="00E752EC">
                <w:rPr>
                  <w:rFonts w:ascii="Arabic Typesetting" w:eastAsia="SimSun" w:hAnsi="Arabic Typesetting" w:cs="Arabic Typesetting"/>
                  <w:sz w:val="32"/>
                  <w:szCs w:val="32"/>
                  <w:rtl/>
                  <w:lang w:eastAsia="zh-CN" w:bidi="ar-SY"/>
                </w:rPr>
                <w:delText>تستعرض الدول الأعضاء مرة كل ثلاث سنوات، ولاية اللجنة الاستشارية المستقلة للرقابة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delText>
              </w:r>
            </w:del>
          </w:p>
        </w:tc>
        <w:tc>
          <w:tcPr>
            <w:tcW w:w="3628"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21.</w:t>
            </w:r>
            <w:ins w:id="451" w:author="MERZOUK Fawzi" w:date="2015-08-13T18:34:00Z">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ins>
            <w:ins w:id="452" w:author="SAMUELS Frederick Anthony" w:date="2015-06-04T16:05:00Z">
              <w:r w:rsidRPr="0064581B">
                <w:rPr>
                  <w:rFonts w:ascii="Arabic Typesetting" w:eastAsia="SimSun" w:hAnsi="Arabic Typesetting" w:cs="Arabic Typesetting"/>
                  <w:sz w:val="32"/>
                  <w:szCs w:val="32"/>
                  <w:lang w:eastAsia="zh-CN"/>
                </w:rPr>
                <w:t>.</w:t>
              </w:r>
            </w:ins>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21.</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يحضر الرئيس أو أعضاء آخرون يعيّنهم الرئيس، بحكم المنصب، الاجتماعات الوجيهة التي تعقدها الجمعية العامة ولجنة البرنامج والميزانية. ويجوز أن يحضر الرئيس أو أعضاء آخرون يعيّنهم الرئيس اجتماعات تعقدها لجان أخرى، بناء على طلبها.</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Cs/>
                <w:sz w:val="32"/>
                <w:szCs w:val="32"/>
                <w:rtl/>
                <w:lang w:eastAsia="zh-CN"/>
              </w:rPr>
              <w:t>طاء.</w:t>
            </w:r>
            <w:ins w:id="453" w:author="MERZOUK Fawzi" w:date="2015-08-14T09:51:00Z">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التقييم الذاتي</w:t>
              </w:r>
            </w:ins>
          </w:p>
        </w:tc>
        <w:tc>
          <w:tcPr>
            <w:tcW w:w="3628" w:type="dxa"/>
          </w:tcPr>
          <w:p w:rsidR="0064581B" w:rsidRPr="0064581B" w:rsidRDefault="0064581B" w:rsidP="0064581B">
            <w:pPr>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Cs/>
                <w:sz w:val="32"/>
                <w:szCs w:val="32"/>
                <w:rtl/>
                <w:lang w:eastAsia="zh-CN"/>
              </w:rPr>
              <w:t>طاء.</w:t>
            </w:r>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التقييم الذاتي</w:t>
            </w:r>
          </w:p>
        </w:tc>
        <w:tc>
          <w:tcPr>
            <w:tcW w:w="3629" w:type="dxa"/>
          </w:tcPr>
          <w:p w:rsidR="0064581B" w:rsidRPr="0064581B" w:rsidRDefault="0064581B" w:rsidP="0064581B">
            <w:pPr>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Cs/>
                <w:sz w:val="32"/>
                <w:szCs w:val="32"/>
                <w:rtl/>
                <w:lang w:eastAsia="zh-CN"/>
              </w:rPr>
              <w:t>طاء.</w:t>
            </w:r>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التقييم الذاتي</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54"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21.</w:t>
            </w:r>
            <w:ins w:id="455" w:author="MERZOUK Fawzi" w:date="2015-08-14T09:51:00Z">
              <w:r w:rsidRPr="0064581B">
                <w:rPr>
                  <w:rFonts w:ascii="Arabic Typesetting" w:eastAsia="SimSun" w:hAnsi="Arabic Typesetting" w:cs="Arabic Typesetting"/>
                  <w:sz w:val="32"/>
                  <w:szCs w:val="32"/>
                  <w:rtl/>
                  <w:lang w:eastAsia="zh-CN"/>
                </w:rPr>
                <w:tab/>
              </w:r>
            </w:ins>
            <w:ins w:id="456" w:author="MERZOUK Fawzi" w:date="2015-08-14T11:33:00Z">
              <w:r w:rsidRPr="0064581B">
                <w:rPr>
                  <w:rFonts w:ascii="Arabic Typesetting" w:eastAsia="SimSun" w:hAnsi="Arabic Typesetting" w:cs="Arabic Typesetting" w:hint="cs"/>
                  <w:sz w:val="32"/>
                  <w:szCs w:val="32"/>
                  <w:rtl/>
                  <w:lang w:eastAsia="zh-CN"/>
                </w:rPr>
                <w:t>تجري اللجنة، مرّة كل سنتين على الأقل، تقييما ذاتيا بخصوص غرضها وولايتها لضمان فعالية عملها.</w:t>
              </w:r>
            </w:ins>
          </w:p>
        </w:tc>
        <w:tc>
          <w:tcPr>
            <w:tcW w:w="3628"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sidDel="00936CC8">
              <w:rPr>
                <w:rFonts w:ascii="Arabic Typesetting" w:eastAsia="SimSun" w:hAnsi="Arabic Typesetting" w:cs="Arabic Typesetting" w:hint="cs"/>
                <w:sz w:val="32"/>
                <w:szCs w:val="32"/>
                <w:rtl/>
                <w:lang w:eastAsia="zh-CN"/>
              </w:rPr>
              <w:t>21</w:t>
            </w:r>
            <w:ins w:id="457" w:author="MERZOUK Fawzi" w:date="2015-08-14T11:36:00Z">
              <w:r w:rsidRPr="0064581B">
                <w:rPr>
                  <w:rFonts w:ascii="Arabic Typesetting" w:eastAsia="SimSun" w:hAnsi="Arabic Typesetting" w:cs="Arabic Typesetting" w:hint="cs"/>
                  <w:sz w:val="32"/>
                  <w:szCs w:val="32"/>
                  <w:rtl/>
                  <w:lang w:eastAsia="zh-CN"/>
                </w:rPr>
                <w:t>22</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تجري اللجنة، مرّة كل سنتين على الأقل، تقييما ذاتيا بخصوص غرضها وولايتها لضمان فعالية عملها.</w:t>
            </w: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22.</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تجري اللجنة، مرّة كل سنتين على الأقل، تقييما ذاتيا بخصوص غرضها وولايتها لضمان فعالية عملها.</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58"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واو</w:t>
            </w:r>
            <w:r w:rsidRPr="0064581B">
              <w:rPr>
                <w:rFonts w:ascii="Arabic Typesetting" w:eastAsia="SimSun" w:hAnsi="Arabic Typesetting" w:cs="Arabic Typesetting" w:hint="cs"/>
                <w:b/>
                <w:bCs/>
                <w:sz w:val="32"/>
                <w:szCs w:val="32"/>
                <w:rtl/>
                <w:lang w:eastAsia="zh-CN" w:bidi="ar-SY"/>
              </w:rPr>
              <w:tab/>
            </w:r>
            <w:r w:rsidRPr="0064581B">
              <w:rPr>
                <w:rFonts w:ascii="Arabic Typesetting" w:eastAsia="SimSun" w:hAnsi="Arabic Typesetting" w:cs="Arabic Typesetting"/>
                <w:b/>
                <w:bCs/>
                <w:sz w:val="32"/>
                <w:szCs w:val="32"/>
                <w:rtl/>
                <w:lang w:eastAsia="zh-CN" w:bidi="ar-SY"/>
              </w:rPr>
              <w:t>الدعم من أمانة الويبو</w:t>
            </w: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b/>
                <w:bCs/>
                <w:sz w:val="32"/>
                <w:szCs w:val="32"/>
                <w:lang w:eastAsia="zh-CN"/>
              </w:rPr>
            </w:pPr>
            <w:r w:rsidRPr="0064581B" w:rsidDel="000E7073">
              <w:rPr>
                <w:rFonts w:ascii="Arabic Typesetting" w:eastAsia="SimSun" w:hAnsi="Arabic Typesetting" w:cs="Arabic Typesetting" w:hint="cs"/>
                <w:b/>
                <w:bCs/>
                <w:sz w:val="32"/>
                <w:szCs w:val="32"/>
                <w:rtl/>
                <w:lang w:eastAsia="zh-CN" w:bidi="ar-SY"/>
              </w:rPr>
              <w:t>واو</w:t>
            </w:r>
            <w:r w:rsidRPr="0064581B" w:rsidDel="000E7073">
              <w:rPr>
                <w:rFonts w:ascii="Arabic Typesetting" w:eastAsia="SimSun" w:hAnsi="Arabic Typesetting" w:cs="Arabic Typesetting" w:hint="cs"/>
                <w:b/>
                <w:bCs/>
                <w:sz w:val="32"/>
                <w:szCs w:val="32"/>
                <w:rtl/>
                <w:lang w:eastAsia="zh-CN" w:bidi="ar-SY"/>
              </w:rPr>
              <w:tab/>
            </w:r>
            <w:del w:id="459" w:author="MERZOUK Fawzi" w:date="2015-08-14T12:05:00Z">
              <w:r w:rsidRPr="0064581B" w:rsidDel="000E7073">
                <w:rPr>
                  <w:rFonts w:ascii="Arabic Typesetting" w:eastAsia="SimSun" w:hAnsi="Arabic Typesetting" w:cs="Arabic Typesetting"/>
                  <w:b/>
                  <w:bCs/>
                  <w:sz w:val="32"/>
                  <w:szCs w:val="32"/>
                  <w:rtl/>
                  <w:lang w:eastAsia="zh-CN" w:bidi="ar-SY"/>
                </w:rPr>
                <w:delText>الدعم من أمانة الويبو</w:delText>
              </w:r>
            </w:del>
            <w:ins w:id="460" w:author="MERZOUK Fawzi" w:date="2015-08-14T12:05:00Z">
              <w:r w:rsidRPr="0064581B">
                <w:rPr>
                  <w:rFonts w:ascii="Arabic Typesetting" w:eastAsia="SimSun" w:hAnsi="Arabic Typesetting" w:cs="Arabic Typesetting" w:hint="cs"/>
                  <w:b/>
                  <w:bCs/>
                  <w:sz w:val="32"/>
                  <w:szCs w:val="32"/>
                  <w:rtl/>
                  <w:lang w:eastAsia="zh-CN" w:bidi="ar-SY"/>
                </w:rPr>
                <w:t>ياء.</w:t>
              </w:r>
              <w:r w:rsidRPr="0064581B">
                <w:rPr>
                  <w:rFonts w:ascii="Arabic Typesetting" w:eastAsia="SimSun" w:hAnsi="Arabic Typesetting" w:cs="Arabic Typesetting"/>
                  <w:b/>
                  <w:bCs/>
                  <w:sz w:val="32"/>
                  <w:szCs w:val="32"/>
                  <w:rtl/>
                  <w:lang w:eastAsia="zh-CN" w:bidi="ar-SY"/>
                </w:rPr>
                <w:tab/>
              </w:r>
            </w:ins>
            <w:ins w:id="461" w:author="MERZOUK Fawzi" w:date="2015-08-14T12:06:00Z">
              <w:r w:rsidRPr="0064581B">
                <w:rPr>
                  <w:rFonts w:ascii="Arabic Typesetting" w:eastAsia="SimSun" w:hAnsi="Arabic Typesetting" w:cs="Arabic Typesetting" w:hint="cs"/>
                  <w:b/>
                  <w:bCs/>
                  <w:sz w:val="32"/>
                  <w:szCs w:val="32"/>
                  <w:rtl/>
                  <w:lang w:eastAsia="zh-CN" w:bidi="ar-SY"/>
                </w:rPr>
                <w:t>أمين اللجنة</w:t>
              </w:r>
            </w:ins>
          </w:p>
        </w:tc>
        <w:tc>
          <w:tcPr>
            <w:tcW w:w="3628" w:type="dxa"/>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b/>
                <w:bCs/>
                <w:sz w:val="32"/>
                <w:szCs w:val="32"/>
                <w:lang w:eastAsia="zh-CN"/>
              </w:rPr>
            </w:pPr>
            <w:r w:rsidRPr="0064581B">
              <w:rPr>
                <w:rFonts w:ascii="Arabic Typesetting" w:eastAsia="SimSun" w:hAnsi="Arabic Typesetting" w:cs="Arabic Typesetting" w:hint="cs"/>
                <w:b/>
                <w:bCs/>
                <w:sz w:val="32"/>
                <w:szCs w:val="32"/>
                <w:rtl/>
                <w:lang w:eastAsia="zh-CN" w:bidi="ar-SY"/>
              </w:rPr>
              <w:t>ياء.</w:t>
            </w:r>
            <w:r w:rsidRPr="0064581B">
              <w:rPr>
                <w:rFonts w:ascii="Arabic Typesetting" w:eastAsia="SimSun" w:hAnsi="Arabic Typesetting" w:cs="Arabic Typesetting"/>
                <w:b/>
                <w:bCs/>
                <w:sz w:val="32"/>
                <w:szCs w:val="32"/>
                <w:rtl/>
                <w:lang w:eastAsia="zh-CN" w:bidi="ar-SY"/>
              </w:rPr>
              <w:tab/>
            </w:r>
            <w:r w:rsidRPr="0064581B">
              <w:rPr>
                <w:rFonts w:ascii="Arabic Typesetting" w:eastAsia="SimSun" w:hAnsi="Arabic Typesetting" w:cs="Arabic Typesetting" w:hint="cs"/>
                <w:b/>
                <w:bCs/>
                <w:sz w:val="32"/>
                <w:szCs w:val="32"/>
                <w:rtl/>
                <w:lang w:eastAsia="zh-CN" w:bidi="ar-SY"/>
              </w:rPr>
              <w:t>أمين اللجنة</w:t>
            </w: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ياء.</w:t>
            </w:r>
            <w:r w:rsidRPr="0064581B">
              <w:rPr>
                <w:rFonts w:ascii="Arabic Typesetting" w:eastAsia="SimSun" w:hAnsi="Arabic Typesetting" w:cs="Arabic Typesetting"/>
                <w:b/>
                <w:bCs/>
                <w:sz w:val="32"/>
                <w:szCs w:val="32"/>
                <w:rtl/>
                <w:lang w:eastAsia="zh-CN" w:bidi="ar-SY"/>
              </w:rPr>
              <w:tab/>
            </w:r>
            <w:r w:rsidRPr="0064581B">
              <w:rPr>
                <w:rFonts w:ascii="Arabic Typesetting" w:eastAsia="SimSun" w:hAnsi="Arabic Typesetting" w:cs="Arabic Typesetting" w:hint="cs"/>
                <w:b/>
                <w:bCs/>
                <w:sz w:val="32"/>
                <w:szCs w:val="32"/>
                <w:rtl/>
                <w:lang w:eastAsia="zh-CN" w:bidi="ar-SY"/>
              </w:rPr>
              <w:t>أمين اللجنة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6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 xml:space="preserve">تقدم أمانة الويبو الدعم إلى اللجنة الاستشارية المستقلة للرقابة، وينبغي أن تأتي هذه المساعدة من خارج شعبة الويبو للتدقيق الداخلي والرقابة </w:t>
            </w:r>
            <w:r w:rsidRPr="0064581B">
              <w:rPr>
                <w:rFonts w:ascii="Arabic Typesetting" w:eastAsia="SimSun" w:hAnsi="Arabic Typesetting" w:cs="Arabic Typesetting" w:hint="cs"/>
                <w:sz w:val="32"/>
                <w:szCs w:val="32"/>
                <w:rtl/>
                <w:lang w:eastAsia="zh-CN" w:bidi="ar-SY"/>
              </w:rPr>
              <w:t xml:space="preserve">الإدارية </w:t>
            </w:r>
            <w:r w:rsidRPr="0064581B">
              <w:rPr>
                <w:rFonts w:ascii="Arabic Typesetting" w:eastAsia="SimSun" w:hAnsi="Arabic Typesetting" w:cs="Arabic Typesetting"/>
                <w:sz w:val="32"/>
                <w:szCs w:val="32"/>
                <w:rtl/>
                <w:lang w:eastAsia="zh-CN" w:bidi="ar-SY"/>
              </w:rPr>
              <w:t>وفقاً لمبدئي المساءلة والشفافية. وستتّخذ هذه المساعدة شكل خدمة متفرّغة ومستقلة في الفئة المهنية والعامة مقدّمة على أساس نصف الوقت كأمانة للجنة الاستشارية المستقلة للرقابة. ومن وظائف هذه المساعدة اللوجستية والتقنية ما يلي: (أ) تقديم دعم لوجستي</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وإداري. ويترتب على ذلك</w:t>
            </w: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del w:id="463" w:author="MERZOUK Fawzi" w:date="2015-08-14T12:07:00Z">
              <w:r w:rsidRPr="0064581B" w:rsidDel="000E7073">
                <w:rPr>
                  <w:rFonts w:ascii="Arabic Typesetting" w:eastAsia="SimSun" w:hAnsi="Arabic Typesetting" w:cs="Arabic Typesetting" w:hint="cs"/>
                  <w:sz w:val="32"/>
                  <w:szCs w:val="32"/>
                  <w:rtl/>
                  <w:lang w:eastAsia="zh-CN"/>
                </w:rPr>
                <w:delText>16</w:delText>
              </w:r>
            </w:del>
            <w:ins w:id="464" w:author="MERZOUK Fawzi" w:date="2015-08-14T12:06:00Z">
              <w:r w:rsidRPr="0064581B">
                <w:rPr>
                  <w:rFonts w:ascii="Arabic Typesetting" w:eastAsia="SimSun" w:hAnsi="Arabic Typesetting" w:cs="Arabic Typesetting" w:hint="cs"/>
                  <w:sz w:val="32"/>
                  <w:szCs w:val="32"/>
                  <w:rtl/>
                  <w:lang w:eastAsia="zh-CN"/>
                </w:rPr>
                <w:t>22</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del w:id="465" w:author="MERZOUK Fawzi" w:date="2015-08-14T12:07:00Z">
              <w:r w:rsidRPr="0064581B" w:rsidDel="000E7073">
                <w:rPr>
                  <w:rFonts w:ascii="Arabic Typesetting" w:eastAsia="SimSun" w:hAnsi="Arabic Typesetting" w:cs="Arabic Typesetting"/>
                  <w:sz w:val="32"/>
                  <w:szCs w:val="32"/>
                  <w:rtl/>
                  <w:lang w:eastAsia="zh-CN" w:bidi="ar-SY"/>
                </w:rPr>
                <w:delText xml:space="preserve">تقدم </w:delText>
              </w:r>
            </w:del>
            <w:ins w:id="466" w:author="MERZOUK Fawzi" w:date="2015-08-14T12:07:00Z">
              <w:r w:rsidRPr="0064581B">
                <w:rPr>
                  <w:rFonts w:ascii="Arabic Typesetting" w:eastAsia="SimSun" w:hAnsi="Arabic Typesetting" w:cs="Arabic Typesetting" w:hint="cs"/>
                  <w:sz w:val="32"/>
                  <w:szCs w:val="32"/>
                  <w:rtl/>
                  <w:lang w:eastAsia="zh-CN" w:bidi="ar-SY"/>
                </w:rPr>
                <w:t xml:space="preserve"> تعيّن </w:t>
              </w:r>
            </w:ins>
            <w:r w:rsidRPr="0064581B">
              <w:rPr>
                <w:rFonts w:ascii="Arabic Typesetting" w:eastAsia="SimSun" w:hAnsi="Arabic Typesetting" w:cs="Arabic Typesetting"/>
                <w:sz w:val="32"/>
                <w:szCs w:val="32"/>
                <w:rtl/>
                <w:lang w:eastAsia="zh-CN" w:bidi="ar-SY"/>
              </w:rPr>
              <w:t xml:space="preserve">أمانة الويبو </w:t>
            </w:r>
            <w:ins w:id="467" w:author="MERZOUK Fawzi" w:date="2015-08-14T12:07:00Z">
              <w:r w:rsidRPr="0064581B">
                <w:rPr>
                  <w:rFonts w:ascii="Arabic Typesetting" w:eastAsia="SimSun" w:hAnsi="Arabic Typesetting" w:cs="Arabic Typesetting" w:hint="cs"/>
                  <w:sz w:val="32"/>
                  <w:szCs w:val="32"/>
                  <w:rtl/>
                  <w:lang w:eastAsia="zh-CN" w:bidi="ar-SY"/>
                </w:rPr>
                <w:t xml:space="preserve">أمينا للجنة يتولى تقديم </w:t>
              </w:r>
            </w:ins>
            <w:del w:id="468" w:author="MERZOUK Fawzi" w:date="2015-08-14T12:07:00Z">
              <w:r w:rsidRPr="0064581B" w:rsidDel="000E7073">
                <w:rPr>
                  <w:rFonts w:ascii="Arabic Typesetting" w:eastAsia="SimSun" w:hAnsi="Arabic Typesetting" w:cs="Arabic Typesetting"/>
                  <w:sz w:val="32"/>
                  <w:szCs w:val="32"/>
                  <w:rtl/>
                  <w:lang w:eastAsia="zh-CN" w:bidi="ar-SY"/>
                </w:rPr>
                <w:delText xml:space="preserve">الدعم إلى اللجنة الاستشارية المستقلة للرقابة، وينبغي أن تأتي هذه المساعدة من خارج شعبة الويبو للتدقيق الداخلي والرقابة </w:delText>
              </w:r>
              <w:r w:rsidRPr="0064581B" w:rsidDel="000E7073">
                <w:rPr>
                  <w:rFonts w:ascii="Arabic Typesetting" w:eastAsia="SimSun" w:hAnsi="Arabic Typesetting" w:cs="Arabic Typesetting" w:hint="cs"/>
                  <w:sz w:val="32"/>
                  <w:szCs w:val="32"/>
                  <w:rtl/>
                  <w:lang w:eastAsia="zh-CN" w:bidi="ar-SY"/>
                </w:rPr>
                <w:delText xml:space="preserve">الإدارية </w:delText>
              </w:r>
              <w:r w:rsidRPr="0064581B" w:rsidDel="000E7073">
                <w:rPr>
                  <w:rFonts w:ascii="Arabic Typesetting" w:eastAsia="SimSun" w:hAnsi="Arabic Typesetting" w:cs="Arabic Typesetting"/>
                  <w:sz w:val="32"/>
                  <w:szCs w:val="32"/>
                  <w:rtl/>
                  <w:lang w:eastAsia="zh-CN" w:bidi="ar-SY"/>
                </w:rPr>
                <w:delText xml:space="preserve">وفقاً لمبدئي المساءلة والشفافية. وستتّخذ هذه المساعدة شكل خدمة متفرّغة ومستقلة في الفئة المهنية والعامة مقدّمة على أساس نصف الوقت كأمانة للجنة الاستشارية المستقلة للرقابة. ومن وظائف هذه </w:delText>
              </w:r>
            </w:del>
            <w:r w:rsidRPr="0064581B">
              <w:rPr>
                <w:rFonts w:ascii="Arabic Typesetting" w:eastAsia="SimSun" w:hAnsi="Arabic Typesetting" w:cs="Arabic Typesetting"/>
                <w:sz w:val="32"/>
                <w:szCs w:val="32"/>
                <w:rtl/>
                <w:lang w:eastAsia="zh-CN" w:bidi="ar-SY"/>
              </w:rPr>
              <w:t xml:space="preserve">المساعدة اللوجستية والتقنية </w:t>
            </w:r>
            <w:ins w:id="469" w:author="MERZOUK Fawzi" w:date="2015-08-14T12:07:00Z">
              <w:r w:rsidRPr="0064581B">
                <w:rPr>
                  <w:rFonts w:ascii="Arabic Typesetting" w:eastAsia="SimSun" w:hAnsi="Arabic Typesetting" w:cs="Arabic Typesetting" w:hint="cs"/>
                  <w:sz w:val="32"/>
                  <w:szCs w:val="32"/>
                  <w:rtl/>
                  <w:lang w:eastAsia="zh-CN" w:bidi="ar-SY"/>
                </w:rPr>
                <w:t>إلى اللجنة.</w:t>
              </w:r>
            </w:ins>
            <w:del w:id="470" w:author="MERZOUK Fawzi" w:date="2015-08-14T12:08:00Z">
              <w:r w:rsidRPr="0064581B" w:rsidDel="000E7073">
                <w:rPr>
                  <w:rFonts w:ascii="Arabic Typesetting" w:eastAsia="SimSun" w:hAnsi="Arabic Typesetting" w:cs="Arabic Typesetting"/>
                  <w:sz w:val="32"/>
                  <w:szCs w:val="32"/>
                  <w:rtl/>
                  <w:lang w:eastAsia="zh-CN" w:bidi="ar-SY"/>
                </w:rPr>
                <w:delText>ما يلي: (أ) تقديم دعم لوجستي</w:delText>
              </w:r>
              <w:r w:rsidRPr="0064581B" w:rsidDel="000E7073">
                <w:rPr>
                  <w:rFonts w:ascii="Arabic Typesetting" w:eastAsia="SimSun" w:hAnsi="Arabic Typesetting" w:cs="Arabic Typesetting" w:hint="cs"/>
                  <w:sz w:val="32"/>
                  <w:szCs w:val="32"/>
                  <w:rtl/>
                  <w:lang w:eastAsia="zh-CN" w:bidi="ar-SY"/>
                </w:rPr>
                <w:delText xml:space="preserve"> </w:delText>
              </w:r>
              <w:r w:rsidRPr="0064581B" w:rsidDel="000E7073">
                <w:rPr>
                  <w:rFonts w:ascii="Arabic Typesetting" w:eastAsia="SimSun" w:hAnsi="Arabic Typesetting" w:cs="Arabic Typesetting"/>
                  <w:sz w:val="32"/>
                  <w:szCs w:val="32"/>
                  <w:rtl/>
                  <w:lang w:eastAsia="zh-CN" w:bidi="ar-SY"/>
                </w:rPr>
                <w:delText>وإداري. ويترتب على ذلك</w:delText>
              </w:r>
            </w:del>
          </w:p>
        </w:tc>
        <w:tc>
          <w:tcPr>
            <w:tcW w:w="3628" w:type="dxa"/>
          </w:tcPr>
          <w:p w:rsidR="0064581B" w:rsidRPr="0064581B" w:rsidRDefault="0064581B" w:rsidP="0064581B">
            <w:pPr>
              <w:tabs>
                <w:tab w:val="left" w:pos="265"/>
                <w:tab w:val="left" w:pos="365"/>
              </w:tabs>
              <w:bidi/>
              <w:spacing w:before="120" w:after="120"/>
              <w:rPr>
                <w:rFonts w:ascii="Arabic Typesetting" w:eastAsia="SimSun" w:hAnsi="Arabic Typesetting" w:cs="Arabic Typesetting"/>
                <w:sz w:val="32"/>
                <w:szCs w:val="32"/>
                <w:lang w:eastAsia="zh-CN"/>
              </w:rPr>
            </w:pPr>
            <w:r w:rsidRPr="0064581B" w:rsidDel="000E7073">
              <w:rPr>
                <w:rFonts w:ascii="Arabic Typesetting" w:eastAsia="SimSun" w:hAnsi="Arabic Typesetting" w:cs="Arabic Typesetting" w:hint="cs"/>
                <w:sz w:val="32"/>
                <w:szCs w:val="32"/>
                <w:rtl/>
                <w:lang w:eastAsia="zh-CN"/>
              </w:rPr>
              <w:t>22</w:t>
            </w:r>
            <w:ins w:id="471" w:author="MERZOUK Fawzi" w:date="2015-08-14T12:08:00Z">
              <w:r w:rsidRPr="0064581B">
                <w:rPr>
                  <w:rFonts w:ascii="Arabic Typesetting" w:eastAsia="SimSun" w:hAnsi="Arabic Typesetting" w:cs="Arabic Typesetting" w:hint="cs"/>
                  <w:sz w:val="32"/>
                  <w:szCs w:val="32"/>
                  <w:rtl/>
                  <w:lang w:eastAsia="zh-CN"/>
                </w:rPr>
                <w:t>23</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 تعيّن </w:t>
            </w:r>
            <w:r w:rsidRPr="0064581B">
              <w:rPr>
                <w:rFonts w:ascii="Arabic Typesetting" w:eastAsia="SimSun" w:hAnsi="Arabic Typesetting" w:cs="Arabic Typesetting"/>
                <w:sz w:val="32"/>
                <w:szCs w:val="32"/>
                <w:rtl/>
                <w:lang w:eastAsia="zh-CN" w:bidi="ar-SY"/>
              </w:rPr>
              <w:t xml:space="preserve">أمانة الويبو </w:t>
            </w:r>
            <w:r w:rsidRPr="0064581B">
              <w:rPr>
                <w:rFonts w:ascii="Arabic Typesetting" w:eastAsia="SimSun" w:hAnsi="Arabic Typesetting" w:cs="Arabic Typesetting" w:hint="cs"/>
                <w:sz w:val="32"/>
                <w:szCs w:val="32"/>
                <w:rtl/>
                <w:lang w:eastAsia="zh-CN" w:bidi="ar-SY"/>
              </w:rPr>
              <w:t xml:space="preserve">أمينا للجنة يتولى تقديم </w:t>
            </w:r>
            <w:r w:rsidRPr="0064581B">
              <w:rPr>
                <w:rFonts w:ascii="Arabic Typesetting" w:eastAsia="SimSun" w:hAnsi="Arabic Typesetting" w:cs="Arabic Typesetting"/>
                <w:sz w:val="32"/>
                <w:szCs w:val="32"/>
                <w:rtl/>
                <w:lang w:eastAsia="zh-CN" w:bidi="ar-SY"/>
              </w:rPr>
              <w:t xml:space="preserve">المساعدة اللوجستية والتقنية </w:t>
            </w:r>
            <w:r w:rsidRPr="0064581B">
              <w:rPr>
                <w:rFonts w:ascii="Arabic Typesetting" w:eastAsia="SimSun" w:hAnsi="Arabic Typesetting" w:cs="Arabic Typesetting" w:hint="cs"/>
                <w:sz w:val="32"/>
                <w:szCs w:val="32"/>
                <w:rtl/>
                <w:lang w:eastAsia="zh-CN" w:bidi="ar-SY"/>
              </w:rPr>
              <w:t>إلى اللجنة.</w:t>
            </w: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23.</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 تعيّن </w:t>
            </w:r>
            <w:r w:rsidRPr="0064581B">
              <w:rPr>
                <w:rFonts w:ascii="Arabic Typesetting" w:eastAsia="SimSun" w:hAnsi="Arabic Typesetting" w:cs="Arabic Typesetting"/>
                <w:sz w:val="32"/>
                <w:szCs w:val="32"/>
                <w:rtl/>
                <w:lang w:eastAsia="zh-CN" w:bidi="ar-SY"/>
              </w:rPr>
              <w:t xml:space="preserve">أمانة الويبو </w:t>
            </w:r>
            <w:r w:rsidRPr="0064581B">
              <w:rPr>
                <w:rFonts w:ascii="Arabic Typesetting" w:eastAsia="SimSun" w:hAnsi="Arabic Typesetting" w:cs="Arabic Typesetting" w:hint="cs"/>
                <w:sz w:val="32"/>
                <w:szCs w:val="32"/>
                <w:rtl/>
                <w:lang w:eastAsia="zh-CN" w:bidi="ar-SY"/>
              </w:rPr>
              <w:t xml:space="preserve">أمينا للجنة يتولى تقديم </w:t>
            </w:r>
            <w:r w:rsidRPr="0064581B">
              <w:rPr>
                <w:rFonts w:ascii="Arabic Typesetting" w:eastAsia="SimSun" w:hAnsi="Arabic Typesetting" w:cs="Arabic Typesetting"/>
                <w:sz w:val="32"/>
                <w:szCs w:val="32"/>
                <w:rtl/>
                <w:lang w:eastAsia="zh-CN" w:bidi="ar-SY"/>
              </w:rPr>
              <w:t xml:space="preserve">المساعدة اللوجستية والتقنية </w:t>
            </w:r>
            <w:r w:rsidRPr="0064581B">
              <w:rPr>
                <w:rFonts w:ascii="Arabic Typesetting" w:eastAsia="SimSun" w:hAnsi="Arabic Typesetting" w:cs="Arabic Typesetting" w:hint="cs"/>
                <w:sz w:val="32"/>
                <w:szCs w:val="32"/>
                <w:rtl/>
                <w:lang w:eastAsia="zh-CN" w:bidi="ar-SY"/>
              </w:rPr>
              <w:t>إلى اللجنة.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7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sz w:val="32"/>
                <w:szCs w:val="32"/>
                <w:rtl/>
                <w:lang w:eastAsia="zh-CN" w:bidi="ar-SY"/>
              </w:rPr>
              <w:t>وجوب الإعداد لاجتماعات اللجنة الاستشارية المستقلة للرقابة وحضورها والمساعدة على إعداد مشروعات التقارير؛ (ب) والقيام بعمل جوهري وتقني في التحضير لاجتماعات اللجنة الاستشارية المستقلة للرقابة ويشمل البحث وإعداد وثائق تحتوي على معلومات أساسية ومسائل أخرى حسب طلب اللجنة الاستشارية المستقلة للرقابة.</w:t>
            </w: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ins w:id="473" w:author="MERZOUK Fawzi" w:date="2015-08-14T12:14:00Z">
              <w:r w:rsidRPr="0064581B">
                <w:rPr>
                  <w:rFonts w:ascii="Arabic Typesetting" w:eastAsia="SimSun" w:hAnsi="Arabic Typesetting" w:cs="Arabic Typesetting" w:hint="cs"/>
                  <w:sz w:val="32"/>
                  <w:szCs w:val="32"/>
                  <w:rtl/>
                  <w:lang w:eastAsia="zh-CN" w:bidi="ar-SY"/>
                </w:rPr>
                <w:t>23.</w:t>
              </w:r>
            </w:ins>
            <w:ins w:id="474" w:author="MERZOUK Fawzi" w:date="2015-08-14T12:12:00Z">
              <w:r w:rsidRPr="0064581B">
                <w:rPr>
                  <w:rFonts w:ascii="Arabic Typesetting" w:eastAsia="SimSun" w:hAnsi="Arabic Typesetting" w:cs="Arabic Typesetting"/>
                  <w:sz w:val="32"/>
                  <w:szCs w:val="32"/>
                  <w:rtl/>
                  <w:lang w:eastAsia="zh-CN" w:bidi="ar-SY"/>
                </w:rPr>
                <w:tab/>
              </w:r>
              <w:r w:rsidRPr="0064581B">
                <w:rPr>
                  <w:rFonts w:ascii="Arabic Typesetting" w:eastAsia="SimSun" w:hAnsi="Arabic Typesetting" w:cs="Arabic Typesetting" w:hint="cs"/>
                  <w:sz w:val="32"/>
                  <w:szCs w:val="32"/>
                  <w:rtl/>
                  <w:lang w:eastAsia="zh-CN" w:bidi="ar-SY"/>
                </w:rPr>
                <w:t xml:space="preserve">وتشمل تلك المساعدة </w:t>
              </w:r>
            </w:ins>
            <w:del w:id="475" w:author="MERZOUK Fawzi" w:date="2015-08-14T12:12:00Z">
              <w:r w:rsidRPr="0064581B" w:rsidDel="00B16FF5">
                <w:rPr>
                  <w:rFonts w:ascii="Arabic Typesetting" w:eastAsia="SimSun" w:hAnsi="Arabic Typesetting" w:cs="Arabic Typesetting"/>
                  <w:sz w:val="32"/>
                  <w:szCs w:val="32"/>
                  <w:rtl/>
                  <w:lang w:eastAsia="zh-CN" w:bidi="ar-SY"/>
                </w:rPr>
                <w:delText>وجوب</w:delText>
              </w:r>
            </w:del>
            <w:r w:rsidRPr="0064581B">
              <w:rPr>
                <w:rFonts w:ascii="Arabic Typesetting" w:eastAsia="SimSun" w:hAnsi="Arabic Typesetting" w:cs="Arabic Typesetting"/>
                <w:sz w:val="32"/>
                <w:szCs w:val="32"/>
                <w:rtl/>
                <w:lang w:eastAsia="zh-CN" w:bidi="ar-SY"/>
              </w:rPr>
              <w:t xml:space="preserve"> الإعداد </w:t>
            </w:r>
            <w:del w:id="476" w:author="MERZOUK Fawzi" w:date="2015-08-14T12:13:00Z">
              <w:r w:rsidRPr="0064581B" w:rsidDel="00B16FF5">
                <w:rPr>
                  <w:rFonts w:ascii="Arabic Typesetting" w:eastAsia="SimSun" w:hAnsi="Arabic Typesetting" w:cs="Arabic Typesetting"/>
                  <w:sz w:val="32"/>
                  <w:szCs w:val="32"/>
                  <w:rtl/>
                  <w:lang w:eastAsia="zh-CN" w:bidi="ar-SY"/>
                </w:rPr>
                <w:delText xml:space="preserve">لاجتماعات </w:delText>
              </w:r>
            </w:del>
            <w:ins w:id="477" w:author="MERZOUK Fawzi" w:date="2015-08-14T12:13:00Z">
              <w:r w:rsidRPr="0064581B">
                <w:rPr>
                  <w:rFonts w:ascii="Arabic Typesetting" w:eastAsia="SimSun" w:hAnsi="Arabic Typesetting" w:cs="Arabic Typesetting" w:hint="cs"/>
                  <w:sz w:val="32"/>
                  <w:szCs w:val="32"/>
                  <w:rtl/>
                  <w:lang w:eastAsia="zh-CN" w:bidi="ar-SY"/>
                </w:rPr>
                <w:t xml:space="preserve"> لدورات</w:t>
              </w:r>
              <w:r w:rsidRPr="0064581B">
                <w:rPr>
                  <w:rFonts w:ascii="Arabic Typesetting" w:eastAsia="SimSun" w:hAnsi="Arabic Typesetting" w:cs="Arabic Typesetting"/>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اللجنة</w:t>
            </w:r>
            <w:del w:id="478" w:author="MERZOUK Fawzi" w:date="2015-08-14T12:13:00Z">
              <w:r w:rsidRPr="0064581B" w:rsidDel="00B16FF5">
                <w:rPr>
                  <w:rFonts w:ascii="Arabic Typesetting" w:eastAsia="SimSun" w:hAnsi="Arabic Typesetting" w:cs="Arabic Typesetting"/>
                  <w:sz w:val="32"/>
                  <w:szCs w:val="32"/>
                  <w:rtl/>
                  <w:lang w:eastAsia="zh-CN" w:bidi="ar-SY"/>
                </w:rPr>
                <w:delText xml:space="preserve"> الاستشارية المستقلة للرقابة </w:delText>
              </w:r>
            </w:del>
            <w:ins w:id="479" w:author="MERZOUK Fawzi" w:date="2015-08-14T12:13: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xml:space="preserve">وحضورها والمساعدة على إعداد مشروعات </w:t>
            </w:r>
            <w:proofErr w:type="spellStart"/>
            <w:r w:rsidRPr="0064581B">
              <w:rPr>
                <w:rFonts w:ascii="Arabic Typesetting" w:eastAsia="SimSun" w:hAnsi="Arabic Typesetting" w:cs="Arabic Typesetting"/>
                <w:sz w:val="32"/>
                <w:szCs w:val="32"/>
                <w:rtl/>
                <w:lang w:eastAsia="zh-CN" w:bidi="ar-SY"/>
              </w:rPr>
              <w:t>التقارير</w:t>
            </w:r>
            <w:del w:id="480" w:author="MERZOUK Fawzi" w:date="2015-08-14T12:14:00Z">
              <w:r w:rsidRPr="0064581B" w:rsidDel="00B16FF5">
                <w:rPr>
                  <w:rFonts w:ascii="Arabic Typesetting" w:eastAsia="SimSun" w:hAnsi="Arabic Typesetting" w:cs="Arabic Typesetting"/>
                  <w:sz w:val="32"/>
                  <w:szCs w:val="32"/>
                  <w:rtl/>
                  <w:lang w:eastAsia="zh-CN" w:bidi="ar-SY"/>
                </w:rPr>
                <w:delText xml:space="preserve">؛ (ب) والقيام بعمل جوهري وتقني في التحضير لاجتماعات اللجنة الاستشارية المستقلة للرقابة </w:delText>
              </w:r>
            </w:del>
            <w:ins w:id="481" w:author="MERZOUK Fawzi" w:date="2015-08-14T12:14:00Z">
              <w:r w:rsidRPr="0064581B">
                <w:rPr>
                  <w:rFonts w:ascii="Arabic Typesetting" w:eastAsia="SimSun" w:hAnsi="Arabic Typesetting" w:cs="Arabic Typesetting" w:hint="cs"/>
                  <w:sz w:val="32"/>
                  <w:szCs w:val="32"/>
                  <w:rtl/>
                  <w:lang w:eastAsia="zh-CN" w:bidi="ar-SY"/>
                </w:rPr>
                <w:t>أو</w:t>
              </w:r>
              <w:proofErr w:type="spellEnd"/>
              <w:r w:rsidRPr="0064581B">
                <w:rPr>
                  <w:rFonts w:ascii="Arabic Typesetting" w:eastAsia="SimSun" w:hAnsi="Arabic Typesetting" w:cs="Arabic Typesetting" w:hint="cs"/>
                  <w:sz w:val="32"/>
                  <w:szCs w:val="32"/>
                  <w:rtl/>
                  <w:lang w:eastAsia="zh-CN" w:bidi="ar-SY"/>
                </w:rPr>
                <w:t xml:space="preserve"> أية مراسلات. </w:t>
              </w:r>
            </w:ins>
            <w:del w:id="482" w:author="MERZOUK Fawzi" w:date="2015-08-14T12:14:00Z">
              <w:r w:rsidRPr="0064581B" w:rsidDel="00B16FF5">
                <w:rPr>
                  <w:rFonts w:ascii="Arabic Typesetting" w:eastAsia="SimSun" w:hAnsi="Arabic Typesetting" w:cs="Arabic Typesetting"/>
                  <w:sz w:val="32"/>
                  <w:szCs w:val="32"/>
                  <w:rtl/>
                  <w:lang w:eastAsia="zh-CN" w:bidi="ar-SY"/>
                </w:rPr>
                <w:delText xml:space="preserve">ويشمل </w:delText>
              </w:r>
            </w:del>
            <w:ins w:id="483" w:author="MERZOUK Fawzi" w:date="2015-08-14T12:14:00Z">
              <w:r w:rsidRPr="0064581B">
                <w:rPr>
                  <w:rFonts w:ascii="Arabic Typesetting" w:eastAsia="SimSun" w:hAnsi="Arabic Typesetting" w:cs="Arabic Typesetting" w:hint="cs"/>
                  <w:sz w:val="32"/>
                  <w:szCs w:val="32"/>
                  <w:rtl/>
                  <w:lang w:eastAsia="zh-CN" w:bidi="ar-SY"/>
                </w:rPr>
                <w:t xml:space="preserve"> وقد تشمل تلك المساعدة</w:t>
              </w:r>
              <w:r w:rsidRPr="0064581B">
                <w:rPr>
                  <w:rFonts w:ascii="Arabic Typesetting" w:eastAsia="SimSun" w:hAnsi="Arabic Typesetting" w:cs="Arabic Typesetting"/>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xml:space="preserve">البحث وإعداد </w:t>
            </w:r>
            <w:del w:id="484" w:author="MERZOUK Fawzi" w:date="2015-08-14T12:16:00Z">
              <w:r w:rsidRPr="0064581B" w:rsidDel="00B16FF5">
                <w:rPr>
                  <w:rFonts w:ascii="Arabic Typesetting" w:eastAsia="SimSun" w:hAnsi="Arabic Typesetting" w:cs="Arabic Typesetting"/>
                  <w:sz w:val="32"/>
                  <w:szCs w:val="32"/>
                  <w:rtl/>
                  <w:lang w:eastAsia="zh-CN" w:bidi="ar-SY"/>
                </w:rPr>
                <w:delText>وثائق تحتوي على معلومات</w:delText>
              </w:r>
            </w:del>
            <w:ins w:id="485" w:author="MERZOUK Fawzi" w:date="2015-08-14T12:16:00Z">
              <w:r w:rsidRPr="0064581B">
                <w:rPr>
                  <w:rFonts w:ascii="Arabic Typesetting" w:eastAsia="SimSun" w:hAnsi="Arabic Typesetting" w:cs="Arabic Typesetting" w:hint="cs"/>
                  <w:sz w:val="32"/>
                  <w:szCs w:val="32"/>
                  <w:rtl/>
                  <w:lang w:eastAsia="zh-CN" w:bidi="ar-SY"/>
                </w:rPr>
                <w:t xml:space="preserve"> ورقات مواقف</w:t>
              </w:r>
            </w:ins>
            <w:r w:rsidRPr="0064581B">
              <w:rPr>
                <w:rFonts w:ascii="Arabic Typesetting" w:eastAsia="SimSun" w:hAnsi="Arabic Typesetting" w:cs="Arabic Typesetting"/>
                <w:sz w:val="32"/>
                <w:szCs w:val="32"/>
                <w:rtl/>
                <w:lang w:eastAsia="zh-CN" w:bidi="ar-SY"/>
              </w:rPr>
              <w:t xml:space="preserve"> أساسية </w:t>
            </w:r>
            <w:ins w:id="486" w:author="MERZOUK Fawzi" w:date="2015-08-14T12:17:00Z">
              <w:r w:rsidRPr="0064581B">
                <w:rPr>
                  <w:rFonts w:ascii="Arabic Typesetting" w:eastAsia="SimSun" w:hAnsi="Arabic Typesetting" w:cs="Arabic Typesetting" w:hint="cs"/>
                  <w:sz w:val="32"/>
                  <w:szCs w:val="32"/>
                  <w:rtl/>
                  <w:lang w:eastAsia="zh-CN" w:bidi="ar-SY"/>
                </w:rPr>
                <w:t>في إطار التحضير لدورات اللجنة،</w:t>
              </w:r>
            </w:ins>
            <w:del w:id="487" w:author="MERZOUK Fawzi" w:date="2015-08-14T12:17:00Z">
              <w:r w:rsidRPr="0064581B" w:rsidDel="00B16FF5">
                <w:rPr>
                  <w:rFonts w:ascii="Arabic Typesetting" w:eastAsia="SimSun" w:hAnsi="Arabic Typesetting" w:cs="Arabic Typesetting"/>
                  <w:sz w:val="32"/>
                  <w:szCs w:val="32"/>
                  <w:rtl/>
                  <w:lang w:eastAsia="zh-CN" w:bidi="ar-SY"/>
                </w:rPr>
                <w:delText>ومسائل أخرى</w:delText>
              </w:r>
            </w:del>
            <w:ins w:id="488" w:author="MERZOUK Fawzi" w:date="2015-08-14T12:17: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xml:space="preserve"> حسب طلب اللجنة</w:t>
            </w:r>
            <w:del w:id="489" w:author="MERZOUK Fawzi" w:date="2015-08-14T12:18:00Z">
              <w:r w:rsidRPr="0064581B" w:rsidDel="00B16FF5">
                <w:rPr>
                  <w:rFonts w:ascii="Arabic Typesetting" w:eastAsia="SimSun" w:hAnsi="Arabic Typesetting" w:cs="Arabic Typesetting"/>
                  <w:sz w:val="32"/>
                  <w:szCs w:val="32"/>
                  <w:rtl/>
                  <w:lang w:eastAsia="zh-CN" w:bidi="ar-SY"/>
                </w:rPr>
                <w:delText xml:space="preserve"> الاستشارية المستقلة للرقابة</w:delText>
              </w:r>
            </w:del>
            <w:ins w:id="490" w:author="MERZOUK Fawzi" w:date="2015-08-14T12:18: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w:t>
            </w:r>
          </w:p>
        </w:tc>
        <w:tc>
          <w:tcPr>
            <w:tcW w:w="3628"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sidDel="00082A70">
              <w:rPr>
                <w:rFonts w:ascii="Arabic Typesetting" w:eastAsia="SimSun" w:hAnsi="Arabic Typesetting" w:cs="Arabic Typesetting" w:hint="cs"/>
                <w:sz w:val="32"/>
                <w:szCs w:val="32"/>
                <w:rtl/>
                <w:lang w:eastAsia="zh-CN" w:bidi="ar-SY"/>
              </w:rPr>
              <w:t>23</w:t>
            </w:r>
            <w:ins w:id="491" w:author="MERZOUK Fawzi" w:date="2015-08-14T12:23:00Z">
              <w:r w:rsidRPr="0064581B">
                <w:rPr>
                  <w:rFonts w:ascii="Arabic Typesetting" w:eastAsia="SimSun" w:hAnsi="Arabic Typesetting" w:cs="Arabic Typesetting" w:hint="cs"/>
                  <w:sz w:val="32"/>
                  <w:szCs w:val="32"/>
                  <w:rtl/>
                  <w:lang w:eastAsia="zh-CN" w:bidi="ar-SY"/>
                </w:rPr>
                <w:t>24</w:t>
              </w:r>
            </w:ins>
            <w:r w:rsidRPr="0064581B">
              <w:rPr>
                <w:rFonts w:ascii="Arabic Typesetting" w:eastAsia="SimSun" w:hAnsi="Arabic Typesetting" w:cs="Arabic Typesetting" w:hint="cs"/>
                <w:sz w:val="32"/>
                <w:szCs w:val="32"/>
                <w:rtl/>
                <w:lang w:eastAsia="zh-CN" w:bidi="ar-SY"/>
              </w:rPr>
              <w:t>.</w:t>
            </w:r>
            <w:r w:rsidRPr="0064581B">
              <w:rPr>
                <w:rFonts w:ascii="Arabic Typesetting" w:eastAsia="SimSun" w:hAnsi="Arabic Typesetting" w:cs="Arabic Typesetting"/>
                <w:sz w:val="32"/>
                <w:szCs w:val="32"/>
                <w:rtl/>
                <w:lang w:eastAsia="zh-CN" w:bidi="ar-SY"/>
              </w:rPr>
              <w:tab/>
            </w:r>
            <w:r w:rsidRPr="0064581B">
              <w:rPr>
                <w:rFonts w:ascii="Arabic Typesetting" w:eastAsia="SimSun" w:hAnsi="Arabic Typesetting" w:cs="Arabic Typesetting" w:hint="cs"/>
                <w:sz w:val="32"/>
                <w:szCs w:val="32"/>
                <w:rtl/>
                <w:lang w:eastAsia="zh-CN" w:bidi="ar-SY"/>
              </w:rPr>
              <w:t>وتشمل تلك المساعدة</w:t>
            </w:r>
            <w:r w:rsidRPr="0064581B">
              <w:rPr>
                <w:rFonts w:ascii="Arabic Typesetting" w:eastAsia="SimSun" w:hAnsi="Arabic Typesetting" w:cs="Arabic Typesetting"/>
                <w:sz w:val="32"/>
                <w:szCs w:val="32"/>
                <w:rtl/>
                <w:lang w:eastAsia="zh-CN" w:bidi="ar-SY"/>
              </w:rPr>
              <w:t xml:space="preserve"> الإعداد</w:t>
            </w:r>
            <w:r w:rsidRPr="0064581B">
              <w:rPr>
                <w:rFonts w:ascii="Arabic Typesetting" w:eastAsia="SimSun" w:hAnsi="Arabic Typesetting" w:cs="Arabic Typesetting" w:hint="cs"/>
                <w:sz w:val="32"/>
                <w:szCs w:val="32"/>
                <w:rtl/>
                <w:lang w:eastAsia="zh-CN" w:bidi="ar-SY"/>
              </w:rPr>
              <w:t xml:space="preserve"> لدورات</w:t>
            </w:r>
            <w:r w:rsidRPr="0064581B">
              <w:rPr>
                <w:rFonts w:ascii="Arabic Typesetting" w:eastAsia="SimSun" w:hAnsi="Arabic Typesetting" w:cs="Arabic Typesetting"/>
                <w:sz w:val="32"/>
                <w:szCs w:val="32"/>
                <w:rtl/>
                <w:lang w:eastAsia="zh-CN" w:bidi="ar-SY"/>
              </w:rPr>
              <w:t xml:space="preserve">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وحضورها والمساعدة على إعداد مشروعات التقارير</w:t>
            </w:r>
            <w:r w:rsidRPr="0064581B">
              <w:rPr>
                <w:rFonts w:ascii="Arabic Typesetting" w:eastAsia="SimSun" w:hAnsi="Arabic Typesetting" w:cs="Arabic Typesetting" w:hint="cs"/>
                <w:sz w:val="32"/>
                <w:szCs w:val="32"/>
                <w:rtl/>
                <w:lang w:eastAsia="zh-CN" w:bidi="ar-SY"/>
              </w:rPr>
              <w:t xml:space="preserve"> أو أية مراسلات. وقد تشمل تلك المساعدة</w:t>
            </w:r>
            <w:r w:rsidRPr="0064581B">
              <w:rPr>
                <w:rFonts w:ascii="Arabic Typesetting" w:eastAsia="SimSun" w:hAnsi="Arabic Typesetting" w:cs="Arabic Typesetting"/>
                <w:sz w:val="32"/>
                <w:szCs w:val="32"/>
                <w:rtl/>
                <w:lang w:eastAsia="zh-CN" w:bidi="ar-SY"/>
              </w:rPr>
              <w:t xml:space="preserve"> البحث وإعداد </w:t>
            </w:r>
            <w:r w:rsidRPr="0064581B">
              <w:rPr>
                <w:rFonts w:ascii="Arabic Typesetting" w:eastAsia="SimSun" w:hAnsi="Arabic Typesetting" w:cs="Arabic Typesetting" w:hint="cs"/>
                <w:sz w:val="32"/>
                <w:szCs w:val="32"/>
                <w:rtl/>
                <w:lang w:eastAsia="zh-CN" w:bidi="ar-SY"/>
              </w:rPr>
              <w:t>ورقات مواقف</w:t>
            </w:r>
            <w:r w:rsidRPr="0064581B">
              <w:rPr>
                <w:rFonts w:ascii="Arabic Typesetting" w:eastAsia="SimSun" w:hAnsi="Arabic Typesetting" w:cs="Arabic Typesetting"/>
                <w:sz w:val="32"/>
                <w:szCs w:val="32"/>
                <w:rtl/>
                <w:lang w:eastAsia="zh-CN" w:bidi="ar-SY"/>
              </w:rPr>
              <w:t xml:space="preserve"> أساسية </w:t>
            </w:r>
            <w:r w:rsidRPr="0064581B">
              <w:rPr>
                <w:rFonts w:ascii="Arabic Typesetting" w:eastAsia="SimSun" w:hAnsi="Arabic Typesetting" w:cs="Arabic Typesetting" w:hint="cs"/>
                <w:sz w:val="32"/>
                <w:szCs w:val="32"/>
                <w:rtl/>
                <w:lang w:eastAsia="zh-CN" w:bidi="ar-SY"/>
              </w:rPr>
              <w:t xml:space="preserve">في إطار التحضير لدورات اللجنة، </w:t>
            </w:r>
            <w:r w:rsidRPr="0064581B">
              <w:rPr>
                <w:rFonts w:ascii="Arabic Typesetting" w:eastAsia="SimSun" w:hAnsi="Arabic Typesetting" w:cs="Arabic Typesetting"/>
                <w:sz w:val="32"/>
                <w:szCs w:val="32"/>
                <w:rtl/>
                <w:lang w:eastAsia="zh-CN" w:bidi="ar-SY"/>
              </w:rPr>
              <w:t>حسب طلب اللجنة.</w:t>
            </w: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bidi="ar-SY"/>
              </w:rPr>
              <w:t>24.</w:t>
            </w:r>
            <w:r w:rsidRPr="0064581B">
              <w:rPr>
                <w:rFonts w:ascii="Arabic Typesetting" w:eastAsia="SimSun" w:hAnsi="Arabic Typesetting" w:cs="Arabic Typesetting"/>
                <w:sz w:val="32"/>
                <w:szCs w:val="32"/>
                <w:rtl/>
                <w:lang w:eastAsia="zh-CN" w:bidi="ar-SY"/>
              </w:rPr>
              <w:tab/>
            </w:r>
            <w:r w:rsidRPr="0064581B">
              <w:rPr>
                <w:rFonts w:ascii="Arabic Typesetting" w:eastAsia="SimSun" w:hAnsi="Arabic Typesetting" w:cs="Arabic Typesetting" w:hint="cs"/>
                <w:sz w:val="32"/>
                <w:szCs w:val="32"/>
                <w:rtl/>
                <w:lang w:eastAsia="zh-CN" w:bidi="ar-SY"/>
              </w:rPr>
              <w:t>وتشمل تلك المساعدة</w:t>
            </w:r>
            <w:r w:rsidRPr="0064581B">
              <w:rPr>
                <w:rFonts w:ascii="Arabic Typesetting" w:eastAsia="SimSun" w:hAnsi="Arabic Typesetting" w:cs="Arabic Typesetting"/>
                <w:sz w:val="32"/>
                <w:szCs w:val="32"/>
                <w:rtl/>
                <w:lang w:eastAsia="zh-CN" w:bidi="ar-SY"/>
              </w:rPr>
              <w:t xml:space="preserve"> الإعداد</w:t>
            </w:r>
            <w:r w:rsidRPr="0064581B">
              <w:rPr>
                <w:rFonts w:ascii="Arabic Typesetting" w:eastAsia="SimSun" w:hAnsi="Arabic Typesetting" w:cs="Arabic Typesetting" w:hint="cs"/>
                <w:sz w:val="32"/>
                <w:szCs w:val="32"/>
                <w:rtl/>
                <w:lang w:eastAsia="zh-CN" w:bidi="ar-SY"/>
              </w:rPr>
              <w:t xml:space="preserve"> لدورات</w:t>
            </w:r>
            <w:r w:rsidRPr="0064581B">
              <w:rPr>
                <w:rFonts w:ascii="Arabic Typesetting" w:eastAsia="SimSun" w:hAnsi="Arabic Typesetting" w:cs="Arabic Typesetting"/>
                <w:sz w:val="32"/>
                <w:szCs w:val="32"/>
                <w:rtl/>
                <w:lang w:eastAsia="zh-CN" w:bidi="ar-SY"/>
              </w:rPr>
              <w:t xml:space="preserve">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وحضورها والمساعدة على إعداد مشروعات التقارير</w:t>
            </w:r>
            <w:r w:rsidRPr="0064581B">
              <w:rPr>
                <w:rFonts w:ascii="Arabic Typesetting" w:eastAsia="SimSun" w:hAnsi="Arabic Typesetting" w:cs="Arabic Typesetting" w:hint="cs"/>
                <w:sz w:val="32"/>
                <w:szCs w:val="32"/>
                <w:rtl/>
                <w:lang w:eastAsia="zh-CN" w:bidi="ar-SY"/>
              </w:rPr>
              <w:t xml:space="preserve"> أو أية مراسلات. وقد تشمل تلك المساعدة</w:t>
            </w:r>
            <w:r w:rsidRPr="0064581B">
              <w:rPr>
                <w:rFonts w:ascii="Arabic Typesetting" w:eastAsia="SimSun" w:hAnsi="Arabic Typesetting" w:cs="Arabic Typesetting"/>
                <w:sz w:val="32"/>
                <w:szCs w:val="32"/>
                <w:rtl/>
                <w:lang w:eastAsia="zh-CN" w:bidi="ar-SY"/>
              </w:rPr>
              <w:t xml:space="preserve"> البحث وإعداد </w:t>
            </w:r>
            <w:r w:rsidRPr="0064581B">
              <w:rPr>
                <w:rFonts w:ascii="Arabic Typesetting" w:eastAsia="SimSun" w:hAnsi="Arabic Typesetting" w:cs="Arabic Typesetting" w:hint="cs"/>
                <w:sz w:val="32"/>
                <w:szCs w:val="32"/>
                <w:rtl/>
                <w:lang w:eastAsia="zh-CN" w:bidi="ar-SY"/>
              </w:rPr>
              <w:t>ورقات مواقف</w:t>
            </w:r>
            <w:r w:rsidRPr="0064581B">
              <w:rPr>
                <w:rFonts w:ascii="Arabic Typesetting" w:eastAsia="SimSun" w:hAnsi="Arabic Typesetting" w:cs="Arabic Typesetting"/>
                <w:sz w:val="32"/>
                <w:szCs w:val="32"/>
                <w:rtl/>
                <w:lang w:eastAsia="zh-CN" w:bidi="ar-SY"/>
              </w:rPr>
              <w:t xml:space="preserve"> أساسية </w:t>
            </w:r>
            <w:r w:rsidRPr="0064581B">
              <w:rPr>
                <w:rFonts w:ascii="Arabic Typesetting" w:eastAsia="SimSun" w:hAnsi="Arabic Typesetting" w:cs="Arabic Typesetting" w:hint="cs"/>
                <w:sz w:val="32"/>
                <w:szCs w:val="32"/>
                <w:rtl/>
                <w:lang w:eastAsia="zh-CN" w:bidi="ar-SY"/>
              </w:rPr>
              <w:t xml:space="preserve">في إطار التحضير لدورات اللجنة، </w:t>
            </w:r>
            <w:r w:rsidRPr="0064581B">
              <w:rPr>
                <w:rFonts w:ascii="Arabic Typesetting" w:eastAsia="SimSun" w:hAnsi="Arabic Typesetting" w:cs="Arabic Typesetting"/>
                <w:sz w:val="32"/>
                <w:szCs w:val="32"/>
                <w:rtl/>
                <w:lang w:eastAsia="zh-CN" w:bidi="ar-SY"/>
              </w:rPr>
              <w:t>حسب طلب اللجنة.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9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24.</w:t>
            </w:r>
            <w:ins w:id="493" w:author="MERZOUK Fawzi" w:date="2015-08-14T12:25:00Z">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يُجرى تقييم أداء أمين اللجنة بإسهام رئيس اللجنة وبالتشاور معه.</w:t>
              </w:r>
            </w:ins>
          </w:p>
        </w:tc>
        <w:tc>
          <w:tcPr>
            <w:tcW w:w="3628"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sidDel="00082A70">
              <w:rPr>
                <w:rFonts w:ascii="Arabic Typesetting" w:eastAsia="SimSun" w:hAnsi="Arabic Typesetting" w:cs="Arabic Typesetting" w:hint="cs"/>
                <w:sz w:val="32"/>
                <w:szCs w:val="32"/>
                <w:rtl/>
                <w:lang w:eastAsia="zh-CN"/>
              </w:rPr>
              <w:t>24</w:t>
            </w:r>
            <w:ins w:id="494" w:author="MERZOUK Fawzi" w:date="2015-08-14T12:26:00Z">
              <w:r w:rsidRPr="0064581B">
                <w:rPr>
                  <w:rFonts w:ascii="Arabic Typesetting" w:eastAsia="SimSun" w:hAnsi="Arabic Typesetting" w:cs="Arabic Typesetting" w:hint="cs"/>
                  <w:sz w:val="32"/>
                  <w:szCs w:val="32"/>
                  <w:rtl/>
                  <w:lang w:eastAsia="zh-CN"/>
                </w:rPr>
                <w:t>25</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يُجرى تقييم أداء أمين اللجنة بإسهام رئيس اللجنة وبالتشاور معه.</w:t>
            </w:r>
          </w:p>
        </w:tc>
        <w:tc>
          <w:tcPr>
            <w:tcW w:w="3629" w:type="dxa"/>
          </w:tcPr>
          <w:p w:rsidR="0064581B" w:rsidRPr="0064581B" w:rsidRDefault="0064581B" w:rsidP="0064581B">
            <w:pPr>
              <w:tabs>
                <w:tab w:val="left" w:pos="265"/>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25.</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يُجرى تقييم أداء أمين اللجنة بإسهام رئيس اللجنة وبالتشاور معه.</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95" w:author="Samuels Frederick Anthony" w:date="2015-05-30T11:34:00Z"/>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زاي</w:t>
            </w:r>
            <w:r w:rsidRPr="0064581B">
              <w:rPr>
                <w:rFonts w:ascii="Arabic Typesetting" w:eastAsia="SimSun" w:hAnsi="Arabic Typesetting" w:cs="Arabic Typesetting" w:hint="cs"/>
                <w:b/>
                <w:bCs/>
                <w:sz w:val="32"/>
                <w:szCs w:val="32"/>
                <w:rtl/>
                <w:lang w:eastAsia="zh-CN" w:bidi="ar-SY"/>
              </w:rPr>
              <w:tab/>
              <w:t>الميزانية</w:t>
            </w: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Arial" w:hAnsi="Arabic Typesetting" w:cs="Arabic Typesetting"/>
                <w:sz w:val="32"/>
                <w:szCs w:val="32"/>
                <w:lang w:eastAsia="zh-CN"/>
              </w:rPr>
            </w:pPr>
            <w:r w:rsidRPr="0064581B" w:rsidDel="003D56D3">
              <w:rPr>
                <w:rFonts w:ascii="Arabic Typesetting" w:eastAsia="SimSun" w:hAnsi="Arabic Typesetting" w:cs="Arabic Typesetting" w:hint="cs"/>
                <w:b/>
                <w:bCs/>
                <w:sz w:val="32"/>
                <w:szCs w:val="32"/>
                <w:rtl/>
                <w:lang w:eastAsia="zh-CN" w:bidi="ar-SY"/>
              </w:rPr>
              <w:t>زاي</w:t>
            </w:r>
            <w:ins w:id="496" w:author="MERZOUK Fawzi" w:date="2015-08-14T14:32:00Z">
              <w:r w:rsidRPr="0064581B">
                <w:rPr>
                  <w:rFonts w:ascii="Arabic Typesetting" w:eastAsia="SimSun" w:hAnsi="Arabic Typesetting" w:cs="Arabic Typesetting" w:hint="cs"/>
                  <w:b/>
                  <w:bCs/>
                  <w:sz w:val="32"/>
                  <w:szCs w:val="32"/>
                  <w:rtl/>
                  <w:lang w:eastAsia="zh-CN" w:bidi="ar-SY"/>
                </w:rPr>
                <w:t xml:space="preserve"> كاف</w:t>
              </w:r>
            </w:ins>
            <w:r w:rsidRPr="0064581B">
              <w:rPr>
                <w:rFonts w:ascii="Arabic Typesetting" w:eastAsia="SimSun" w:hAnsi="Arabic Typesetting" w:cs="Arabic Typesetting" w:hint="cs"/>
                <w:b/>
                <w:bCs/>
                <w:sz w:val="32"/>
                <w:szCs w:val="32"/>
                <w:rtl/>
                <w:lang w:eastAsia="zh-CN" w:bidi="ar-SY"/>
              </w:rPr>
              <w:t>.</w:t>
            </w:r>
            <w:r w:rsidRPr="0064581B">
              <w:rPr>
                <w:rFonts w:ascii="Arabic Typesetting" w:eastAsia="SimSun" w:hAnsi="Arabic Typesetting" w:cs="Arabic Typesetting" w:hint="cs"/>
                <w:b/>
                <w:bCs/>
                <w:sz w:val="32"/>
                <w:szCs w:val="32"/>
                <w:rtl/>
                <w:lang w:eastAsia="zh-CN" w:bidi="ar-SY"/>
              </w:rPr>
              <w:tab/>
              <w:t>الميزانية</w:t>
            </w:r>
          </w:p>
        </w:tc>
        <w:tc>
          <w:tcPr>
            <w:tcW w:w="3628" w:type="dxa"/>
          </w:tcPr>
          <w:p w:rsidR="0064581B" w:rsidRPr="0064581B" w:rsidRDefault="0064581B" w:rsidP="0064581B">
            <w:pPr>
              <w:bidi/>
              <w:spacing w:before="120" w:after="120"/>
              <w:rPr>
                <w:rFonts w:ascii="Arabic Typesetting" w:eastAsia="Arial"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كاف.</w:t>
            </w:r>
            <w:r w:rsidRPr="0064581B">
              <w:rPr>
                <w:rFonts w:ascii="Arabic Typesetting" w:eastAsia="SimSun" w:hAnsi="Arabic Typesetting" w:cs="Arabic Typesetting" w:hint="cs"/>
                <w:b/>
                <w:bCs/>
                <w:sz w:val="32"/>
                <w:szCs w:val="32"/>
                <w:rtl/>
                <w:lang w:eastAsia="zh-CN" w:bidi="ar-SY"/>
              </w:rPr>
              <w:tab/>
              <w:t>الميزانية</w:t>
            </w:r>
          </w:p>
        </w:tc>
        <w:tc>
          <w:tcPr>
            <w:tcW w:w="3629" w:type="dxa"/>
          </w:tcPr>
          <w:p w:rsidR="0064581B" w:rsidRPr="0064581B" w:rsidRDefault="0064581B" w:rsidP="0064581B">
            <w:pPr>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كاف.</w:t>
            </w:r>
            <w:r w:rsidRPr="0064581B">
              <w:rPr>
                <w:rFonts w:ascii="Arabic Typesetting" w:eastAsia="SimSun" w:hAnsi="Arabic Typesetting" w:cs="Arabic Typesetting" w:hint="cs"/>
                <w:b/>
                <w:bCs/>
                <w:sz w:val="32"/>
                <w:szCs w:val="32"/>
                <w:rtl/>
                <w:lang w:eastAsia="zh-CN" w:bidi="ar-SY"/>
              </w:rPr>
              <w:tab/>
              <w:t>الميزانية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497"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17.</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 xml:space="preserve">تكفل الويبو في ميزانيتها لفترة السنتين اعتمادات خاصة للجنة الاستشارية المستقلة للرقابة تغطي التكاليف السنوية المرتبطة بالأنشطة الموافق عليها وما يترتب عليها من نفقات، حسب ما </w:t>
            </w:r>
            <w:proofErr w:type="spellStart"/>
            <w:r w:rsidRPr="0064581B">
              <w:rPr>
                <w:rFonts w:ascii="Arabic Typesetting" w:eastAsia="SimSun" w:hAnsi="Arabic Typesetting" w:cs="Arabic Typesetting"/>
                <w:sz w:val="32"/>
                <w:szCs w:val="32"/>
                <w:rtl/>
                <w:lang w:eastAsia="zh-CN" w:bidi="ar-SY"/>
              </w:rPr>
              <w:t>تقتضيه</w:t>
            </w:r>
            <w:proofErr w:type="spellEnd"/>
            <w:r w:rsidRPr="0064581B">
              <w:rPr>
                <w:rFonts w:ascii="Arabic Typesetting" w:eastAsia="SimSun" w:hAnsi="Arabic Typesetting" w:cs="Arabic Typesetting"/>
                <w:sz w:val="32"/>
                <w:szCs w:val="32"/>
                <w:rtl/>
                <w:lang w:eastAsia="zh-CN" w:bidi="ar-SY"/>
              </w:rPr>
              <w:t xml:space="preserve"> اختصاصات اللجنة. وعلى وجه التحديد، عقد أربعة اجتماعات رسمية يستغرق كل واحد منها أربعة إلى خمسة أيام مبدئيا وحضور أعضاء اللجنة الاستشارية المستقلة للرقابة اجتماعات لجنة البرنامج والميزانية واجتماعات أخرى حسب ما هو مطلوب وتقديم مساعدة جوهرية ومكتبية وخدمات المشورة الخارجية.</w:t>
            </w: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sidDel="009A103F">
              <w:rPr>
                <w:rFonts w:ascii="Arabic Typesetting" w:eastAsia="SimSun" w:hAnsi="Arabic Typesetting" w:cs="Arabic Typesetting" w:hint="cs"/>
                <w:sz w:val="32"/>
                <w:szCs w:val="32"/>
                <w:rtl/>
                <w:lang w:eastAsia="zh-CN"/>
              </w:rPr>
              <w:t>17</w:t>
            </w:r>
            <w:ins w:id="498" w:author="MERZOUK Fawzi" w:date="2015-08-14T14:52:00Z">
              <w:r w:rsidRPr="0064581B">
                <w:rPr>
                  <w:rFonts w:ascii="Arabic Typesetting" w:eastAsia="SimSun" w:hAnsi="Arabic Typesetting" w:cs="Arabic Typesetting" w:hint="cs"/>
                  <w:sz w:val="32"/>
                  <w:szCs w:val="32"/>
                  <w:rtl/>
                  <w:lang w:eastAsia="zh-CN"/>
                </w:rPr>
                <w:t>25</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del w:id="499" w:author="MERZOUK Fawzi" w:date="2015-08-14T14:38:00Z">
              <w:r w:rsidRPr="0064581B" w:rsidDel="003D56D3">
                <w:rPr>
                  <w:rFonts w:ascii="Arabic Typesetting" w:eastAsia="SimSun" w:hAnsi="Arabic Typesetting" w:cs="Arabic Typesetting"/>
                  <w:sz w:val="32"/>
                  <w:szCs w:val="32"/>
                  <w:rtl/>
                  <w:lang w:eastAsia="zh-CN" w:bidi="ar-SY"/>
                </w:rPr>
                <w:delText xml:space="preserve">تكفل </w:delText>
              </w:r>
            </w:del>
            <w:ins w:id="500" w:author="MERZOUK Fawzi" w:date="2015-08-14T14:38:00Z">
              <w:r w:rsidRPr="0064581B">
                <w:rPr>
                  <w:rFonts w:ascii="Arabic Typesetting" w:eastAsia="SimSun" w:hAnsi="Arabic Typesetting" w:cs="Arabic Typesetting" w:hint="cs"/>
                  <w:sz w:val="32"/>
                  <w:szCs w:val="32"/>
                  <w:rtl/>
                  <w:lang w:eastAsia="zh-CN" w:bidi="ar-SY"/>
                </w:rPr>
                <w:t xml:space="preserve"> تُدرج</w:t>
              </w:r>
              <w:r w:rsidRPr="0064581B">
                <w:rPr>
                  <w:rFonts w:ascii="Arabic Typesetting" w:eastAsia="SimSun" w:hAnsi="Arabic Typesetting" w:cs="Arabic Typesetting"/>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الويبو في ميزانيتها لفترة السنتين اعتمادات خاصة للجنة</w:t>
            </w:r>
            <w:del w:id="501" w:author="MERZOUK Fawzi" w:date="2015-08-14T14:39:00Z">
              <w:r w:rsidRPr="0064581B" w:rsidDel="003D56D3">
                <w:rPr>
                  <w:rFonts w:ascii="Arabic Typesetting" w:eastAsia="SimSun" w:hAnsi="Arabic Typesetting" w:cs="Arabic Typesetting"/>
                  <w:sz w:val="32"/>
                  <w:szCs w:val="32"/>
                  <w:rtl/>
                  <w:lang w:eastAsia="zh-CN" w:bidi="ar-SY"/>
                </w:rPr>
                <w:delText xml:space="preserve"> الاستشارية المستقلة للرقابة </w:delText>
              </w:r>
            </w:del>
            <w:ins w:id="502" w:author="MERZOUK Fawzi" w:date="2015-08-14T14:39: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تغطي التكاليف</w:t>
            </w:r>
            <w:del w:id="503" w:author="MERZOUK Fawzi" w:date="2015-08-14T14:39:00Z">
              <w:r w:rsidRPr="0064581B" w:rsidDel="003D56D3">
                <w:rPr>
                  <w:rFonts w:ascii="Arabic Typesetting" w:eastAsia="SimSun" w:hAnsi="Arabic Typesetting" w:cs="Arabic Typesetting"/>
                  <w:sz w:val="32"/>
                  <w:szCs w:val="32"/>
                  <w:rtl/>
                  <w:lang w:eastAsia="zh-CN" w:bidi="ar-SY"/>
                </w:rPr>
                <w:delText xml:space="preserve"> السنوية</w:delText>
              </w:r>
            </w:del>
            <w:ins w:id="504" w:author="MERZOUK Fawzi" w:date="2015-08-14T14:39: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xml:space="preserve"> المرتبطة بالأنشطة </w:t>
            </w:r>
            <w:ins w:id="505" w:author="MERZOUK Fawzi" w:date="2015-08-14T14:39:00Z">
              <w:r w:rsidRPr="0064581B">
                <w:rPr>
                  <w:rFonts w:ascii="Arabic Typesetting" w:eastAsia="SimSun" w:hAnsi="Arabic Typesetting" w:cs="Arabic Typesetting" w:hint="cs"/>
                  <w:sz w:val="32"/>
                  <w:szCs w:val="32"/>
                  <w:rtl/>
                  <w:lang w:eastAsia="zh-CN" w:bidi="ar-SY"/>
                </w:rPr>
                <w:t xml:space="preserve">المشمولة بولاية اللجنة </w:t>
              </w:r>
            </w:ins>
            <w:del w:id="506" w:author="MERZOUK Fawzi" w:date="2015-08-14T14:41:00Z">
              <w:r w:rsidRPr="0064581B" w:rsidDel="00FE6D1E">
                <w:rPr>
                  <w:rFonts w:ascii="Arabic Typesetting" w:eastAsia="SimSun" w:hAnsi="Arabic Typesetting" w:cs="Arabic Typesetting"/>
                  <w:sz w:val="32"/>
                  <w:szCs w:val="32"/>
                  <w:rtl/>
                  <w:lang w:eastAsia="zh-CN" w:bidi="ar-SY"/>
                </w:rPr>
                <w:delText>الموافق عليها وما يترتب عليها من نفقات، حسب ما تقتضيه اختصاصات اللجنة</w:delText>
              </w:r>
            </w:del>
            <w:ins w:id="507" w:author="MERZOUK Fawzi" w:date="2015-08-14T14:41: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 وعلى وجه التحديد، عقد</w:t>
            </w:r>
            <w:del w:id="508" w:author="MERZOUK Fawzi" w:date="2015-08-14T14:42:00Z">
              <w:r w:rsidRPr="0064581B" w:rsidDel="00FE6D1E">
                <w:rPr>
                  <w:rFonts w:ascii="Arabic Typesetting" w:eastAsia="SimSun" w:hAnsi="Arabic Typesetting" w:cs="Arabic Typesetting"/>
                  <w:sz w:val="32"/>
                  <w:szCs w:val="32"/>
                  <w:rtl/>
                  <w:lang w:eastAsia="zh-CN" w:bidi="ar-SY"/>
                </w:rPr>
                <w:delText xml:space="preserve"> أربعة اجتماعات </w:delText>
              </w:r>
            </w:del>
            <w:ins w:id="509" w:author="MERZOUK Fawzi" w:date="2015-08-14T14:42:00Z">
              <w:r w:rsidRPr="0064581B">
                <w:rPr>
                  <w:rFonts w:ascii="Arabic Typesetting" w:eastAsia="SimSun" w:hAnsi="Arabic Typesetting" w:cs="Arabic Typesetting" w:hint="cs"/>
                  <w:sz w:val="32"/>
                  <w:szCs w:val="32"/>
                  <w:rtl/>
                  <w:lang w:eastAsia="zh-CN" w:bidi="ar-SY"/>
                </w:rPr>
                <w:t xml:space="preserve"> أربع دورات </w:t>
              </w:r>
            </w:ins>
            <w:r w:rsidRPr="0064581B">
              <w:rPr>
                <w:rFonts w:ascii="Arabic Typesetting" w:eastAsia="SimSun" w:hAnsi="Arabic Typesetting" w:cs="Arabic Typesetting"/>
                <w:sz w:val="32"/>
                <w:szCs w:val="32"/>
                <w:rtl/>
                <w:lang w:eastAsia="zh-CN" w:bidi="ar-SY"/>
              </w:rPr>
              <w:t>رسمية</w:t>
            </w:r>
            <w:del w:id="510" w:author="MERZOUK Fawzi" w:date="2015-08-14T14:43:00Z">
              <w:r w:rsidRPr="0064581B" w:rsidDel="00FE6D1E">
                <w:rPr>
                  <w:rFonts w:ascii="Arabic Typesetting" w:eastAsia="SimSun" w:hAnsi="Arabic Typesetting" w:cs="Arabic Typesetting"/>
                  <w:sz w:val="32"/>
                  <w:szCs w:val="32"/>
                  <w:rtl/>
                  <w:lang w:eastAsia="zh-CN" w:bidi="ar-SY"/>
                </w:rPr>
                <w:delText xml:space="preserve"> يستغرق</w:delText>
              </w:r>
            </w:del>
            <w:ins w:id="511" w:author="MERZOUK Fawzi" w:date="2015-08-14T14:43:00Z">
              <w:r w:rsidRPr="0064581B">
                <w:rPr>
                  <w:rFonts w:ascii="Arabic Typesetting" w:eastAsia="SimSun" w:hAnsi="Arabic Typesetting" w:cs="Arabic Typesetting" w:hint="cs"/>
                  <w:sz w:val="32"/>
                  <w:szCs w:val="32"/>
                  <w:rtl/>
                  <w:lang w:eastAsia="zh-CN" w:bidi="ar-SY"/>
                </w:rPr>
                <w:t xml:space="preserve"> تدوم</w:t>
              </w:r>
            </w:ins>
            <w:r w:rsidRPr="0064581B">
              <w:rPr>
                <w:rFonts w:ascii="Arabic Typesetting" w:eastAsia="SimSun" w:hAnsi="Arabic Typesetting" w:cs="Arabic Typesetting"/>
                <w:sz w:val="32"/>
                <w:szCs w:val="32"/>
                <w:rtl/>
                <w:lang w:eastAsia="zh-CN" w:bidi="ar-SY"/>
              </w:rPr>
              <w:t xml:space="preserve"> كل</w:t>
            </w:r>
            <w:del w:id="512" w:author="MERZOUK Fawzi" w:date="2015-08-14T14:43:00Z">
              <w:r w:rsidRPr="0064581B" w:rsidDel="00FE6D1E">
                <w:rPr>
                  <w:rFonts w:ascii="Arabic Typesetting" w:eastAsia="SimSun" w:hAnsi="Arabic Typesetting" w:cs="Arabic Typesetting"/>
                  <w:sz w:val="32"/>
                  <w:szCs w:val="32"/>
                  <w:rtl/>
                  <w:lang w:eastAsia="zh-CN" w:bidi="ar-SY"/>
                </w:rPr>
                <w:delText xml:space="preserve"> واحد</w:delText>
              </w:r>
            </w:del>
            <w:ins w:id="513" w:author="MERZOUK Fawzi" w:date="2015-08-14T14:43:00Z">
              <w:r w:rsidRPr="0064581B">
                <w:rPr>
                  <w:rFonts w:ascii="Arabic Typesetting" w:eastAsia="SimSun" w:hAnsi="Arabic Typesetting" w:cs="Arabic Typesetting" w:hint="cs"/>
                  <w:sz w:val="32"/>
                  <w:szCs w:val="32"/>
                  <w:rtl/>
                  <w:lang w:eastAsia="zh-CN" w:bidi="ar-SY"/>
                </w:rPr>
                <w:t xml:space="preserve"> واحدة</w:t>
              </w:r>
            </w:ins>
            <w:r w:rsidRPr="0064581B">
              <w:rPr>
                <w:rFonts w:ascii="Arabic Typesetting" w:eastAsia="SimSun" w:hAnsi="Arabic Typesetting" w:cs="Arabic Typesetting"/>
                <w:sz w:val="32"/>
                <w:szCs w:val="32"/>
                <w:rtl/>
                <w:lang w:eastAsia="zh-CN" w:bidi="ar-SY"/>
              </w:rPr>
              <w:t xml:space="preserve"> منها أربعة إلى خمسة أيام مبدئيا</w:t>
            </w:r>
            <w:ins w:id="514" w:author="MERZOUK Fawzi" w:date="2015-08-14T14:47:00Z">
              <w:r w:rsidRPr="0064581B">
                <w:rPr>
                  <w:rFonts w:ascii="Arabic Typesetting" w:eastAsia="SimSun" w:hAnsi="Arabic Typesetting" w:cs="Arabic Typesetting" w:hint="cs"/>
                  <w:sz w:val="32"/>
                  <w:szCs w:val="32"/>
                  <w:rtl/>
                  <w:lang w:eastAsia="zh-CN" w:bidi="ar-SY"/>
                </w:rPr>
                <w:t>،</w:t>
              </w:r>
            </w:ins>
            <w:r w:rsidRPr="0064581B">
              <w:rPr>
                <w:rFonts w:ascii="Arabic Typesetting" w:eastAsia="SimSun" w:hAnsi="Arabic Typesetting" w:cs="Arabic Typesetting"/>
                <w:sz w:val="32"/>
                <w:szCs w:val="32"/>
                <w:rtl/>
                <w:lang w:eastAsia="zh-CN" w:bidi="ar-SY"/>
              </w:rPr>
              <w:t xml:space="preserve"> وحضور أعضاء اللجنة </w:t>
            </w:r>
            <w:del w:id="515" w:author="MERZOUK Fawzi" w:date="2015-08-14T14:45:00Z">
              <w:r w:rsidRPr="0064581B" w:rsidDel="00FE6D1E">
                <w:rPr>
                  <w:rFonts w:ascii="Arabic Typesetting" w:eastAsia="SimSun" w:hAnsi="Arabic Typesetting" w:cs="Arabic Typesetting"/>
                  <w:sz w:val="32"/>
                  <w:szCs w:val="32"/>
                  <w:rtl/>
                  <w:lang w:eastAsia="zh-CN" w:bidi="ar-SY"/>
                </w:rPr>
                <w:delText xml:space="preserve">الاستشارية المستقلة للرقابة اجتماعات </w:delText>
              </w:r>
            </w:del>
            <w:ins w:id="516" w:author="MERZOUK Fawzi" w:date="2015-08-14T14:45:00Z">
              <w:r w:rsidRPr="0064581B">
                <w:rPr>
                  <w:rFonts w:ascii="Arabic Typesetting" w:eastAsia="SimSun" w:hAnsi="Arabic Typesetting" w:cs="Arabic Typesetting" w:hint="cs"/>
                  <w:sz w:val="32"/>
                  <w:szCs w:val="32"/>
                  <w:rtl/>
                  <w:lang w:eastAsia="zh-CN" w:bidi="ar-SY"/>
                </w:rPr>
                <w:t xml:space="preserve"> دورات </w:t>
              </w:r>
            </w:ins>
            <w:r w:rsidRPr="0064581B">
              <w:rPr>
                <w:rFonts w:ascii="Arabic Typesetting" w:eastAsia="SimSun" w:hAnsi="Arabic Typesetting" w:cs="Arabic Typesetting"/>
                <w:sz w:val="32"/>
                <w:szCs w:val="32"/>
                <w:rtl/>
                <w:lang w:eastAsia="zh-CN" w:bidi="ar-SY"/>
              </w:rPr>
              <w:t xml:space="preserve">لجنة البرنامج والميزانية </w:t>
            </w:r>
            <w:ins w:id="517" w:author="MERZOUK Fawzi" w:date="2015-08-14T14:45:00Z">
              <w:r w:rsidRPr="0064581B">
                <w:rPr>
                  <w:rFonts w:ascii="Arabic Typesetting" w:eastAsia="SimSun" w:hAnsi="Arabic Typesetting" w:cs="Arabic Typesetting" w:hint="cs"/>
                  <w:sz w:val="32"/>
                  <w:szCs w:val="32"/>
                  <w:rtl/>
                  <w:lang w:eastAsia="zh-CN" w:bidi="ar-SY"/>
                </w:rPr>
                <w:t xml:space="preserve">والجمعية العامة </w:t>
              </w:r>
            </w:ins>
            <w:r w:rsidRPr="0064581B">
              <w:rPr>
                <w:rFonts w:ascii="Arabic Typesetting" w:eastAsia="SimSun" w:hAnsi="Arabic Typesetting" w:cs="Arabic Typesetting"/>
                <w:sz w:val="32"/>
                <w:szCs w:val="32"/>
                <w:rtl/>
                <w:lang w:eastAsia="zh-CN" w:bidi="ar-SY"/>
              </w:rPr>
              <w:t>واجتماعات أخرى حسب ما هو مطلوب</w:t>
            </w:r>
            <w:ins w:id="518" w:author="MERZOUK Fawzi" w:date="2015-08-14T14:47:00Z">
              <w:r w:rsidRPr="0064581B">
                <w:rPr>
                  <w:rFonts w:ascii="Arabic Typesetting" w:eastAsia="SimSun" w:hAnsi="Arabic Typesetting" w:cs="Arabic Typesetting" w:hint="cs"/>
                  <w:sz w:val="32"/>
                  <w:szCs w:val="32"/>
                  <w:rtl/>
                  <w:lang w:eastAsia="zh-CN" w:bidi="ar-SY"/>
                </w:rPr>
                <w:t>،</w:t>
              </w:r>
            </w:ins>
            <w:r w:rsidRPr="0064581B">
              <w:rPr>
                <w:rFonts w:ascii="Arabic Typesetting" w:eastAsia="SimSun" w:hAnsi="Arabic Typesetting" w:cs="Arabic Typesetting"/>
                <w:sz w:val="32"/>
                <w:szCs w:val="32"/>
                <w:rtl/>
                <w:lang w:eastAsia="zh-CN" w:bidi="ar-SY"/>
              </w:rPr>
              <w:t xml:space="preserve"> وتقديم </w:t>
            </w:r>
            <w:ins w:id="519" w:author="MERZOUK Fawzi" w:date="2015-08-14T14:48:00Z">
              <w:r w:rsidRPr="0064581B">
                <w:rPr>
                  <w:rFonts w:ascii="Arabic Typesetting" w:eastAsia="SimSun" w:hAnsi="Arabic Typesetting" w:cs="Arabic Typesetting" w:hint="cs"/>
                  <w:sz w:val="32"/>
                  <w:szCs w:val="32"/>
                  <w:rtl/>
                  <w:lang w:eastAsia="zh-CN" w:bidi="ar-SY"/>
                </w:rPr>
                <w:t>أمين اللجنة لل</w:t>
              </w:r>
            </w:ins>
            <w:r w:rsidRPr="0064581B">
              <w:rPr>
                <w:rFonts w:ascii="Arabic Typesetting" w:eastAsia="SimSun" w:hAnsi="Arabic Typesetting" w:cs="Arabic Typesetting"/>
                <w:sz w:val="32"/>
                <w:szCs w:val="32"/>
                <w:rtl/>
                <w:lang w:eastAsia="zh-CN" w:bidi="ar-SY"/>
              </w:rPr>
              <w:t xml:space="preserve">مساعدة </w:t>
            </w:r>
            <w:ins w:id="520" w:author="MERZOUK Fawzi" w:date="2015-08-14T14:49:00Z">
              <w:r w:rsidRPr="0064581B">
                <w:rPr>
                  <w:rFonts w:ascii="Arabic Typesetting" w:eastAsia="SimSun" w:hAnsi="Arabic Typesetting" w:cs="Arabic Typesetting" w:hint="cs"/>
                  <w:sz w:val="32"/>
                  <w:szCs w:val="32"/>
                  <w:rtl/>
                  <w:lang w:eastAsia="zh-CN" w:bidi="ar-SY"/>
                </w:rPr>
                <w:t>اللازمة</w:t>
              </w:r>
            </w:ins>
            <w:ins w:id="521" w:author="MERZOUK Fawzi" w:date="2015-08-14T14:50:00Z">
              <w:r w:rsidRPr="0064581B">
                <w:rPr>
                  <w:rFonts w:ascii="Arabic Typesetting" w:eastAsia="SimSun" w:hAnsi="Arabic Typesetting" w:cs="Arabic Typesetting" w:hint="cs"/>
                  <w:sz w:val="32"/>
                  <w:szCs w:val="32"/>
                  <w:rtl/>
                  <w:lang w:eastAsia="zh-CN" w:bidi="ar-SY"/>
                </w:rPr>
                <w:t xml:space="preserve">، وتلقي </w:t>
              </w:r>
            </w:ins>
            <w:del w:id="522" w:author="MERZOUK Fawzi" w:date="2015-08-14T14:50:00Z">
              <w:r w:rsidRPr="0064581B" w:rsidDel="00FE6D1E">
                <w:rPr>
                  <w:rFonts w:ascii="Arabic Typesetting" w:eastAsia="SimSun" w:hAnsi="Arabic Typesetting" w:cs="Arabic Typesetting"/>
                  <w:sz w:val="32"/>
                  <w:szCs w:val="32"/>
                  <w:rtl/>
                  <w:lang w:eastAsia="zh-CN" w:bidi="ar-SY"/>
                </w:rPr>
                <w:delText xml:space="preserve">جوهرية ومكتبية وخدمات </w:delText>
              </w:r>
            </w:del>
            <w:ins w:id="523" w:author="MERZOUK Fawzi" w:date="2015-08-14T14:50: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المشورة الخارجية</w:t>
            </w:r>
            <w:ins w:id="524" w:author="MERZOUK Fawzi" w:date="2015-08-14T14:50:00Z">
              <w:r w:rsidRPr="0064581B">
                <w:rPr>
                  <w:rFonts w:ascii="Arabic Typesetting" w:eastAsia="SimSun" w:hAnsi="Arabic Typesetting" w:cs="Arabic Typesetting" w:hint="cs"/>
                  <w:sz w:val="32"/>
                  <w:szCs w:val="32"/>
                  <w:rtl/>
                  <w:lang w:eastAsia="zh-CN" w:bidi="ar-SY"/>
                </w:rPr>
                <w:t>، حسب الاقتضاء</w:t>
              </w:r>
            </w:ins>
            <w:r w:rsidRPr="0064581B">
              <w:rPr>
                <w:rFonts w:ascii="Arabic Typesetting" w:eastAsia="SimSun" w:hAnsi="Arabic Typesetting" w:cs="Arabic Typesetting"/>
                <w:sz w:val="32"/>
                <w:szCs w:val="32"/>
                <w:rtl/>
                <w:lang w:eastAsia="zh-CN" w:bidi="ar-SY"/>
              </w:rPr>
              <w:t>.</w:t>
            </w:r>
          </w:p>
        </w:tc>
        <w:tc>
          <w:tcPr>
            <w:tcW w:w="3628"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sidDel="009A103F">
              <w:rPr>
                <w:rFonts w:ascii="Arabic Typesetting" w:eastAsia="SimSun" w:hAnsi="Arabic Typesetting" w:cs="Arabic Typesetting" w:hint="cs"/>
                <w:sz w:val="32"/>
                <w:szCs w:val="32"/>
                <w:rtl/>
                <w:lang w:eastAsia="zh-CN"/>
              </w:rPr>
              <w:t>25</w:t>
            </w:r>
            <w:ins w:id="525" w:author="MERZOUK Fawzi" w:date="2015-08-14T14:53:00Z">
              <w:r w:rsidRPr="0064581B">
                <w:rPr>
                  <w:rFonts w:ascii="Arabic Typesetting" w:eastAsia="SimSun" w:hAnsi="Arabic Typesetting" w:cs="Arabic Typesetting" w:hint="cs"/>
                  <w:sz w:val="32"/>
                  <w:szCs w:val="32"/>
                  <w:rtl/>
                  <w:lang w:eastAsia="zh-CN"/>
                </w:rPr>
                <w:t>26</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 تُدرج</w:t>
            </w:r>
            <w:r w:rsidRPr="0064581B">
              <w:rPr>
                <w:rFonts w:ascii="Arabic Typesetting" w:eastAsia="SimSun" w:hAnsi="Arabic Typesetting" w:cs="Arabic Typesetting"/>
                <w:sz w:val="32"/>
                <w:szCs w:val="32"/>
                <w:rtl/>
                <w:lang w:eastAsia="zh-CN" w:bidi="ar-SY"/>
              </w:rPr>
              <w:t xml:space="preserve"> الويبو في ميزانيتها لفترة السنتين اعتمادات خاصة 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 xml:space="preserve">تغطي التكاليف المرتبطة بالأنشطة </w:t>
            </w:r>
            <w:r w:rsidRPr="0064581B">
              <w:rPr>
                <w:rFonts w:ascii="Arabic Typesetting" w:eastAsia="SimSun" w:hAnsi="Arabic Typesetting" w:cs="Arabic Typesetting" w:hint="cs"/>
                <w:sz w:val="32"/>
                <w:szCs w:val="32"/>
                <w:rtl/>
                <w:lang w:eastAsia="zh-CN" w:bidi="ar-SY"/>
              </w:rPr>
              <w:t>المشمولة بولاية اللجنة</w:t>
            </w:r>
            <w:r w:rsidRPr="0064581B">
              <w:rPr>
                <w:rFonts w:ascii="Arabic Typesetting" w:eastAsia="SimSun" w:hAnsi="Arabic Typesetting" w:cs="Arabic Typesetting"/>
                <w:sz w:val="32"/>
                <w:szCs w:val="32"/>
                <w:rtl/>
                <w:lang w:eastAsia="zh-CN" w:bidi="ar-SY"/>
              </w:rPr>
              <w:t>. وعلى وجه التحديد، عقد</w:t>
            </w:r>
            <w:r w:rsidRPr="0064581B">
              <w:rPr>
                <w:rFonts w:ascii="Arabic Typesetting" w:eastAsia="SimSun" w:hAnsi="Arabic Typesetting" w:cs="Arabic Typesetting" w:hint="cs"/>
                <w:sz w:val="32"/>
                <w:szCs w:val="32"/>
                <w:rtl/>
                <w:lang w:eastAsia="zh-CN" w:bidi="ar-SY"/>
              </w:rPr>
              <w:t xml:space="preserve"> أربع دورات </w:t>
            </w:r>
            <w:r w:rsidRPr="0064581B">
              <w:rPr>
                <w:rFonts w:ascii="Arabic Typesetting" w:eastAsia="SimSun" w:hAnsi="Arabic Typesetting" w:cs="Arabic Typesetting"/>
                <w:sz w:val="32"/>
                <w:szCs w:val="32"/>
                <w:rtl/>
                <w:lang w:eastAsia="zh-CN" w:bidi="ar-SY"/>
              </w:rPr>
              <w:t>رسمية</w:t>
            </w:r>
            <w:r w:rsidRPr="0064581B">
              <w:rPr>
                <w:rFonts w:ascii="Arabic Typesetting" w:eastAsia="SimSun" w:hAnsi="Arabic Typesetting" w:cs="Arabic Typesetting" w:hint="cs"/>
                <w:sz w:val="32"/>
                <w:szCs w:val="32"/>
                <w:rtl/>
                <w:lang w:eastAsia="zh-CN" w:bidi="ar-SY"/>
              </w:rPr>
              <w:t xml:space="preserve"> تدوم</w:t>
            </w:r>
            <w:r w:rsidRPr="0064581B">
              <w:rPr>
                <w:rFonts w:ascii="Arabic Typesetting" w:eastAsia="SimSun" w:hAnsi="Arabic Typesetting" w:cs="Arabic Typesetting"/>
                <w:sz w:val="32"/>
                <w:szCs w:val="32"/>
                <w:rtl/>
                <w:lang w:eastAsia="zh-CN" w:bidi="ar-SY"/>
              </w:rPr>
              <w:t xml:space="preserve"> كل</w:t>
            </w:r>
            <w:r w:rsidRPr="0064581B">
              <w:rPr>
                <w:rFonts w:ascii="Arabic Typesetting" w:eastAsia="SimSun" w:hAnsi="Arabic Typesetting" w:cs="Arabic Typesetting" w:hint="cs"/>
                <w:sz w:val="32"/>
                <w:szCs w:val="32"/>
                <w:rtl/>
                <w:lang w:eastAsia="zh-CN" w:bidi="ar-SY"/>
              </w:rPr>
              <w:t xml:space="preserve"> واحدة</w:t>
            </w:r>
            <w:r w:rsidRPr="0064581B">
              <w:rPr>
                <w:rFonts w:ascii="Arabic Typesetting" w:eastAsia="SimSun" w:hAnsi="Arabic Typesetting" w:cs="Arabic Typesetting"/>
                <w:sz w:val="32"/>
                <w:szCs w:val="32"/>
                <w:rtl/>
                <w:lang w:eastAsia="zh-CN" w:bidi="ar-SY"/>
              </w:rPr>
              <w:t xml:space="preserve"> منها أربعة إلى خمسة أيام مبدئيا</w:t>
            </w:r>
            <w:r w:rsidRPr="0064581B">
              <w:rPr>
                <w:rFonts w:ascii="Arabic Typesetting" w:eastAsia="SimSun" w:hAnsi="Arabic Typesetting" w:cs="Arabic Typesetting" w:hint="cs"/>
                <w:sz w:val="32"/>
                <w:szCs w:val="32"/>
                <w:rtl/>
                <w:lang w:eastAsia="zh-CN" w:bidi="ar-SY"/>
              </w:rPr>
              <w:t>،</w:t>
            </w:r>
            <w:r w:rsidRPr="0064581B">
              <w:rPr>
                <w:rFonts w:ascii="Arabic Typesetting" w:eastAsia="SimSun" w:hAnsi="Arabic Typesetting" w:cs="Arabic Typesetting"/>
                <w:sz w:val="32"/>
                <w:szCs w:val="32"/>
                <w:rtl/>
                <w:lang w:eastAsia="zh-CN" w:bidi="ar-SY"/>
              </w:rPr>
              <w:t xml:space="preserve"> وحضور أعضاء اللجنة</w:t>
            </w:r>
            <w:r w:rsidR="00F0146F">
              <w:rPr>
                <w:rFonts w:ascii="Arabic Typesetting" w:eastAsia="SimSun" w:hAnsi="Arabic Typesetting" w:cs="Arabic Typesetting"/>
                <w:sz w:val="32"/>
                <w:szCs w:val="32"/>
                <w:rtl/>
                <w:lang w:eastAsia="zh-CN" w:bidi="ar-SY"/>
              </w:rPr>
              <w:t xml:space="preserve"> </w:t>
            </w:r>
            <w:r w:rsidRPr="0064581B">
              <w:rPr>
                <w:rFonts w:ascii="Arabic Typesetting" w:eastAsia="SimSun" w:hAnsi="Arabic Typesetting" w:cs="Arabic Typesetting" w:hint="cs"/>
                <w:sz w:val="32"/>
                <w:szCs w:val="32"/>
                <w:rtl/>
                <w:lang w:eastAsia="zh-CN" w:bidi="ar-SY"/>
              </w:rPr>
              <w:t xml:space="preserve">دورات </w:t>
            </w:r>
            <w:r w:rsidRPr="0064581B">
              <w:rPr>
                <w:rFonts w:ascii="Arabic Typesetting" w:eastAsia="SimSun" w:hAnsi="Arabic Typesetting" w:cs="Arabic Typesetting"/>
                <w:sz w:val="32"/>
                <w:szCs w:val="32"/>
                <w:rtl/>
                <w:lang w:eastAsia="zh-CN" w:bidi="ar-SY"/>
              </w:rPr>
              <w:t xml:space="preserve">لجنة البرنامج والميزانية </w:t>
            </w:r>
            <w:r w:rsidRPr="0064581B">
              <w:rPr>
                <w:rFonts w:ascii="Arabic Typesetting" w:eastAsia="SimSun" w:hAnsi="Arabic Typesetting" w:cs="Arabic Typesetting" w:hint="cs"/>
                <w:sz w:val="32"/>
                <w:szCs w:val="32"/>
                <w:rtl/>
                <w:lang w:eastAsia="zh-CN" w:bidi="ar-SY"/>
              </w:rPr>
              <w:t xml:space="preserve">والجمعية العامة </w:t>
            </w:r>
            <w:r w:rsidRPr="0064581B">
              <w:rPr>
                <w:rFonts w:ascii="Arabic Typesetting" w:eastAsia="SimSun" w:hAnsi="Arabic Typesetting" w:cs="Arabic Typesetting"/>
                <w:sz w:val="32"/>
                <w:szCs w:val="32"/>
                <w:rtl/>
                <w:lang w:eastAsia="zh-CN" w:bidi="ar-SY"/>
              </w:rPr>
              <w:t>واجتماعات أخرى حسب ما هو مطلوب</w:t>
            </w:r>
            <w:r w:rsidRPr="0064581B">
              <w:rPr>
                <w:rFonts w:ascii="Arabic Typesetting" w:eastAsia="SimSun" w:hAnsi="Arabic Typesetting" w:cs="Arabic Typesetting" w:hint="cs"/>
                <w:sz w:val="32"/>
                <w:szCs w:val="32"/>
                <w:rtl/>
                <w:lang w:eastAsia="zh-CN" w:bidi="ar-SY"/>
              </w:rPr>
              <w:t>،</w:t>
            </w:r>
            <w:r w:rsidRPr="0064581B">
              <w:rPr>
                <w:rFonts w:ascii="Arabic Typesetting" w:eastAsia="SimSun" w:hAnsi="Arabic Typesetting" w:cs="Arabic Typesetting"/>
                <w:sz w:val="32"/>
                <w:szCs w:val="32"/>
                <w:rtl/>
                <w:lang w:eastAsia="zh-CN" w:bidi="ar-SY"/>
              </w:rPr>
              <w:t xml:space="preserve"> وتقديم </w:t>
            </w:r>
            <w:r w:rsidRPr="0064581B">
              <w:rPr>
                <w:rFonts w:ascii="Arabic Typesetting" w:eastAsia="SimSun" w:hAnsi="Arabic Typesetting" w:cs="Arabic Typesetting" w:hint="cs"/>
                <w:sz w:val="32"/>
                <w:szCs w:val="32"/>
                <w:rtl/>
                <w:lang w:eastAsia="zh-CN" w:bidi="ar-SY"/>
              </w:rPr>
              <w:t>أمين اللجنة لل</w:t>
            </w:r>
            <w:r w:rsidRPr="0064581B">
              <w:rPr>
                <w:rFonts w:ascii="Arabic Typesetting" w:eastAsia="SimSun" w:hAnsi="Arabic Typesetting" w:cs="Arabic Typesetting"/>
                <w:sz w:val="32"/>
                <w:szCs w:val="32"/>
                <w:rtl/>
                <w:lang w:eastAsia="zh-CN" w:bidi="ar-SY"/>
              </w:rPr>
              <w:t xml:space="preserve">مساعدة </w:t>
            </w:r>
            <w:r w:rsidRPr="0064581B">
              <w:rPr>
                <w:rFonts w:ascii="Arabic Typesetting" w:eastAsia="SimSun" w:hAnsi="Arabic Typesetting" w:cs="Arabic Typesetting" w:hint="cs"/>
                <w:sz w:val="32"/>
                <w:szCs w:val="32"/>
                <w:rtl/>
                <w:lang w:eastAsia="zh-CN" w:bidi="ar-SY"/>
              </w:rPr>
              <w:t xml:space="preserve">اللازمة، وتلقي </w:t>
            </w:r>
            <w:r w:rsidRPr="0064581B">
              <w:rPr>
                <w:rFonts w:ascii="Arabic Typesetting" w:eastAsia="SimSun" w:hAnsi="Arabic Typesetting" w:cs="Arabic Typesetting"/>
                <w:sz w:val="32"/>
                <w:szCs w:val="32"/>
                <w:rtl/>
                <w:lang w:eastAsia="zh-CN" w:bidi="ar-SY"/>
              </w:rPr>
              <w:t>المشورة الخارجية</w:t>
            </w:r>
            <w:r w:rsidRPr="0064581B">
              <w:rPr>
                <w:rFonts w:ascii="Arabic Typesetting" w:eastAsia="SimSun" w:hAnsi="Arabic Typesetting" w:cs="Arabic Typesetting" w:hint="cs"/>
                <w:sz w:val="32"/>
                <w:szCs w:val="32"/>
                <w:rtl/>
                <w:lang w:eastAsia="zh-CN" w:bidi="ar-SY"/>
              </w:rPr>
              <w:t>، حسب الاقتضاء</w:t>
            </w:r>
            <w:r w:rsidRPr="0064581B">
              <w:rPr>
                <w:rFonts w:ascii="Arabic Typesetting" w:eastAsia="SimSun" w:hAnsi="Arabic Typesetting" w:cs="Arabic Typesetting"/>
                <w:sz w:val="32"/>
                <w:szCs w:val="32"/>
                <w:rtl/>
                <w:lang w:eastAsia="zh-CN" w:bidi="ar-SY"/>
              </w:rPr>
              <w:t>.</w:t>
            </w:r>
          </w:p>
        </w:tc>
        <w:tc>
          <w:tcPr>
            <w:tcW w:w="3629" w:type="dxa"/>
          </w:tcPr>
          <w:p w:rsidR="0064581B" w:rsidRPr="0064581B" w:rsidRDefault="0064581B" w:rsidP="0064581B">
            <w:pPr>
              <w:tabs>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26.</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bidi="ar-SY"/>
              </w:rPr>
              <w:t xml:space="preserve"> تُدرج</w:t>
            </w:r>
            <w:r w:rsidRPr="0064581B">
              <w:rPr>
                <w:rFonts w:ascii="Arabic Typesetting" w:eastAsia="SimSun" w:hAnsi="Arabic Typesetting" w:cs="Arabic Typesetting"/>
                <w:sz w:val="32"/>
                <w:szCs w:val="32"/>
                <w:rtl/>
                <w:lang w:eastAsia="zh-CN" w:bidi="ar-SY"/>
              </w:rPr>
              <w:t xml:space="preserve"> الويبو في ميزانيتها لفترة السنتين اعتمادات خاصة 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 xml:space="preserve">تغطي التكاليف المرتبطة بالأنشطة </w:t>
            </w:r>
            <w:r w:rsidRPr="0064581B">
              <w:rPr>
                <w:rFonts w:ascii="Arabic Typesetting" w:eastAsia="SimSun" w:hAnsi="Arabic Typesetting" w:cs="Arabic Typesetting" w:hint="cs"/>
                <w:sz w:val="32"/>
                <w:szCs w:val="32"/>
                <w:rtl/>
                <w:lang w:eastAsia="zh-CN" w:bidi="ar-SY"/>
              </w:rPr>
              <w:t>المشمولة بولاية اللجنة</w:t>
            </w:r>
            <w:r w:rsidRPr="0064581B">
              <w:rPr>
                <w:rFonts w:ascii="Arabic Typesetting" w:eastAsia="SimSun" w:hAnsi="Arabic Typesetting" w:cs="Arabic Typesetting"/>
                <w:sz w:val="32"/>
                <w:szCs w:val="32"/>
                <w:rtl/>
                <w:lang w:eastAsia="zh-CN" w:bidi="ar-SY"/>
              </w:rPr>
              <w:t>. وعلى وجه التحديد، عقد</w:t>
            </w:r>
            <w:r w:rsidRPr="0064581B">
              <w:rPr>
                <w:rFonts w:ascii="Arabic Typesetting" w:eastAsia="SimSun" w:hAnsi="Arabic Typesetting" w:cs="Arabic Typesetting" w:hint="cs"/>
                <w:sz w:val="32"/>
                <w:szCs w:val="32"/>
                <w:rtl/>
                <w:lang w:eastAsia="zh-CN" w:bidi="ar-SY"/>
              </w:rPr>
              <w:t xml:space="preserve"> أربع دورات </w:t>
            </w:r>
            <w:r w:rsidRPr="0064581B">
              <w:rPr>
                <w:rFonts w:ascii="Arabic Typesetting" w:eastAsia="SimSun" w:hAnsi="Arabic Typesetting" w:cs="Arabic Typesetting"/>
                <w:sz w:val="32"/>
                <w:szCs w:val="32"/>
                <w:rtl/>
                <w:lang w:eastAsia="zh-CN" w:bidi="ar-SY"/>
              </w:rPr>
              <w:t>رسمية</w:t>
            </w:r>
            <w:r w:rsidRPr="0064581B">
              <w:rPr>
                <w:rFonts w:ascii="Arabic Typesetting" w:eastAsia="SimSun" w:hAnsi="Arabic Typesetting" w:cs="Arabic Typesetting" w:hint="cs"/>
                <w:sz w:val="32"/>
                <w:szCs w:val="32"/>
                <w:rtl/>
                <w:lang w:eastAsia="zh-CN" w:bidi="ar-SY"/>
              </w:rPr>
              <w:t xml:space="preserve"> تدوم</w:t>
            </w:r>
            <w:r w:rsidRPr="0064581B">
              <w:rPr>
                <w:rFonts w:ascii="Arabic Typesetting" w:eastAsia="SimSun" w:hAnsi="Arabic Typesetting" w:cs="Arabic Typesetting"/>
                <w:sz w:val="32"/>
                <w:szCs w:val="32"/>
                <w:rtl/>
                <w:lang w:eastAsia="zh-CN" w:bidi="ar-SY"/>
              </w:rPr>
              <w:t xml:space="preserve"> كل</w:t>
            </w:r>
            <w:r w:rsidRPr="0064581B">
              <w:rPr>
                <w:rFonts w:ascii="Arabic Typesetting" w:eastAsia="SimSun" w:hAnsi="Arabic Typesetting" w:cs="Arabic Typesetting" w:hint="cs"/>
                <w:sz w:val="32"/>
                <w:szCs w:val="32"/>
                <w:rtl/>
                <w:lang w:eastAsia="zh-CN" w:bidi="ar-SY"/>
              </w:rPr>
              <w:t xml:space="preserve"> واحدة</w:t>
            </w:r>
            <w:r w:rsidRPr="0064581B">
              <w:rPr>
                <w:rFonts w:ascii="Arabic Typesetting" w:eastAsia="SimSun" w:hAnsi="Arabic Typesetting" w:cs="Arabic Typesetting"/>
                <w:sz w:val="32"/>
                <w:szCs w:val="32"/>
                <w:rtl/>
                <w:lang w:eastAsia="zh-CN" w:bidi="ar-SY"/>
              </w:rPr>
              <w:t xml:space="preserve"> منها أربعة إلى خمسة أيام مبدئيا</w:t>
            </w:r>
            <w:r w:rsidRPr="0064581B">
              <w:rPr>
                <w:rFonts w:ascii="Arabic Typesetting" w:eastAsia="SimSun" w:hAnsi="Arabic Typesetting" w:cs="Arabic Typesetting" w:hint="cs"/>
                <w:sz w:val="32"/>
                <w:szCs w:val="32"/>
                <w:rtl/>
                <w:lang w:eastAsia="zh-CN" w:bidi="ar-SY"/>
              </w:rPr>
              <w:t>،</w:t>
            </w:r>
            <w:r w:rsidRPr="0064581B">
              <w:rPr>
                <w:rFonts w:ascii="Arabic Typesetting" w:eastAsia="SimSun" w:hAnsi="Arabic Typesetting" w:cs="Arabic Typesetting"/>
                <w:sz w:val="32"/>
                <w:szCs w:val="32"/>
                <w:rtl/>
                <w:lang w:eastAsia="zh-CN" w:bidi="ar-SY"/>
              </w:rPr>
              <w:t xml:space="preserve"> وحضور أعضاء اللجنة</w:t>
            </w:r>
            <w:r w:rsidR="00F0146F">
              <w:rPr>
                <w:rFonts w:ascii="Arabic Typesetting" w:eastAsia="SimSun" w:hAnsi="Arabic Typesetting" w:cs="Arabic Typesetting"/>
                <w:sz w:val="32"/>
                <w:szCs w:val="32"/>
                <w:rtl/>
                <w:lang w:eastAsia="zh-CN" w:bidi="ar-SY"/>
              </w:rPr>
              <w:t xml:space="preserve"> </w:t>
            </w:r>
            <w:r w:rsidRPr="0064581B">
              <w:rPr>
                <w:rFonts w:ascii="Arabic Typesetting" w:eastAsia="SimSun" w:hAnsi="Arabic Typesetting" w:cs="Arabic Typesetting" w:hint="cs"/>
                <w:sz w:val="32"/>
                <w:szCs w:val="32"/>
                <w:rtl/>
                <w:lang w:eastAsia="zh-CN" w:bidi="ar-SY"/>
              </w:rPr>
              <w:t xml:space="preserve">دورات </w:t>
            </w:r>
            <w:r w:rsidRPr="0064581B">
              <w:rPr>
                <w:rFonts w:ascii="Arabic Typesetting" w:eastAsia="SimSun" w:hAnsi="Arabic Typesetting" w:cs="Arabic Typesetting"/>
                <w:sz w:val="32"/>
                <w:szCs w:val="32"/>
                <w:rtl/>
                <w:lang w:eastAsia="zh-CN" w:bidi="ar-SY"/>
              </w:rPr>
              <w:t xml:space="preserve">لجنة البرنامج والميزانية </w:t>
            </w:r>
            <w:r w:rsidRPr="0064581B">
              <w:rPr>
                <w:rFonts w:ascii="Arabic Typesetting" w:eastAsia="SimSun" w:hAnsi="Arabic Typesetting" w:cs="Arabic Typesetting" w:hint="cs"/>
                <w:sz w:val="32"/>
                <w:szCs w:val="32"/>
                <w:rtl/>
                <w:lang w:eastAsia="zh-CN" w:bidi="ar-SY"/>
              </w:rPr>
              <w:t xml:space="preserve">والجمعية العامة </w:t>
            </w:r>
            <w:r w:rsidRPr="0064581B">
              <w:rPr>
                <w:rFonts w:ascii="Arabic Typesetting" w:eastAsia="SimSun" w:hAnsi="Arabic Typesetting" w:cs="Arabic Typesetting"/>
                <w:sz w:val="32"/>
                <w:szCs w:val="32"/>
                <w:rtl/>
                <w:lang w:eastAsia="zh-CN" w:bidi="ar-SY"/>
              </w:rPr>
              <w:t>واجتماعات أخرى حسب ما هو مطلوب</w:t>
            </w:r>
            <w:r w:rsidRPr="0064581B">
              <w:rPr>
                <w:rFonts w:ascii="Arabic Typesetting" w:eastAsia="SimSun" w:hAnsi="Arabic Typesetting" w:cs="Arabic Typesetting" w:hint="cs"/>
                <w:sz w:val="32"/>
                <w:szCs w:val="32"/>
                <w:rtl/>
                <w:lang w:eastAsia="zh-CN" w:bidi="ar-SY"/>
              </w:rPr>
              <w:t>،</w:t>
            </w:r>
            <w:r w:rsidRPr="0064581B">
              <w:rPr>
                <w:rFonts w:ascii="Arabic Typesetting" w:eastAsia="SimSun" w:hAnsi="Arabic Typesetting" w:cs="Arabic Typesetting"/>
                <w:sz w:val="32"/>
                <w:szCs w:val="32"/>
                <w:rtl/>
                <w:lang w:eastAsia="zh-CN" w:bidi="ar-SY"/>
              </w:rPr>
              <w:t xml:space="preserve"> وتقديم </w:t>
            </w:r>
            <w:r w:rsidRPr="0064581B">
              <w:rPr>
                <w:rFonts w:ascii="Arabic Typesetting" w:eastAsia="SimSun" w:hAnsi="Arabic Typesetting" w:cs="Arabic Typesetting" w:hint="cs"/>
                <w:sz w:val="32"/>
                <w:szCs w:val="32"/>
                <w:rtl/>
                <w:lang w:eastAsia="zh-CN" w:bidi="ar-SY"/>
              </w:rPr>
              <w:t>أمين اللجنة لل</w:t>
            </w:r>
            <w:r w:rsidRPr="0064581B">
              <w:rPr>
                <w:rFonts w:ascii="Arabic Typesetting" w:eastAsia="SimSun" w:hAnsi="Arabic Typesetting" w:cs="Arabic Typesetting"/>
                <w:sz w:val="32"/>
                <w:szCs w:val="32"/>
                <w:rtl/>
                <w:lang w:eastAsia="zh-CN" w:bidi="ar-SY"/>
              </w:rPr>
              <w:t xml:space="preserve">مساعدة </w:t>
            </w:r>
            <w:r w:rsidRPr="0064581B">
              <w:rPr>
                <w:rFonts w:ascii="Arabic Typesetting" w:eastAsia="SimSun" w:hAnsi="Arabic Typesetting" w:cs="Arabic Typesetting" w:hint="cs"/>
                <w:sz w:val="32"/>
                <w:szCs w:val="32"/>
                <w:rtl/>
                <w:lang w:eastAsia="zh-CN" w:bidi="ar-SY"/>
              </w:rPr>
              <w:t xml:space="preserve">اللازمة، وتلقي </w:t>
            </w:r>
            <w:r w:rsidRPr="0064581B">
              <w:rPr>
                <w:rFonts w:ascii="Arabic Typesetting" w:eastAsia="SimSun" w:hAnsi="Arabic Typesetting" w:cs="Arabic Typesetting"/>
                <w:sz w:val="32"/>
                <w:szCs w:val="32"/>
                <w:rtl/>
                <w:lang w:eastAsia="zh-CN" w:bidi="ar-SY"/>
              </w:rPr>
              <w:t>المشورة الخارجية</w:t>
            </w:r>
            <w:r w:rsidRPr="0064581B">
              <w:rPr>
                <w:rFonts w:ascii="Arabic Typesetting" w:eastAsia="SimSun" w:hAnsi="Arabic Typesetting" w:cs="Arabic Typesetting" w:hint="cs"/>
                <w:sz w:val="32"/>
                <w:szCs w:val="32"/>
                <w:rtl/>
                <w:lang w:eastAsia="zh-CN" w:bidi="ar-SY"/>
              </w:rPr>
              <w:t>، حسب الاقتضاء</w:t>
            </w:r>
            <w:r w:rsidRPr="0064581B">
              <w:rPr>
                <w:rFonts w:ascii="Arabic Typesetting" w:eastAsia="SimSun" w:hAnsi="Arabic Typesetting" w:cs="Arabic Typesetting"/>
                <w:sz w:val="32"/>
                <w:szCs w:val="32"/>
                <w:rtl/>
                <w:lang w:eastAsia="zh-CN" w:bidi="ar-SY"/>
              </w:rPr>
              <w:t>.</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ins w:id="526"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276"/>
                <w:tab w:val="left" w:pos="426"/>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18.</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وتتحمل الويبو نفقات أعضاء اللجنة الاستشارية المستقلة للرقابة وفقاً لنظام الويبو المالي ولائحته.</w:t>
            </w:r>
          </w:p>
        </w:tc>
        <w:tc>
          <w:tcPr>
            <w:tcW w:w="3628" w:type="dxa"/>
            <w:tcBorders>
              <w:left w:val="double" w:sz="4" w:space="0" w:color="auto"/>
            </w:tcBorders>
            <w:shd w:val="clear" w:color="auto" w:fill="auto"/>
          </w:tcPr>
          <w:p w:rsidR="0064581B" w:rsidRPr="0064581B" w:rsidRDefault="0064581B" w:rsidP="0064581B">
            <w:pPr>
              <w:keepNext/>
              <w:keepLines/>
              <w:tabs>
                <w:tab w:val="left" w:pos="253"/>
                <w:tab w:val="left" w:pos="412"/>
                <w:tab w:val="left" w:pos="648"/>
              </w:tabs>
              <w:bidi/>
              <w:spacing w:before="120" w:after="120"/>
              <w:rPr>
                <w:rFonts w:ascii="Arabic Typesetting" w:eastAsia="Arial" w:hAnsi="Arabic Typesetting" w:cs="Arabic Typesetting"/>
                <w:sz w:val="32"/>
                <w:szCs w:val="32"/>
                <w:lang w:eastAsia="zh-CN"/>
              </w:rPr>
            </w:pPr>
            <w:r w:rsidRPr="0064581B" w:rsidDel="009A103F">
              <w:rPr>
                <w:rFonts w:ascii="Arabic Typesetting" w:eastAsia="SimSun" w:hAnsi="Arabic Typesetting" w:cs="Arabic Typesetting" w:hint="cs"/>
                <w:sz w:val="32"/>
                <w:szCs w:val="32"/>
                <w:rtl/>
                <w:lang w:eastAsia="zh-CN"/>
              </w:rPr>
              <w:t>18.</w:t>
            </w:r>
            <w:del w:id="527" w:author="MERZOUK Fawzi" w:date="2015-08-14T14:56:00Z">
              <w:r w:rsidRPr="0064581B" w:rsidDel="009A103F">
                <w:rPr>
                  <w:rFonts w:ascii="Arabic Typesetting" w:eastAsia="SimSun" w:hAnsi="Arabic Typesetting" w:cs="Arabic Typesetting"/>
                  <w:sz w:val="32"/>
                  <w:szCs w:val="32"/>
                  <w:rtl/>
                  <w:lang w:eastAsia="zh-CN"/>
                </w:rPr>
                <w:tab/>
              </w:r>
              <w:r w:rsidRPr="0064581B" w:rsidDel="009A103F">
                <w:rPr>
                  <w:rFonts w:ascii="Arabic Typesetting" w:eastAsia="SimSun" w:hAnsi="Arabic Typesetting" w:cs="Arabic Typesetting"/>
                  <w:sz w:val="32"/>
                  <w:szCs w:val="32"/>
                  <w:rtl/>
                  <w:lang w:eastAsia="zh-CN" w:bidi="ar-SY"/>
                </w:rPr>
                <w:delText>وتتحمل الويبو نفقات أعضاء اللجنة الاستشارية المستقلة للرقابة وفقاً لنظام الويبو المالي ولائحته.</w:delText>
              </w:r>
            </w:del>
          </w:p>
        </w:tc>
        <w:tc>
          <w:tcPr>
            <w:tcW w:w="3628" w:type="dxa"/>
          </w:tcPr>
          <w:p w:rsidR="0064581B" w:rsidRPr="0064581B" w:rsidRDefault="0064581B" w:rsidP="0064581B">
            <w:pPr>
              <w:keepNext/>
              <w:keepLines/>
              <w:tabs>
                <w:tab w:val="left" w:pos="365"/>
              </w:tabs>
              <w:bidi/>
              <w:spacing w:before="120" w:after="120"/>
              <w:rPr>
                <w:ins w:id="528" w:author="Samuels Frederick Anthony" w:date="2015-05-30T11:34:00Z"/>
                <w:rFonts w:ascii="Arabic Typesetting" w:eastAsia="SimSun" w:hAnsi="Arabic Typesetting" w:cs="Arabic Typesetting"/>
                <w:sz w:val="32"/>
                <w:szCs w:val="32"/>
                <w:lang w:eastAsia="zh-CN"/>
              </w:rPr>
            </w:pPr>
          </w:p>
        </w:tc>
        <w:tc>
          <w:tcPr>
            <w:tcW w:w="3629" w:type="dxa"/>
          </w:tcPr>
          <w:p w:rsidR="0064581B" w:rsidRPr="0064581B" w:rsidRDefault="0064581B" w:rsidP="0064581B">
            <w:pPr>
              <w:keepNext/>
              <w:keepLines/>
              <w:tabs>
                <w:tab w:val="left" w:pos="365"/>
              </w:tabs>
              <w:bidi/>
              <w:spacing w:before="120" w:after="120"/>
              <w:rPr>
                <w:rFonts w:ascii="Arabic Typesetting" w:eastAsia="SimSun" w:hAnsi="Arabic Typesetting" w:cs="Arabic Typesetting"/>
                <w:sz w:val="32"/>
                <w:szCs w:val="32"/>
                <w:lang w:eastAsia="zh-CN"/>
              </w:rPr>
            </w:pP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ins w:id="529" w:author="Samuels Frederick Anthony" w:date="2015-05-30T11:34:00Z"/>
                <w:rFonts w:ascii="Arabic Typesetting" w:eastAsia="SimSun" w:hAnsi="Arabic Typesetting" w:cs="Arabic Typesetting"/>
                <w:b/>
                <w:bCs/>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حاء</w:t>
            </w:r>
            <w:r w:rsidRPr="0064581B">
              <w:rPr>
                <w:rFonts w:ascii="Arabic Typesetting" w:eastAsia="SimSun" w:hAnsi="Arabic Typesetting" w:cs="Arabic Typesetting" w:hint="cs"/>
                <w:b/>
                <w:bCs/>
                <w:sz w:val="32"/>
                <w:szCs w:val="32"/>
                <w:rtl/>
                <w:lang w:eastAsia="zh-CN" w:bidi="ar-SY"/>
              </w:rPr>
              <w:tab/>
              <w:t>المعلومات الضرورية</w:t>
            </w:r>
          </w:p>
        </w:tc>
        <w:tc>
          <w:tcPr>
            <w:tcW w:w="3628" w:type="dxa"/>
            <w:tcBorders>
              <w:left w:val="double" w:sz="4" w:space="0" w:color="auto"/>
            </w:tcBorders>
            <w:shd w:val="clear" w:color="auto" w:fill="auto"/>
          </w:tcPr>
          <w:p w:rsidR="0064581B" w:rsidRPr="0064581B" w:rsidRDefault="0064581B" w:rsidP="0064581B">
            <w:pPr>
              <w:keepNext/>
              <w:keepLines/>
              <w:bidi/>
              <w:spacing w:before="120" w:after="120"/>
              <w:rPr>
                <w:rFonts w:ascii="Arabic Typesetting" w:eastAsia="Arial" w:hAnsi="Arabic Typesetting" w:cs="Arabic Typesetting"/>
                <w:sz w:val="32"/>
                <w:szCs w:val="32"/>
                <w:lang w:eastAsia="zh-CN"/>
              </w:rPr>
            </w:pPr>
            <w:r w:rsidRPr="0064581B" w:rsidDel="00347037">
              <w:rPr>
                <w:rFonts w:ascii="Arabic Typesetting" w:eastAsia="SimSun" w:hAnsi="Arabic Typesetting" w:cs="Arabic Typesetting" w:hint="cs"/>
                <w:b/>
                <w:bCs/>
                <w:sz w:val="32"/>
                <w:szCs w:val="32"/>
                <w:rtl/>
                <w:lang w:eastAsia="zh-CN" w:bidi="ar-SY"/>
              </w:rPr>
              <w:t>حاء</w:t>
            </w:r>
            <w:ins w:id="530" w:author="MERZOUK Fawzi" w:date="2015-08-14T15:34:00Z">
              <w:r w:rsidRPr="0064581B">
                <w:rPr>
                  <w:rFonts w:ascii="Arabic Typesetting" w:eastAsia="SimSun" w:hAnsi="Arabic Typesetting" w:cs="Arabic Typesetting" w:hint="cs"/>
                  <w:b/>
                  <w:bCs/>
                  <w:sz w:val="32"/>
                  <w:szCs w:val="32"/>
                  <w:rtl/>
                  <w:lang w:eastAsia="zh-CN" w:bidi="ar-SY"/>
                </w:rPr>
                <w:t xml:space="preserve"> لام</w:t>
              </w:r>
            </w:ins>
            <w:r w:rsidRPr="0064581B">
              <w:rPr>
                <w:rFonts w:ascii="Arabic Typesetting" w:eastAsia="SimSun" w:hAnsi="Arabic Typesetting" w:cs="Arabic Typesetting" w:hint="cs"/>
                <w:b/>
                <w:bCs/>
                <w:sz w:val="32"/>
                <w:szCs w:val="32"/>
                <w:rtl/>
                <w:lang w:eastAsia="zh-CN" w:bidi="ar-SY"/>
              </w:rPr>
              <w:t>.</w:t>
            </w:r>
            <w:r w:rsidRPr="0064581B">
              <w:rPr>
                <w:rFonts w:ascii="Arabic Typesetting" w:eastAsia="SimSun" w:hAnsi="Arabic Typesetting" w:cs="Arabic Typesetting" w:hint="cs"/>
                <w:b/>
                <w:bCs/>
                <w:sz w:val="32"/>
                <w:szCs w:val="32"/>
                <w:rtl/>
                <w:lang w:eastAsia="zh-CN" w:bidi="ar-SY"/>
              </w:rPr>
              <w:tab/>
              <w:t>المعلومات الضرورية</w:t>
            </w:r>
          </w:p>
        </w:tc>
        <w:tc>
          <w:tcPr>
            <w:tcW w:w="3628" w:type="dxa"/>
          </w:tcPr>
          <w:p w:rsidR="0064581B" w:rsidRPr="0064581B" w:rsidRDefault="0064581B" w:rsidP="0064581B">
            <w:pPr>
              <w:keepNext/>
              <w:keepLines/>
              <w:bidi/>
              <w:spacing w:before="120" w:after="120"/>
              <w:rPr>
                <w:rFonts w:ascii="Arabic Typesetting" w:eastAsia="Arial"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لام.</w:t>
            </w:r>
            <w:r w:rsidRPr="0064581B">
              <w:rPr>
                <w:rFonts w:ascii="Arabic Typesetting" w:eastAsia="SimSun" w:hAnsi="Arabic Typesetting" w:cs="Arabic Typesetting" w:hint="cs"/>
                <w:b/>
                <w:bCs/>
                <w:sz w:val="32"/>
                <w:szCs w:val="32"/>
                <w:rtl/>
                <w:lang w:eastAsia="zh-CN" w:bidi="ar-SY"/>
              </w:rPr>
              <w:tab/>
              <w:t>المعلومات الضرورية</w:t>
            </w:r>
          </w:p>
        </w:tc>
        <w:tc>
          <w:tcPr>
            <w:tcW w:w="3629" w:type="dxa"/>
          </w:tcPr>
          <w:p w:rsidR="0064581B" w:rsidRPr="0064581B" w:rsidRDefault="0064581B" w:rsidP="0064581B">
            <w:pPr>
              <w:keepNext/>
              <w:keepLine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b/>
                <w:bCs/>
                <w:sz w:val="32"/>
                <w:szCs w:val="32"/>
                <w:rtl/>
                <w:lang w:eastAsia="zh-CN" w:bidi="ar-SY"/>
              </w:rPr>
              <w:t>لام.</w:t>
            </w:r>
            <w:r w:rsidRPr="0064581B">
              <w:rPr>
                <w:rFonts w:ascii="Arabic Typesetting" w:eastAsia="SimSun" w:hAnsi="Arabic Typesetting" w:cs="Arabic Typesetting" w:hint="cs"/>
                <w:b/>
                <w:bCs/>
                <w:sz w:val="32"/>
                <w:szCs w:val="32"/>
                <w:rtl/>
                <w:lang w:eastAsia="zh-CN" w:bidi="ar-SY"/>
              </w:rPr>
              <w:tab/>
              <w:t>المعلومات الضرورية</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keepNext/>
              <w:keepLines/>
              <w:numPr>
                <w:ilvl w:val="0"/>
                <w:numId w:val="57"/>
              </w:numPr>
              <w:tabs>
                <w:tab w:val="left" w:pos="460"/>
              </w:tabs>
              <w:bidi/>
              <w:spacing w:before="120" w:after="120"/>
              <w:contextualSpacing/>
              <w:rPr>
                <w:ins w:id="531"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keepNext/>
              <w:keepLines/>
              <w:tabs>
                <w:tab w:val="left" w:pos="460"/>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19.</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sz w:val="32"/>
                <w:szCs w:val="32"/>
                <w:rtl/>
                <w:lang w:eastAsia="zh-CN" w:bidi="ar-SY"/>
              </w:rPr>
              <w:t>تزوّد أمانة الويبو اللجنة الاستشارية المستقلة للرقابة بالوثائق والمعلومات المتعلقة بجدول أعمالها وبأي</w:t>
            </w:r>
            <w:r w:rsidRPr="0064581B">
              <w:rPr>
                <w:rFonts w:ascii="Arabic Typesetting" w:eastAsia="SimSun" w:hAnsi="Arabic Typesetting" w:cs="Arabic Typesetting" w:hint="cs"/>
                <w:sz w:val="32"/>
                <w:szCs w:val="32"/>
                <w:rtl/>
                <w:lang w:eastAsia="zh-CN" w:bidi="ar-SY"/>
              </w:rPr>
              <w:t>ة</w:t>
            </w:r>
            <w:r w:rsidRPr="0064581B">
              <w:rPr>
                <w:rFonts w:ascii="Arabic Typesetting" w:eastAsia="SimSun" w:hAnsi="Arabic Typesetting" w:cs="Arabic Typesetting"/>
                <w:sz w:val="32"/>
                <w:szCs w:val="32"/>
                <w:rtl/>
                <w:lang w:eastAsia="zh-CN" w:bidi="ar-SY"/>
              </w:rPr>
              <w:t xml:space="preserve"> معلومات </w:t>
            </w:r>
            <w:r w:rsidRPr="0064581B">
              <w:rPr>
                <w:rFonts w:ascii="Arabic Typesetting" w:eastAsia="SimSun" w:hAnsi="Arabic Typesetting" w:cs="Arabic Typesetting" w:hint="cs"/>
                <w:sz w:val="32"/>
                <w:szCs w:val="32"/>
                <w:rtl/>
                <w:lang w:eastAsia="zh-CN" w:bidi="ar-SY"/>
              </w:rPr>
              <w:t xml:space="preserve">وجيهة </w:t>
            </w:r>
            <w:r w:rsidRPr="0064581B">
              <w:rPr>
                <w:rFonts w:ascii="Arabic Typesetting" w:eastAsia="SimSun" w:hAnsi="Arabic Typesetting" w:cs="Arabic Typesetting"/>
                <w:sz w:val="32"/>
                <w:szCs w:val="32"/>
                <w:rtl/>
                <w:lang w:eastAsia="zh-CN" w:bidi="ar-SY"/>
              </w:rPr>
              <w:t>أخرى في وقت مبكر قبل انعقاد كل اجتماع رسمي. وسيكون للجنة نفاذ غير مشروط إلى جميع الموظفين والخبراء الاستشاريين في المنظمة، فضلا عن النفاذ إلى السجلات.</w:t>
            </w: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 w:val="left" w:pos="1440"/>
              </w:tabs>
              <w:bidi/>
              <w:spacing w:before="120" w:after="120"/>
              <w:rPr>
                <w:rFonts w:ascii="Arabic Typesetting" w:eastAsia="Arial" w:hAnsi="Arabic Typesetting" w:cs="Arabic Typesetting"/>
                <w:sz w:val="32"/>
                <w:szCs w:val="32"/>
                <w:lang w:eastAsia="zh-CN"/>
              </w:rPr>
            </w:pPr>
            <w:r w:rsidRPr="0064581B" w:rsidDel="00347037">
              <w:rPr>
                <w:rFonts w:ascii="Arabic Typesetting" w:eastAsia="SimSun" w:hAnsi="Arabic Typesetting" w:cs="Arabic Typesetting" w:hint="cs"/>
                <w:sz w:val="32"/>
                <w:szCs w:val="32"/>
                <w:rtl/>
                <w:lang w:eastAsia="zh-CN"/>
              </w:rPr>
              <w:t>19</w:t>
            </w:r>
            <w:ins w:id="532" w:author="MERZOUK Fawzi" w:date="2015-08-14T15:41:00Z">
              <w:r w:rsidRPr="0064581B">
                <w:rPr>
                  <w:rFonts w:ascii="Arabic Typesetting" w:eastAsia="SimSun" w:hAnsi="Arabic Typesetting" w:cs="Arabic Typesetting" w:hint="cs"/>
                  <w:sz w:val="32"/>
                  <w:szCs w:val="32"/>
                  <w:rtl/>
                  <w:lang w:eastAsia="zh-CN"/>
                </w:rPr>
                <w:t>26</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lang w:eastAsia="zh-CN"/>
              </w:rPr>
              <w:tab/>
            </w:r>
            <w:r w:rsidRPr="0064581B">
              <w:rPr>
                <w:rFonts w:ascii="Arabic Typesetting" w:eastAsia="SimSun" w:hAnsi="Arabic Typesetting" w:cs="Arabic Typesetting"/>
                <w:sz w:val="32"/>
                <w:szCs w:val="32"/>
                <w:rtl/>
                <w:lang w:eastAsia="zh-CN" w:bidi="ar-SY"/>
              </w:rPr>
              <w:t>تزوّد أمانة الويبو اللجنة</w:t>
            </w:r>
            <w:del w:id="533" w:author="MERZOUK Fawzi" w:date="2015-08-14T15:40:00Z">
              <w:r w:rsidRPr="0064581B" w:rsidDel="00347037">
                <w:rPr>
                  <w:rFonts w:ascii="Arabic Typesetting" w:eastAsia="SimSun" w:hAnsi="Arabic Typesetting" w:cs="Arabic Typesetting"/>
                  <w:sz w:val="32"/>
                  <w:szCs w:val="32"/>
                  <w:rtl/>
                  <w:lang w:eastAsia="zh-CN" w:bidi="ar-SY"/>
                </w:rPr>
                <w:delText xml:space="preserve"> الاستشارية المستقلة للرقابة </w:delText>
              </w:r>
            </w:del>
            <w:ins w:id="534" w:author="MERZOUK Fawzi" w:date="2015-08-14T15:40:00Z">
              <w:r w:rsidRPr="0064581B">
                <w:rPr>
                  <w:rFonts w:ascii="Arabic Typesetting" w:eastAsia="SimSun" w:hAnsi="Arabic Typesetting" w:cs="Arabic Typesetting" w:hint="cs"/>
                  <w:sz w:val="32"/>
                  <w:szCs w:val="32"/>
                  <w:rtl/>
                  <w:lang w:eastAsia="zh-CN" w:bidi="ar-SY"/>
                </w:rPr>
                <w:t xml:space="preserve"> </w:t>
              </w:r>
            </w:ins>
            <w:r w:rsidRPr="0064581B">
              <w:rPr>
                <w:rFonts w:ascii="Arabic Typesetting" w:eastAsia="SimSun" w:hAnsi="Arabic Typesetting" w:cs="Arabic Typesetting"/>
                <w:sz w:val="32"/>
                <w:szCs w:val="32"/>
                <w:rtl/>
                <w:lang w:eastAsia="zh-CN" w:bidi="ar-SY"/>
              </w:rPr>
              <w:t>بالوثائق والمعلومات المتعلقة بجدول أعمالها وبأي</w:t>
            </w:r>
            <w:r w:rsidRPr="0064581B">
              <w:rPr>
                <w:rFonts w:ascii="Arabic Typesetting" w:eastAsia="SimSun" w:hAnsi="Arabic Typesetting" w:cs="Arabic Typesetting" w:hint="cs"/>
                <w:sz w:val="32"/>
                <w:szCs w:val="32"/>
                <w:rtl/>
                <w:lang w:eastAsia="zh-CN" w:bidi="ar-SY"/>
              </w:rPr>
              <w:t>ة</w:t>
            </w:r>
            <w:r w:rsidRPr="0064581B">
              <w:rPr>
                <w:rFonts w:ascii="Arabic Typesetting" w:eastAsia="SimSun" w:hAnsi="Arabic Typesetting" w:cs="Arabic Typesetting"/>
                <w:sz w:val="32"/>
                <w:szCs w:val="32"/>
                <w:rtl/>
                <w:lang w:eastAsia="zh-CN" w:bidi="ar-SY"/>
              </w:rPr>
              <w:t xml:space="preserve"> معلومات </w:t>
            </w:r>
            <w:r w:rsidRPr="0064581B">
              <w:rPr>
                <w:rFonts w:ascii="Arabic Typesetting" w:eastAsia="SimSun" w:hAnsi="Arabic Typesetting" w:cs="Arabic Typesetting" w:hint="cs"/>
                <w:sz w:val="32"/>
                <w:szCs w:val="32"/>
                <w:rtl/>
                <w:lang w:eastAsia="zh-CN" w:bidi="ar-SY"/>
              </w:rPr>
              <w:t xml:space="preserve">وجيهة </w:t>
            </w:r>
            <w:r w:rsidRPr="0064581B">
              <w:rPr>
                <w:rFonts w:ascii="Arabic Typesetting" w:eastAsia="SimSun" w:hAnsi="Arabic Typesetting" w:cs="Arabic Typesetting"/>
                <w:sz w:val="32"/>
                <w:szCs w:val="32"/>
                <w:rtl/>
                <w:lang w:eastAsia="zh-CN" w:bidi="ar-SY"/>
              </w:rPr>
              <w:t>أخرى في وقت مبكر قبل انعقاد كل</w:t>
            </w:r>
            <w:del w:id="535" w:author="MERZOUK Fawzi" w:date="2015-08-14T15:40:00Z">
              <w:r w:rsidRPr="0064581B" w:rsidDel="00347037">
                <w:rPr>
                  <w:rFonts w:ascii="Arabic Typesetting" w:eastAsia="SimSun" w:hAnsi="Arabic Typesetting" w:cs="Arabic Typesetting"/>
                  <w:sz w:val="32"/>
                  <w:szCs w:val="32"/>
                  <w:rtl/>
                  <w:lang w:eastAsia="zh-CN" w:bidi="ar-SY"/>
                </w:rPr>
                <w:delText xml:space="preserve"> اجتماع رسمي</w:delText>
              </w:r>
            </w:del>
            <w:ins w:id="536" w:author="MERZOUK Fawzi" w:date="2015-08-14T15:40:00Z">
              <w:r w:rsidRPr="0064581B">
                <w:rPr>
                  <w:rFonts w:ascii="Arabic Typesetting" w:eastAsia="SimSun" w:hAnsi="Arabic Typesetting" w:cs="Arabic Typesetting" w:hint="cs"/>
                  <w:sz w:val="32"/>
                  <w:szCs w:val="32"/>
                  <w:rtl/>
                  <w:lang w:eastAsia="zh-CN" w:bidi="ar-SY"/>
                </w:rPr>
                <w:t xml:space="preserve"> دورة رسمية</w:t>
              </w:r>
            </w:ins>
            <w:r w:rsidRPr="0064581B">
              <w:rPr>
                <w:rFonts w:ascii="Arabic Typesetting" w:eastAsia="SimSun" w:hAnsi="Arabic Typesetting" w:cs="Arabic Typesetting"/>
                <w:sz w:val="32"/>
                <w:szCs w:val="32"/>
                <w:rtl/>
                <w:lang w:eastAsia="zh-CN" w:bidi="ar-SY"/>
              </w:rPr>
              <w:t>. وسيكون للجنة نفاذ غير مشروط إلى جميع الموظفين والخبراء الاستشاريين في المنظمة، فضلا عن النفاذ إلى السجلات.</w:t>
            </w:r>
          </w:p>
        </w:tc>
        <w:tc>
          <w:tcPr>
            <w:tcW w:w="3628" w:type="dxa"/>
          </w:tcPr>
          <w:p w:rsidR="0064581B" w:rsidRPr="0064581B" w:rsidRDefault="0064581B" w:rsidP="0064581B">
            <w:pPr>
              <w:keepNext/>
              <w:keepLines/>
              <w:tabs>
                <w:tab w:val="left" w:pos="365"/>
              </w:tabs>
              <w:bidi/>
              <w:spacing w:before="120" w:after="120"/>
              <w:rPr>
                <w:rFonts w:ascii="Arabic Typesetting" w:eastAsia="SimSun" w:hAnsi="Arabic Typesetting" w:cs="Arabic Typesetting"/>
                <w:sz w:val="32"/>
                <w:szCs w:val="32"/>
                <w:lang w:eastAsia="zh-CN"/>
              </w:rPr>
            </w:pPr>
            <w:r w:rsidRPr="0064581B" w:rsidDel="00347037">
              <w:rPr>
                <w:rFonts w:ascii="Arabic Typesetting" w:eastAsia="SimSun" w:hAnsi="Arabic Typesetting" w:cs="Arabic Typesetting" w:hint="cs"/>
                <w:sz w:val="32"/>
                <w:szCs w:val="32"/>
                <w:rtl/>
                <w:lang w:eastAsia="zh-CN"/>
              </w:rPr>
              <w:t>26</w:t>
            </w:r>
            <w:ins w:id="537" w:author="MERZOUK Fawzi" w:date="2015-08-14T15:42:00Z">
              <w:r w:rsidRPr="0064581B">
                <w:rPr>
                  <w:rFonts w:ascii="Arabic Typesetting" w:eastAsia="SimSun" w:hAnsi="Arabic Typesetting" w:cs="Arabic Typesetting" w:hint="cs"/>
                  <w:sz w:val="32"/>
                  <w:szCs w:val="32"/>
                  <w:rtl/>
                  <w:lang w:eastAsia="zh-CN"/>
                </w:rPr>
                <w:t>27</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lang w:eastAsia="zh-CN"/>
              </w:rPr>
              <w:tab/>
            </w:r>
            <w:r w:rsidRPr="0064581B">
              <w:rPr>
                <w:rFonts w:ascii="Arabic Typesetting" w:eastAsia="SimSun" w:hAnsi="Arabic Typesetting" w:cs="Arabic Typesetting"/>
                <w:sz w:val="32"/>
                <w:szCs w:val="32"/>
                <w:rtl/>
                <w:lang w:eastAsia="zh-CN" w:bidi="ar-SY"/>
              </w:rPr>
              <w:t>تزوّد أمانة الويبو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بالوثائق والمعلومات المتعلقة بجدول أعمالها وبأي</w:t>
            </w:r>
            <w:r w:rsidRPr="0064581B">
              <w:rPr>
                <w:rFonts w:ascii="Arabic Typesetting" w:eastAsia="SimSun" w:hAnsi="Arabic Typesetting" w:cs="Arabic Typesetting" w:hint="cs"/>
                <w:sz w:val="32"/>
                <w:szCs w:val="32"/>
                <w:rtl/>
                <w:lang w:eastAsia="zh-CN" w:bidi="ar-SY"/>
              </w:rPr>
              <w:t>ة</w:t>
            </w:r>
            <w:r w:rsidRPr="0064581B">
              <w:rPr>
                <w:rFonts w:ascii="Arabic Typesetting" w:eastAsia="SimSun" w:hAnsi="Arabic Typesetting" w:cs="Arabic Typesetting"/>
                <w:sz w:val="32"/>
                <w:szCs w:val="32"/>
                <w:rtl/>
                <w:lang w:eastAsia="zh-CN" w:bidi="ar-SY"/>
              </w:rPr>
              <w:t xml:space="preserve"> معلومات </w:t>
            </w:r>
            <w:r w:rsidRPr="0064581B">
              <w:rPr>
                <w:rFonts w:ascii="Arabic Typesetting" w:eastAsia="SimSun" w:hAnsi="Arabic Typesetting" w:cs="Arabic Typesetting" w:hint="cs"/>
                <w:sz w:val="32"/>
                <w:szCs w:val="32"/>
                <w:rtl/>
                <w:lang w:eastAsia="zh-CN" w:bidi="ar-SY"/>
              </w:rPr>
              <w:t xml:space="preserve">وجيهة </w:t>
            </w:r>
            <w:r w:rsidRPr="0064581B">
              <w:rPr>
                <w:rFonts w:ascii="Arabic Typesetting" w:eastAsia="SimSun" w:hAnsi="Arabic Typesetting" w:cs="Arabic Typesetting"/>
                <w:sz w:val="32"/>
                <w:szCs w:val="32"/>
                <w:rtl/>
                <w:lang w:eastAsia="zh-CN" w:bidi="ar-SY"/>
              </w:rPr>
              <w:t>أخرى في وقت مبكر قبل انعقاد كل</w:t>
            </w:r>
            <w:r w:rsidRPr="0064581B">
              <w:rPr>
                <w:rFonts w:ascii="Arabic Typesetting" w:eastAsia="SimSun" w:hAnsi="Arabic Typesetting" w:cs="Arabic Typesetting" w:hint="cs"/>
                <w:sz w:val="32"/>
                <w:szCs w:val="32"/>
                <w:rtl/>
                <w:lang w:eastAsia="zh-CN" w:bidi="ar-SY"/>
              </w:rPr>
              <w:t xml:space="preserve"> دورة رسمية</w:t>
            </w:r>
            <w:r w:rsidRPr="0064581B">
              <w:rPr>
                <w:rFonts w:ascii="Arabic Typesetting" w:eastAsia="SimSun" w:hAnsi="Arabic Typesetting" w:cs="Arabic Typesetting"/>
                <w:sz w:val="32"/>
                <w:szCs w:val="32"/>
                <w:rtl/>
                <w:lang w:eastAsia="zh-CN" w:bidi="ar-SY"/>
              </w:rPr>
              <w:t>. وسيكون للجنة نفاذ غير مشروط إلى جميع الموظفين والخبراء الاستشاريين في المنظمة، فضلا عن النفاذ إلى السجلات.</w:t>
            </w:r>
          </w:p>
        </w:tc>
        <w:tc>
          <w:tcPr>
            <w:tcW w:w="3629" w:type="dxa"/>
          </w:tcPr>
          <w:p w:rsidR="0064581B" w:rsidRPr="0064581B" w:rsidRDefault="0064581B" w:rsidP="0064581B">
            <w:pPr>
              <w:keepNext/>
              <w:keepLines/>
              <w:tabs>
                <w:tab w:val="left" w:pos="288"/>
                <w:tab w:val="left" w:pos="365"/>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27.</w:t>
            </w:r>
            <w:r w:rsidRPr="0064581B">
              <w:rPr>
                <w:rFonts w:ascii="Arabic Typesetting" w:eastAsia="SimSun" w:hAnsi="Arabic Typesetting" w:cs="Arabic Typesetting"/>
                <w:sz w:val="32"/>
                <w:szCs w:val="32"/>
                <w:lang w:eastAsia="zh-CN"/>
              </w:rPr>
              <w:tab/>
            </w:r>
            <w:r w:rsidRPr="0064581B">
              <w:rPr>
                <w:rFonts w:ascii="Arabic Typesetting" w:eastAsia="SimSun" w:hAnsi="Arabic Typesetting" w:cs="Arabic Typesetting"/>
                <w:sz w:val="32"/>
                <w:szCs w:val="32"/>
                <w:rtl/>
                <w:lang w:eastAsia="zh-CN" w:bidi="ar-SY"/>
              </w:rPr>
              <w:t>تزوّد أمانة الويبو اللجنة</w:t>
            </w:r>
            <w:r w:rsidRPr="0064581B">
              <w:rPr>
                <w:rFonts w:ascii="Arabic Typesetting" w:eastAsia="SimSun" w:hAnsi="Arabic Typesetting" w:cs="Arabic Typesetting" w:hint="cs"/>
                <w:sz w:val="32"/>
                <w:szCs w:val="32"/>
                <w:rtl/>
                <w:lang w:eastAsia="zh-CN" w:bidi="ar-SY"/>
              </w:rPr>
              <w:t xml:space="preserve"> </w:t>
            </w:r>
            <w:r w:rsidRPr="0064581B">
              <w:rPr>
                <w:rFonts w:ascii="Arabic Typesetting" w:eastAsia="SimSun" w:hAnsi="Arabic Typesetting" w:cs="Arabic Typesetting"/>
                <w:sz w:val="32"/>
                <w:szCs w:val="32"/>
                <w:rtl/>
                <w:lang w:eastAsia="zh-CN" w:bidi="ar-SY"/>
              </w:rPr>
              <w:t>بالوثائق والمعلومات المتعلقة بجدول أعمالها وبأي</w:t>
            </w:r>
            <w:r w:rsidRPr="0064581B">
              <w:rPr>
                <w:rFonts w:ascii="Arabic Typesetting" w:eastAsia="SimSun" w:hAnsi="Arabic Typesetting" w:cs="Arabic Typesetting" w:hint="cs"/>
                <w:sz w:val="32"/>
                <w:szCs w:val="32"/>
                <w:rtl/>
                <w:lang w:eastAsia="zh-CN" w:bidi="ar-SY"/>
              </w:rPr>
              <w:t>ة</w:t>
            </w:r>
            <w:r w:rsidRPr="0064581B">
              <w:rPr>
                <w:rFonts w:ascii="Arabic Typesetting" w:eastAsia="SimSun" w:hAnsi="Arabic Typesetting" w:cs="Arabic Typesetting"/>
                <w:sz w:val="32"/>
                <w:szCs w:val="32"/>
                <w:rtl/>
                <w:lang w:eastAsia="zh-CN" w:bidi="ar-SY"/>
              </w:rPr>
              <w:t xml:space="preserve"> معلومات </w:t>
            </w:r>
            <w:r w:rsidRPr="0064581B">
              <w:rPr>
                <w:rFonts w:ascii="Arabic Typesetting" w:eastAsia="SimSun" w:hAnsi="Arabic Typesetting" w:cs="Arabic Typesetting" w:hint="cs"/>
                <w:sz w:val="32"/>
                <w:szCs w:val="32"/>
                <w:rtl/>
                <w:lang w:eastAsia="zh-CN" w:bidi="ar-SY"/>
              </w:rPr>
              <w:t xml:space="preserve">وجيهة </w:t>
            </w:r>
            <w:r w:rsidRPr="0064581B">
              <w:rPr>
                <w:rFonts w:ascii="Arabic Typesetting" w:eastAsia="SimSun" w:hAnsi="Arabic Typesetting" w:cs="Arabic Typesetting"/>
                <w:sz w:val="32"/>
                <w:szCs w:val="32"/>
                <w:rtl/>
                <w:lang w:eastAsia="zh-CN" w:bidi="ar-SY"/>
              </w:rPr>
              <w:t>أخرى في وقت مبكر قبل انعقاد كل</w:t>
            </w:r>
            <w:r w:rsidRPr="0064581B">
              <w:rPr>
                <w:rFonts w:ascii="Arabic Typesetting" w:eastAsia="SimSun" w:hAnsi="Arabic Typesetting" w:cs="Arabic Typesetting" w:hint="cs"/>
                <w:sz w:val="32"/>
                <w:szCs w:val="32"/>
                <w:rtl/>
                <w:lang w:eastAsia="zh-CN" w:bidi="ar-SY"/>
              </w:rPr>
              <w:t xml:space="preserve"> دورة رسمية</w:t>
            </w:r>
            <w:r w:rsidRPr="0064581B">
              <w:rPr>
                <w:rFonts w:ascii="Arabic Typesetting" w:eastAsia="SimSun" w:hAnsi="Arabic Typesetting" w:cs="Arabic Typesetting"/>
                <w:sz w:val="32"/>
                <w:szCs w:val="32"/>
                <w:rtl/>
                <w:lang w:eastAsia="zh-CN" w:bidi="ar-SY"/>
              </w:rPr>
              <w:t>. وسيكون للجنة نفاذ غير مشروط إلى جميع الموظفين والخبراء الاستشاريين في المنظمة، فضلا عن النفاذ إلى السجلات.</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keepNext/>
              <w:keepLines/>
              <w:tabs>
                <w:tab w:val="left" w:pos="412"/>
                <w:tab w:val="left" w:pos="648"/>
              </w:tab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Cs/>
                <w:sz w:val="32"/>
                <w:szCs w:val="32"/>
                <w:rtl/>
                <w:lang w:eastAsia="zh-CN"/>
              </w:rPr>
              <w:t>ميم.</w:t>
            </w:r>
            <w:ins w:id="538" w:author="MERZOUK Fawzi" w:date="2015-08-14T16:09:00Z">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التعديلات المدخلة على الاختصاصات</w:t>
              </w:r>
            </w:ins>
          </w:p>
        </w:tc>
        <w:tc>
          <w:tcPr>
            <w:tcW w:w="3628" w:type="dxa"/>
          </w:tcPr>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Cs/>
                <w:sz w:val="32"/>
                <w:szCs w:val="32"/>
                <w:rtl/>
                <w:lang w:eastAsia="zh-CN"/>
              </w:rPr>
              <w:t>ميم.</w:t>
            </w:r>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التعديلات المدخلة على الاختصاصات</w:t>
            </w:r>
          </w:p>
        </w:tc>
        <w:tc>
          <w:tcPr>
            <w:tcW w:w="3629" w:type="dxa"/>
          </w:tcPr>
          <w:p w:rsidR="0064581B" w:rsidRPr="0064581B" w:rsidRDefault="0064581B" w:rsidP="0064581B">
            <w:pPr>
              <w:keepNext/>
              <w:keepLines/>
              <w:tabs>
                <w:tab w:val="left" w:pos="365"/>
                <w:tab w:val="left" w:pos="392"/>
                <w:tab w:val="left" w:pos="648"/>
              </w:tabs>
              <w:bidi/>
              <w:spacing w:before="120" w:after="120"/>
              <w:rPr>
                <w:rFonts w:ascii="Arabic Typesetting" w:eastAsia="SimSun" w:hAnsi="Arabic Typesetting" w:cs="Arabic Typesetting"/>
                <w:b/>
                <w:sz w:val="32"/>
                <w:szCs w:val="32"/>
                <w:lang w:eastAsia="zh-CN"/>
              </w:rPr>
            </w:pPr>
            <w:r w:rsidRPr="0064581B">
              <w:rPr>
                <w:rFonts w:ascii="Arabic Typesetting" w:eastAsia="SimSun" w:hAnsi="Arabic Typesetting" w:cs="Arabic Typesetting" w:hint="cs"/>
                <w:bCs/>
                <w:sz w:val="32"/>
                <w:szCs w:val="32"/>
                <w:rtl/>
                <w:lang w:eastAsia="zh-CN"/>
              </w:rPr>
              <w:t>ميم.</w:t>
            </w:r>
            <w:r w:rsidRPr="0064581B">
              <w:rPr>
                <w:rFonts w:ascii="Arabic Typesetting" w:eastAsia="SimSun" w:hAnsi="Arabic Typesetting" w:cs="Arabic Typesetting"/>
                <w:bCs/>
                <w:sz w:val="32"/>
                <w:szCs w:val="32"/>
                <w:rtl/>
                <w:lang w:eastAsia="zh-CN"/>
              </w:rPr>
              <w:tab/>
            </w:r>
            <w:r w:rsidRPr="0064581B">
              <w:rPr>
                <w:rFonts w:ascii="Arabic Typesetting" w:eastAsia="SimSun" w:hAnsi="Arabic Typesetting" w:cs="Arabic Typesetting" w:hint="cs"/>
                <w:bCs/>
                <w:sz w:val="32"/>
                <w:szCs w:val="32"/>
                <w:rtl/>
                <w:lang w:eastAsia="zh-CN"/>
              </w:rPr>
              <w:t>التعديلات المدخلة على الاختصاصات</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539"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27.</w:t>
            </w:r>
            <w:ins w:id="540" w:author="MERZOUK Fawzi" w:date="2015-08-14T16:09:00Z">
              <w:r w:rsidRPr="0064581B">
                <w:rPr>
                  <w:rFonts w:ascii="Arabic Typesetting" w:eastAsia="SimSun" w:hAnsi="Arabic Typesetting" w:cs="Arabic Typesetting"/>
                  <w:sz w:val="32"/>
                  <w:szCs w:val="32"/>
                  <w:rtl/>
                  <w:lang w:eastAsia="zh-CN"/>
                </w:rPr>
                <w:tab/>
              </w:r>
            </w:ins>
            <w:ins w:id="541" w:author="MERZOUK Fawzi" w:date="2015-08-14T16:10:00Z">
              <w:r w:rsidRPr="0064581B">
                <w:rPr>
                  <w:rFonts w:ascii="Arabic Typesetting" w:eastAsia="SimSun" w:hAnsi="Arabic Typesetting" w:cs="Arabic Typesetting" w:hint="cs"/>
                  <w:sz w:val="32"/>
                  <w:szCs w:val="32"/>
                  <w:rtl/>
                  <w:lang w:eastAsia="zh-CN"/>
                </w:rPr>
                <w:t xml:space="preserve">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w:t>
              </w:r>
            </w:ins>
            <w:ins w:id="542" w:author="MERZOUK Fawzi" w:date="2015-08-14T16:14:00Z">
              <w:r w:rsidRPr="0064581B">
                <w:rPr>
                  <w:rFonts w:ascii="Arabic Typesetting" w:eastAsia="SimSun" w:hAnsi="Arabic Typesetting" w:cs="Arabic Typesetting" w:hint="cs"/>
                  <w:sz w:val="32"/>
                  <w:szCs w:val="32"/>
                  <w:rtl/>
                  <w:lang w:eastAsia="zh-CN"/>
                </w:rPr>
                <w:t>التعديلات</w:t>
              </w:r>
            </w:ins>
            <w:ins w:id="543" w:author="MERZOUK Fawzi" w:date="2015-08-14T16:10:00Z">
              <w:r w:rsidRPr="0064581B">
                <w:rPr>
                  <w:rFonts w:ascii="Arabic Typesetting" w:eastAsia="SimSun" w:hAnsi="Arabic Typesetting" w:cs="Arabic Typesetting" w:hint="cs"/>
                  <w:sz w:val="32"/>
                  <w:szCs w:val="32"/>
                  <w:rtl/>
                  <w:lang w:eastAsia="zh-CN"/>
                </w:rPr>
                <w:t xml:space="preserve"> السابقة </w:t>
              </w:r>
            </w:ins>
            <w:ins w:id="544" w:author="MERZOUK Fawzi" w:date="2015-08-14T16:15:00Z">
              <w:r w:rsidRPr="0064581B">
                <w:rPr>
                  <w:rFonts w:ascii="Arabic Typesetting" w:eastAsia="SimSun" w:hAnsi="Arabic Typesetting" w:cs="Arabic Typesetting" w:hint="cs"/>
                  <w:sz w:val="32"/>
                  <w:szCs w:val="32"/>
                  <w:rtl/>
                  <w:lang w:eastAsia="zh-CN"/>
                </w:rPr>
                <w:t>ل</w:t>
              </w:r>
            </w:ins>
            <w:ins w:id="545" w:author="MERZOUK Fawzi" w:date="2015-08-14T16:10:00Z">
              <w:r w:rsidRPr="0064581B">
                <w:rPr>
                  <w:rFonts w:ascii="Arabic Typesetting" w:eastAsia="SimSun" w:hAnsi="Arabic Typesetting" w:cs="Arabic Typesetting" w:hint="cs"/>
                  <w:sz w:val="32"/>
                  <w:szCs w:val="32"/>
                  <w:rtl/>
                  <w:lang w:eastAsia="zh-CN"/>
                </w:rPr>
                <w:t xml:space="preserve">هذه الاختصاصات </w:t>
              </w:r>
            </w:ins>
            <w:ins w:id="546" w:author="MERZOUK Fawzi" w:date="2015-08-14T16:11:00Z">
              <w:r w:rsidRPr="0064581B">
                <w:rPr>
                  <w:rFonts w:ascii="Arabic Typesetting" w:eastAsia="SimSun" w:hAnsi="Arabic Typesetting" w:cs="Arabic Typesetting" w:hint="cs"/>
                  <w:sz w:val="32"/>
                  <w:szCs w:val="32"/>
                  <w:rtl/>
                  <w:lang w:eastAsia="zh-CN"/>
                </w:rPr>
                <w:t>في سبتمبر 2007 وسبتمبر 2010 وسبتمبر 2011 وأكتوبر 2012. و</w:t>
              </w:r>
            </w:ins>
            <w:ins w:id="547" w:author="MERZOUK Fawzi" w:date="2015-08-14T16:12:00Z">
              <w:r w:rsidRPr="0064581B">
                <w:rPr>
                  <w:rFonts w:ascii="Arabic Typesetting" w:eastAsia="SimSun" w:hAnsi="Arabic Typesetting" w:cs="Arabic Typesetting" w:hint="cs"/>
                  <w:sz w:val="32"/>
                  <w:szCs w:val="32"/>
                  <w:rtl/>
                  <w:lang w:eastAsia="zh-CN"/>
                </w:rPr>
                <w:t xml:space="preserve">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آخر </w:t>
              </w:r>
            </w:ins>
            <w:ins w:id="548" w:author="MERZOUK Fawzi" w:date="2015-08-14T16:15:00Z">
              <w:r w:rsidRPr="0064581B">
                <w:rPr>
                  <w:rFonts w:ascii="Arabic Typesetting" w:eastAsia="SimSun" w:hAnsi="Arabic Typesetting" w:cs="Arabic Typesetting" w:hint="cs"/>
                  <w:sz w:val="32"/>
                  <w:szCs w:val="32"/>
                  <w:rtl/>
                  <w:lang w:eastAsia="zh-CN"/>
                </w:rPr>
                <w:t>تعديل</w:t>
              </w:r>
            </w:ins>
            <w:ins w:id="549" w:author="MERZOUK Fawzi" w:date="2015-08-14T16:13:00Z">
              <w:r w:rsidRPr="0064581B">
                <w:rPr>
                  <w:rFonts w:ascii="Arabic Typesetting" w:eastAsia="SimSun" w:hAnsi="Arabic Typesetting" w:cs="Arabic Typesetting" w:hint="cs"/>
                  <w:sz w:val="32"/>
                  <w:szCs w:val="32"/>
                  <w:rtl/>
                  <w:lang w:eastAsia="zh-CN"/>
                </w:rPr>
                <w:t xml:space="preserve"> (واردة في الوثيقة </w:t>
              </w:r>
            </w:ins>
            <w:ins w:id="550" w:author="MERZOUK Fawzi" w:date="2015-08-14T16:14:00Z">
              <w:r w:rsidRPr="0064581B">
                <w:rPr>
                  <w:rFonts w:ascii="Arabic Typesetting" w:eastAsia="SimSun" w:hAnsi="Arabic Typesetting" w:cs="Arabic Typesetting"/>
                  <w:sz w:val="32"/>
                  <w:szCs w:val="32"/>
                  <w:lang w:eastAsia="zh-CN"/>
                </w:rPr>
                <w:t>PBC/24/4</w:t>
              </w:r>
              <w:r w:rsidRPr="0064581B">
                <w:rPr>
                  <w:rFonts w:ascii="Arabic Typesetting" w:eastAsia="SimSun" w:hAnsi="Arabic Typesetting" w:cs="Arabic Typesetting" w:hint="cs"/>
                  <w:sz w:val="32"/>
                  <w:szCs w:val="32"/>
                  <w:rtl/>
                  <w:lang w:eastAsia="zh-CN"/>
                </w:rPr>
                <w:t>) في أكتوبر 2015.</w:t>
              </w:r>
            </w:ins>
          </w:p>
        </w:tc>
        <w:tc>
          <w:tcPr>
            <w:tcW w:w="3628" w:type="dxa"/>
          </w:tcPr>
          <w:p w:rsidR="0064581B" w:rsidRPr="0064581B" w:rsidRDefault="0064581B" w:rsidP="0064581B">
            <w:pPr>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sidDel="00743FC3">
              <w:rPr>
                <w:rFonts w:ascii="Arabic Typesetting" w:eastAsia="SimSun" w:hAnsi="Arabic Typesetting" w:cs="Arabic Typesetting" w:hint="cs"/>
                <w:sz w:val="32"/>
                <w:szCs w:val="32"/>
                <w:rtl/>
                <w:lang w:eastAsia="zh-CN"/>
              </w:rPr>
              <w:t>27</w:t>
            </w:r>
            <w:ins w:id="551" w:author="MERZOUK Fawzi" w:date="2015-08-14T16:17:00Z">
              <w:r w:rsidRPr="0064581B">
                <w:rPr>
                  <w:rFonts w:ascii="Arabic Typesetting" w:eastAsia="SimSun" w:hAnsi="Arabic Typesetting" w:cs="Arabic Typesetting" w:hint="cs"/>
                  <w:sz w:val="32"/>
                  <w:szCs w:val="32"/>
                  <w:rtl/>
                  <w:lang w:eastAsia="zh-CN"/>
                </w:rPr>
                <w:t>28</w:t>
              </w:r>
            </w:ins>
            <w:r w:rsidRPr="0064581B">
              <w:rPr>
                <w:rFonts w:ascii="Arabic Typesetting" w:eastAsia="SimSun" w:hAnsi="Arabic Typesetting" w:cs="Arabic Typesetting" w:hint="cs"/>
                <w:sz w:val="32"/>
                <w:szCs w:val="32"/>
                <w:rtl/>
                <w:lang w:eastAsia="zh-CN"/>
              </w:rPr>
              <w:t>.</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 xml:space="preserve">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التعديلات السابقة لهذه الاختصاصات في سبتمبر 2007 وسبتمبر 2010 وسبتمبر 2011 وأكتوبر 2012. ووافقت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آخر تعديل (واردة في الوثيقة </w:t>
            </w:r>
            <w:r w:rsidRPr="0064581B">
              <w:rPr>
                <w:rFonts w:ascii="Arabic Typesetting" w:eastAsia="SimSun" w:hAnsi="Arabic Typesetting" w:cs="Arabic Typesetting"/>
                <w:sz w:val="32"/>
                <w:szCs w:val="32"/>
                <w:lang w:eastAsia="zh-CN"/>
              </w:rPr>
              <w:t>PBC/24/4</w:t>
            </w:r>
            <w:r w:rsidRPr="0064581B">
              <w:rPr>
                <w:rFonts w:ascii="Arabic Typesetting" w:eastAsia="SimSun" w:hAnsi="Arabic Typesetting" w:cs="Arabic Typesetting" w:hint="cs"/>
                <w:sz w:val="32"/>
                <w:szCs w:val="32"/>
                <w:rtl/>
                <w:lang w:eastAsia="zh-CN"/>
              </w:rPr>
              <w:t>) في أكتوبر 2015.</w:t>
            </w:r>
          </w:p>
        </w:tc>
        <w:tc>
          <w:tcPr>
            <w:tcW w:w="3629" w:type="dxa"/>
          </w:tcPr>
          <w:p w:rsidR="0064581B" w:rsidRPr="0064581B" w:rsidRDefault="0064581B" w:rsidP="0064581B">
            <w:pPr>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Pr>
                <w:rFonts w:ascii="Arabic Typesetting" w:eastAsia="SimSun" w:hAnsi="Arabic Typesetting" w:cs="Arabic Typesetting" w:hint="cs"/>
                <w:sz w:val="32"/>
                <w:szCs w:val="32"/>
                <w:rtl/>
                <w:lang w:eastAsia="zh-CN"/>
              </w:rPr>
              <w:t>28.</w:t>
            </w:r>
            <w:r w:rsidRPr="0064581B">
              <w:rPr>
                <w:rFonts w:ascii="Arabic Typesetting" w:eastAsia="SimSun" w:hAnsi="Arabic Typesetting" w:cs="Arabic Typesetting"/>
                <w:sz w:val="32"/>
                <w:szCs w:val="32"/>
                <w:rtl/>
                <w:lang w:eastAsia="zh-CN"/>
              </w:rPr>
              <w:tab/>
            </w:r>
            <w:r w:rsidRPr="0064581B">
              <w:rPr>
                <w:rFonts w:ascii="Arabic Typesetting" w:eastAsia="SimSun" w:hAnsi="Arabic Typesetting" w:cs="Arabic Typesetting" w:hint="cs"/>
                <w:sz w:val="32"/>
                <w:szCs w:val="32"/>
                <w:rtl/>
                <w:lang w:eastAsia="zh-CN"/>
              </w:rPr>
              <w:t xml:space="preserve">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التعديلات السابقة لهذه الاختصاصات في سبتمبر 2007 وسبتمبر 2010 وسبتمبر 2011 وأكتوبر 2012. ووافقت الجمعية العامة </w:t>
            </w:r>
            <w:proofErr w:type="spellStart"/>
            <w:r w:rsidRPr="0064581B">
              <w:rPr>
                <w:rFonts w:ascii="Arabic Typesetting" w:eastAsia="SimSun" w:hAnsi="Arabic Typesetting" w:cs="Arabic Typesetting" w:hint="cs"/>
                <w:sz w:val="32"/>
                <w:szCs w:val="32"/>
                <w:rtl/>
                <w:lang w:eastAsia="zh-CN"/>
              </w:rPr>
              <w:t>للويبو</w:t>
            </w:r>
            <w:proofErr w:type="spellEnd"/>
            <w:r w:rsidRPr="0064581B">
              <w:rPr>
                <w:rFonts w:ascii="Arabic Typesetting" w:eastAsia="SimSun" w:hAnsi="Arabic Typesetting" w:cs="Arabic Typesetting" w:hint="cs"/>
                <w:sz w:val="32"/>
                <w:szCs w:val="32"/>
                <w:rtl/>
                <w:lang w:eastAsia="zh-CN"/>
              </w:rPr>
              <w:t xml:space="preserve"> على آخر تعديل (واردة في الوثيقة </w:t>
            </w:r>
            <w:r w:rsidRPr="0064581B">
              <w:rPr>
                <w:rFonts w:ascii="Arabic Typesetting" w:eastAsia="SimSun" w:hAnsi="Arabic Typesetting" w:cs="Arabic Typesetting"/>
                <w:sz w:val="32"/>
                <w:szCs w:val="32"/>
                <w:lang w:eastAsia="zh-CN"/>
              </w:rPr>
              <w:t>PBC/24/4</w:t>
            </w:r>
            <w:r w:rsidRPr="0064581B">
              <w:rPr>
                <w:rFonts w:ascii="Arabic Typesetting" w:eastAsia="SimSun" w:hAnsi="Arabic Typesetting" w:cs="Arabic Typesetting" w:hint="cs"/>
                <w:sz w:val="32"/>
                <w:szCs w:val="32"/>
                <w:rtl/>
                <w:lang w:eastAsia="zh-CN"/>
              </w:rPr>
              <w:t>) في أكتوبر 2015.</w:t>
            </w:r>
          </w:p>
        </w:tc>
      </w:tr>
      <w:tr w:rsidR="0064581B" w:rsidRPr="0064581B" w:rsidTr="005D7D5A">
        <w:tc>
          <w:tcPr>
            <w:tcW w:w="734" w:type="dxa"/>
            <w:tcBorders>
              <w:right w:val="double" w:sz="4" w:space="0" w:color="auto"/>
            </w:tcBorders>
            <w:shd w:val="clear" w:color="auto" w:fill="FFFFFF" w:themeFill="background1"/>
          </w:tcPr>
          <w:p w:rsidR="0064581B" w:rsidRPr="0064581B" w:rsidRDefault="0064581B" w:rsidP="0064581B">
            <w:pPr>
              <w:numPr>
                <w:ilvl w:val="0"/>
                <w:numId w:val="57"/>
              </w:numPr>
              <w:tabs>
                <w:tab w:val="left" w:pos="460"/>
              </w:tabs>
              <w:bidi/>
              <w:spacing w:before="120" w:after="120"/>
              <w:contextualSpacing/>
              <w:rPr>
                <w:ins w:id="552" w:author="Samuels Frederick Anthony" w:date="2015-05-30T11:34:00Z"/>
                <w:rFonts w:ascii="Arabic Typesetting" w:eastAsia="SimSun" w:hAnsi="Arabic Typesetting" w:cs="Arabic Typesetting"/>
                <w:b/>
                <w:color w:val="000000" w:themeColor="text1"/>
                <w:sz w:val="32"/>
                <w:szCs w:val="32"/>
                <w:lang w:eastAsia="zh-CN"/>
              </w:rPr>
            </w:pPr>
          </w:p>
        </w:tc>
        <w:tc>
          <w:tcPr>
            <w:tcW w:w="3628" w:type="dxa"/>
            <w:tcBorders>
              <w:right w:val="double" w:sz="4" w:space="0" w:color="auto"/>
            </w:tcBorders>
            <w:shd w:val="clear" w:color="auto" w:fill="FFFFFF" w:themeFill="background1"/>
          </w:tcPr>
          <w:p w:rsidR="0064581B" w:rsidRPr="0064581B" w:rsidRDefault="0064581B" w:rsidP="0064581B">
            <w:pPr>
              <w:tabs>
                <w:tab w:val="left" w:pos="460"/>
              </w:tabs>
              <w:bidi/>
              <w:spacing w:before="120" w:after="120"/>
              <w:rPr>
                <w:rFonts w:ascii="Arabic Typesetting" w:eastAsia="SimSun" w:hAnsi="Arabic Typesetting" w:cs="Arabic Typesetting"/>
                <w:sz w:val="32"/>
                <w:szCs w:val="32"/>
                <w:lang w:eastAsia="zh-CN"/>
              </w:rPr>
            </w:pPr>
          </w:p>
        </w:tc>
        <w:tc>
          <w:tcPr>
            <w:tcW w:w="3628" w:type="dxa"/>
            <w:tcBorders>
              <w:left w:val="double" w:sz="4" w:space="0" w:color="auto"/>
            </w:tcBorders>
            <w:shd w:val="clear" w:color="auto" w:fill="auto"/>
          </w:tcPr>
          <w:p w:rsidR="0064581B" w:rsidRPr="0064581B" w:rsidRDefault="0064581B" w:rsidP="0064581B">
            <w:pPr>
              <w:tabs>
                <w:tab w:val="left" w:pos="412"/>
                <w:tab w:val="left" w:pos="648"/>
              </w:tabs>
              <w:bidi/>
              <w:spacing w:before="120" w:after="120"/>
              <w:rPr>
                <w:rFonts w:ascii="Arabic Typesetting" w:eastAsia="Arial" w:hAnsi="Arabic Typesetting" w:cs="Arabic Typesetting"/>
                <w:sz w:val="32"/>
                <w:szCs w:val="32"/>
                <w:lang w:eastAsia="zh-CN"/>
              </w:rPr>
            </w:pPr>
            <w:r w:rsidRPr="0064581B">
              <w:rPr>
                <w:rFonts w:ascii="Arabic Typesetting" w:eastAsia="Arial" w:hAnsi="Arabic Typesetting" w:cs="Arabic Typesetting" w:hint="cs"/>
                <w:sz w:val="32"/>
                <w:szCs w:val="32"/>
                <w:rtl/>
                <w:lang w:eastAsia="zh-CN"/>
              </w:rPr>
              <w:t>28.</w:t>
            </w:r>
            <w:ins w:id="553" w:author="MERZOUK Fawzi" w:date="2015-08-14T16:18:00Z">
              <w:r w:rsidRPr="0064581B">
                <w:rPr>
                  <w:rFonts w:ascii="Arabic Typesetting" w:eastAsia="Arial" w:hAnsi="Arabic Typesetting" w:cs="Arabic Typesetting"/>
                  <w:sz w:val="32"/>
                  <w:szCs w:val="32"/>
                  <w:rtl/>
                  <w:lang w:eastAsia="zh-CN"/>
                </w:rPr>
                <w:tab/>
              </w:r>
            </w:ins>
            <w:ins w:id="554" w:author="MERZOUK Fawzi" w:date="2015-08-14T16:19:00Z">
              <w:r w:rsidRPr="0064581B">
                <w:rPr>
                  <w:rFonts w:ascii="Arabic Typesetting" w:eastAsia="Arial" w:hAnsi="Arabic Typesetting" w:cs="Arabic Typesetting"/>
                  <w:sz w:val="32"/>
                  <w:szCs w:val="32"/>
                  <w:rtl/>
                  <w:lang w:eastAsia="zh-CN" w:bidi="ar-SY"/>
                </w:rPr>
                <w:t>تستعرض الدول الأعضاء</w:t>
              </w:r>
            </w:ins>
            <w:ins w:id="555" w:author="MERZOUK Fawzi" w:date="2015-08-14T16:20:00Z">
              <w:r w:rsidRPr="0064581B">
                <w:rPr>
                  <w:rFonts w:ascii="Arabic Typesetting" w:eastAsia="Arial" w:hAnsi="Arabic Typesetting" w:cs="Arabic Typesetting" w:hint="cs"/>
                  <w:sz w:val="32"/>
                  <w:szCs w:val="32"/>
                  <w:rtl/>
                  <w:lang w:eastAsia="zh-CN" w:bidi="ar-SY"/>
                </w:rPr>
                <w:t>،</w:t>
              </w:r>
            </w:ins>
            <w:ins w:id="556" w:author="MERZOUK Fawzi" w:date="2015-08-14T16:19:00Z">
              <w:r w:rsidRPr="0064581B">
                <w:rPr>
                  <w:rFonts w:ascii="Arabic Typesetting" w:eastAsia="Arial" w:hAnsi="Arabic Typesetting" w:cs="Arabic Typesetting"/>
                  <w:sz w:val="32"/>
                  <w:szCs w:val="32"/>
                  <w:rtl/>
                  <w:lang w:eastAsia="zh-CN" w:bidi="ar-SY"/>
                </w:rPr>
                <w:t xml:space="preserve"> مرة كل ثلاث سنوات، ولاية اللجنة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t>
              </w:r>
            </w:ins>
          </w:p>
        </w:tc>
        <w:tc>
          <w:tcPr>
            <w:tcW w:w="3628" w:type="dxa"/>
          </w:tcPr>
          <w:p w:rsidR="0064581B" w:rsidRPr="0064581B" w:rsidRDefault="0064581B" w:rsidP="0064581B">
            <w:pPr>
              <w:tabs>
                <w:tab w:val="left" w:pos="365"/>
                <w:tab w:val="left" w:pos="392"/>
                <w:tab w:val="left" w:pos="648"/>
              </w:tabs>
              <w:bidi/>
              <w:spacing w:before="120" w:after="120"/>
              <w:rPr>
                <w:rFonts w:ascii="Arabic Typesetting" w:eastAsia="SimSun" w:hAnsi="Arabic Typesetting" w:cs="Arabic Typesetting"/>
                <w:sz w:val="32"/>
                <w:szCs w:val="32"/>
                <w:lang w:eastAsia="zh-CN"/>
              </w:rPr>
            </w:pPr>
            <w:r w:rsidRPr="0064581B" w:rsidDel="00743FC3">
              <w:rPr>
                <w:rFonts w:ascii="Arabic Typesetting" w:eastAsia="Arial" w:hAnsi="Arabic Typesetting" w:cs="Arabic Typesetting" w:hint="cs"/>
                <w:sz w:val="32"/>
                <w:szCs w:val="32"/>
                <w:rtl/>
                <w:lang w:eastAsia="zh-CN"/>
              </w:rPr>
              <w:t>28</w:t>
            </w:r>
            <w:ins w:id="557" w:author="MERZOUK Fawzi" w:date="2015-08-14T16:21:00Z">
              <w:r w:rsidRPr="0064581B">
                <w:rPr>
                  <w:rFonts w:ascii="Arabic Typesetting" w:eastAsia="Arial" w:hAnsi="Arabic Typesetting" w:cs="Arabic Typesetting" w:hint="cs"/>
                  <w:sz w:val="32"/>
                  <w:szCs w:val="32"/>
                  <w:rtl/>
                  <w:lang w:eastAsia="zh-CN"/>
                </w:rPr>
                <w:t>29</w:t>
              </w:r>
            </w:ins>
            <w:r w:rsidRPr="0064581B">
              <w:rPr>
                <w:rFonts w:ascii="Arabic Typesetting" w:eastAsia="Arial" w:hAnsi="Arabic Typesetting" w:cs="Arabic Typesetting" w:hint="cs"/>
                <w:sz w:val="32"/>
                <w:szCs w:val="32"/>
                <w:rtl/>
                <w:lang w:eastAsia="zh-CN"/>
              </w:rPr>
              <w:t>.</w:t>
            </w:r>
            <w:r w:rsidRPr="0064581B">
              <w:rPr>
                <w:rFonts w:ascii="Arabic Typesetting" w:eastAsia="Arial" w:hAnsi="Arabic Typesetting" w:cs="Arabic Typesetting"/>
                <w:sz w:val="32"/>
                <w:szCs w:val="32"/>
                <w:rtl/>
                <w:lang w:eastAsia="zh-CN"/>
              </w:rPr>
              <w:tab/>
            </w:r>
            <w:r w:rsidRPr="0064581B">
              <w:rPr>
                <w:rFonts w:ascii="Arabic Typesetting" w:eastAsia="Arial" w:hAnsi="Arabic Typesetting" w:cs="Arabic Typesetting"/>
                <w:sz w:val="32"/>
                <w:szCs w:val="32"/>
                <w:rtl/>
                <w:lang w:eastAsia="zh-CN" w:bidi="ar-SY"/>
              </w:rPr>
              <w:t>تستعرض الدول الأعضاء</w:t>
            </w:r>
            <w:r w:rsidRPr="0064581B">
              <w:rPr>
                <w:rFonts w:ascii="Arabic Typesetting" w:eastAsia="Arial" w:hAnsi="Arabic Typesetting" w:cs="Arabic Typesetting" w:hint="cs"/>
                <w:sz w:val="32"/>
                <w:szCs w:val="32"/>
                <w:rtl/>
                <w:lang w:eastAsia="zh-CN" w:bidi="ar-SY"/>
              </w:rPr>
              <w:t>،</w:t>
            </w:r>
            <w:r w:rsidRPr="0064581B">
              <w:rPr>
                <w:rFonts w:ascii="Arabic Typesetting" w:eastAsia="Arial" w:hAnsi="Arabic Typesetting" w:cs="Arabic Typesetting"/>
                <w:sz w:val="32"/>
                <w:szCs w:val="32"/>
                <w:rtl/>
                <w:lang w:eastAsia="zh-CN" w:bidi="ar-SY"/>
              </w:rPr>
              <w:t xml:space="preserve"> مرة كل ثلاث سنوات، ولاية اللجنة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t>
            </w:r>
            <w:ins w:id="558" w:author="MERZOUK Fawzi" w:date="2015-08-14T16:19:00Z">
              <w:r w:rsidRPr="0064581B">
                <w:rPr>
                  <w:rFonts w:ascii="Arabic Typesetting" w:eastAsia="Arial" w:hAnsi="Arabic Typesetting" w:cs="Arabic Typesetting"/>
                  <w:sz w:val="32"/>
                  <w:szCs w:val="32"/>
                  <w:rtl/>
                  <w:lang w:eastAsia="zh-CN" w:bidi="ar-SY"/>
                </w:rPr>
                <w:t>.</w:t>
              </w:r>
            </w:ins>
          </w:p>
        </w:tc>
        <w:tc>
          <w:tcPr>
            <w:tcW w:w="3629" w:type="dxa"/>
          </w:tcPr>
          <w:p w:rsidR="0064581B" w:rsidRPr="0064581B" w:rsidRDefault="0064581B" w:rsidP="0064581B">
            <w:pPr>
              <w:tabs>
                <w:tab w:val="left" w:pos="365"/>
                <w:tab w:val="left" w:pos="392"/>
                <w:tab w:val="left" w:pos="648"/>
              </w:tabs>
              <w:bidi/>
              <w:spacing w:before="120" w:after="120"/>
              <w:rPr>
                <w:rFonts w:ascii="Arabic Typesetting" w:eastAsia="Arial" w:hAnsi="Arabic Typesetting" w:cs="Arabic Typesetting"/>
                <w:sz w:val="32"/>
                <w:szCs w:val="32"/>
                <w:lang w:eastAsia="zh-CN"/>
              </w:rPr>
            </w:pPr>
            <w:r w:rsidRPr="0064581B">
              <w:rPr>
                <w:rFonts w:ascii="Arabic Typesetting" w:eastAsia="Arial" w:hAnsi="Arabic Typesetting" w:cs="Arabic Typesetting" w:hint="cs"/>
                <w:sz w:val="32"/>
                <w:szCs w:val="32"/>
                <w:rtl/>
                <w:lang w:eastAsia="zh-CN"/>
              </w:rPr>
              <w:t>29.</w:t>
            </w:r>
            <w:r w:rsidRPr="0064581B">
              <w:rPr>
                <w:rFonts w:ascii="Arabic Typesetting" w:eastAsia="Arial" w:hAnsi="Arabic Typesetting" w:cs="Arabic Typesetting"/>
                <w:sz w:val="32"/>
                <w:szCs w:val="32"/>
                <w:rtl/>
                <w:lang w:eastAsia="zh-CN"/>
              </w:rPr>
              <w:tab/>
            </w:r>
            <w:r w:rsidRPr="0064581B">
              <w:rPr>
                <w:rFonts w:ascii="Arabic Typesetting" w:eastAsia="Arial" w:hAnsi="Arabic Typesetting" w:cs="Arabic Typesetting"/>
                <w:sz w:val="32"/>
                <w:szCs w:val="32"/>
                <w:rtl/>
                <w:lang w:eastAsia="zh-CN" w:bidi="ar-SY"/>
              </w:rPr>
              <w:t>تستعرض الدول الأعضاء</w:t>
            </w:r>
            <w:r w:rsidRPr="0064581B">
              <w:rPr>
                <w:rFonts w:ascii="Arabic Typesetting" w:eastAsia="Arial" w:hAnsi="Arabic Typesetting" w:cs="Arabic Typesetting" w:hint="cs"/>
                <w:sz w:val="32"/>
                <w:szCs w:val="32"/>
                <w:rtl/>
                <w:lang w:eastAsia="zh-CN" w:bidi="ar-SY"/>
              </w:rPr>
              <w:t>،</w:t>
            </w:r>
            <w:r w:rsidRPr="0064581B">
              <w:rPr>
                <w:rFonts w:ascii="Arabic Typesetting" w:eastAsia="Arial" w:hAnsi="Arabic Typesetting" w:cs="Arabic Typesetting"/>
                <w:sz w:val="32"/>
                <w:szCs w:val="32"/>
                <w:rtl/>
                <w:lang w:eastAsia="zh-CN" w:bidi="ar-SY"/>
              </w:rPr>
              <w:t xml:space="preserve"> مرة كل ثلاث سنوات، ولاية اللجنة وطريقة عملها وعضويتها وإجراءات الاختيار والتعاقب. وتحتفظ الدول الأعضاء رغم ذلك بإمكانية طلب إدراج ذلك الاستعراض في جدول أعمال أية دورة من دورات لجنة البرنامج والميزانية.</w:t>
            </w:r>
          </w:p>
        </w:tc>
      </w:tr>
    </w:tbl>
    <w:p w:rsidR="005540DE" w:rsidRPr="005540DE" w:rsidRDefault="005540DE" w:rsidP="005540DE">
      <w:pPr>
        <w:pStyle w:val="EndofDocumentAR"/>
        <w:spacing w:before="480"/>
        <w:rPr>
          <w:rFonts w:eastAsia="SimSun"/>
          <w:lang w:eastAsia="zh-CN"/>
        </w:rPr>
      </w:pPr>
      <w:r w:rsidRPr="005540DE">
        <w:rPr>
          <w:rFonts w:eastAsia="SimSun" w:hint="cs"/>
          <w:rtl/>
          <w:lang w:eastAsia="zh-CN"/>
        </w:rPr>
        <w:t>[نهاية المرفق الثاني والوثيقة]</w:t>
      </w:r>
    </w:p>
    <w:sectPr w:rsidR="005540DE" w:rsidRPr="005540DE" w:rsidSect="0064581B">
      <w:headerReference w:type="default" r:id="rId14"/>
      <w:headerReference w:type="first" r:id="rId15"/>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7C" w:rsidRDefault="008A5D7C">
      <w:r>
        <w:separator/>
      </w:r>
    </w:p>
  </w:endnote>
  <w:endnote w:type="continuationSeparator" w:id="0">
    <w:p w:rsidR="008A5D7C" w:rsidRDefault="008A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7C" w:rsidRDefault="008A5D7C" w:rsidP="009622BF">
      <w:pPr>
        <w:bidi/>
      </w:pPr>
      <w:bookmarkStart w:id="0" w:name="OLE_LINK1"/>
      <w:bookmarkStart w:id="1" w:name="OLE_LINK2"/>
      <w:r>
        <w:separator/>
      </w:r>
      <w:bookmarkEnd w:id="0"/>
      <w:bookmarkEnd w:id="1"/>
    </w:p>
  </w:footnote>
  <w:footnote w:type="continuationSeparator" w:id="0">
    <w:p w:rsidR="008A5D7C" w:rsidRDefault="008A5D7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A9449A">
    <w:r>
      <w:t>WO/PBC</w:t>
    </w:r>
    <w:r w:rsidR="002F77FC">
      <w:t>/</w:t>
    </w:r>
    <w:r>
      <w:t>24</w:t>
    </w:r>
    <w:r w:rsidR="00A2222A">
      <w:t>/</w:t>
    </w:r>
    <w:r w:rsidR="00A2222A">
      <w:rPr>
        <w:rFonts w:hint="cs"/>
        <w:rtl/>
      </w:rPr>
      <w:t>4</w:t>
    </w:r>
  </w:p>
  <w:p w:rsidR="002F77FC" w:rsidRDefault="002F77FC" w:rsidP="00D61541">
    <w:r>
      <w:fldChar w:fldCharType="begin"/>
    </w:r>
    <w:r>
      <w:instrText xml:space="preserve"> PAGE  \* MERGEFORMAT </w:instrText>
    </w:r>
    <w:r>
      <w:fldChar w:fldCharType="separate"/>
    </w:r>
    <w:r w:rsidR="00886400">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A8" w:rsidRDefault="00767EA8" w:rsidP="00416722">
    <w:pPr>
      <w:pStyle w:val="Header"/>
    </w:pPr>
  </w:p>
  <w:p w:rsidR="00F40E91" w:rsidRDefault="00F40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0E" w:rsidRDefault="00FE080E" w:rsidP="00A9449A">
    <w:r>
      <w:t>WO/PBC/24/</w:t>
    </w:r>
    <w:r>
      <w:rPr>
        <w:rFonts w:hint="cs"/>
        <w:rtl/>
      </w:rPr>
      <w:t>4</w:t>
    </w:r>
  </w:p>
  <w:p w:rsidR="00FE080E" w:rsidRDefault="00FE080E" w:rsidP="00D61541">
    <w:r>
      <w:t>Annex I</w:t>
    </w:r>
  </w:p>
  <w:p w:rsidR="00FE080E" w:rsidRDefault="00FE080E" w:rsidP="00D61541">
    <w:r>
      <w:fldChar w:fldCharType="begin"/>
    </w:r>
    <w:r>
      <w:instrText xml:space="preserve"> PAGE   \* MERGEFORMAT </w:instrText>
    </w:r>
    <w:r>
      <w:fldChar w:fldCharType="separate"/>
    </w:r>
    <w:r w:rsidR="00886400">
      <w:rPr>
        <w:noProof/>
      </w:rPr>
      <w:t>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91" w:rsidRDefault="00F40E91" w:rsidP="00F40E91">
    <w:pPr>
      <w:pStyle w:val="Header"/>
    </w:pPr>
    <w:r>
      <w:t>WO/PBC/24/4</w:t>
    </w:r>
  </w:p>
  <w:p w:rsidR="00F40E91" w:rsidRDefault="00F40E91" w:rsidP="00F40E91">
    <w:pPr>
      <w:pStyle w:val="Header"/>
    </w:pPr>
    <w:r>
      <w:t>ANNEX I</w:t>
    </w:r>
  </w:p>
  <w:p w:rsidR="00F40E91" w:rsidRPr="00817B00" w:rsidRDefault="00F40E91" w:rsidP="00817B00">
    <w:pPr>
      <w:pStyle w:val="Header"/>
      <w:bidi/>
      <w:jc w:val="right"/>
      <w:rPr>
        <w:rFonts w:ascii="Arabic Typesetting" w:hAnsi="Arabic Typesetting" w:cs="Arabic Typesetting"/>
        <w:sz w:val="36"/>
        <w:szCs w:val="36"/>
      </w:rPr>
    </w:pPr>
    <w:r w:rsidRPr="00817B00">
      <w:rPr>
        <w:rFonts w:ascii="Arabic Typesetting" w:hAnsi="Arabic Typesetting" w:cs="Arabic Typesetting"/>
        <w:sz w:val="36"/>
        <w:szCs w:val="36"/>
        <w:rtl/>
      </w:rPr>
      <w:t>المرفق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1B" w:rsidRDefault="0064581B" w:rsidP="00A9449A">
    <w:r>
      <w:t>WO/PBC/24/</w:t>
    </w:r>
    <w:r>
      <w:rPr>
        <w:rFonts w:hint="cs"/>
        <w:rtl/>
      </w:rPr>
      <w:t>4</w:t>
    </w:r>
  </w:p>
  <w:p w:rsidR="0064581B" w:rsidRDefault="0064581B" w:rsidP="00D61541">
    <w:r>
      <w:t>Annex II</w:t>
    </w:r>
  </w:p>
  <w:p w:rsidR="0064581B" w:rsidRDefault="0064581B" w:rsidP="00D61541">
    <w:r>
      <w:fldChar w:fldCharType="begin"/>
    </w:r>
    <w:r>
      <w:instrText xml:space="preserve"> PAGE   \* MERGEFORMAT </w:instrText>
    </w:r>
    <w:r>
      <w:fldChar w:fldCharType="separate"/>
    </w:r>
    <w:r w:rsidR="00886400">
      <w:rPr>
        <w:noProof/>
      </w:rPr>
      <w:t>29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41" w:rsidRDefault="00E55741" w:rsidP="00F40E91">
    <w:pPr>
      <w:pStyle w:val="Header"/>
    </w:pPr>
    <w:r>
      <w:t>WO/PBC/24/4</w:t>
    </w:r>
  </w:p>
  <w:p w:rsidR="00E55741" w:rsidRDefault="00E55741" w:rsidP="00F40E91">
    <w:pPr>
      <w:pStyle w:val="Header"/>
    </w:pPr>
    <w:r>
      <w:t>ANNEX II</w:t>
    </w:r>
  </w:p>
  <w:p w:rsidR="00E55741" w:rsidRPr="00817B00" w:rsidRDefault="00E55741" w:rsidP="00E55741">
    <w:pPr>
      <w:pStyle w:val="Header"/>
      <w:bidi/>
      <w:jc w:val="right"/>
      <w:rPr>
        <w:rFonts w:ascii="Arabic Typesetting" w:hAnsi="Arabic Typesetting" w:cs="Arabic Typesetting"/>
        <w:sz w:val="36"/>
        <w:szCs w:val="36"/>
      </w:rPr>
    </w:pPr>
    <w:r w:rsidRPr="00817B00">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0C758C"/>
    <w:multiLevelType w:val="hybridMultilevel"/>
    <w:tmpl w:val="8EE42A4A"/>
    <w:lvl w:ilvl="0" w:tplc="734236F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986D93"/>
    <w:multiLevelType w:val="hybridMultilevel"/>
    <w:tmpl w:val="FBC67782"/>
    <w:lvl w:ilvl="0" w:tplc="1144E2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9FD52BC"/>
    <w:multiLevelType w:val="hybridMultilevel"/>
    <w:tmpl w:val="6D8CED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C260CE"/>
    <w:multiLevelType w:val="hybridMultilevel"/>
    <w:tmpl w:val="1A2EBB5C"/>
    <w:lvl w:ilvl="0" w:tplc="84E26C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A476B"/>
    <w:multiLevelType w:val="hybridMultilevel"/>
    <w:tmpl w:val="122695CE"/>
    <w:lvl w:ilvl="0" w:tplc="71D202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861A4E"/>
    <w:multiLevelType w:val="hybridMultilevel"/>
    <w:tmpl w:val="9CF4DDF8"/>
    <w:lvl w:ilvl="0" w:tplc="CBA8A1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B87920"/>
    <w:multiLevelType w:val="hybridMultilevel"/>
    <w:tmpl w:val="38FEF24A"/>
    <w:lvl w:ilvl="0" w:tplc="625245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8E794A"/>
    <w:multiLevelType w:val="hybridMultilevel"/>
    <w:tmpl w:val="C2E0BC28"/>
    <w:lvl w:ilvl="0" w:tplc="AFD030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177D5000"/>
    <w:multiLevelType w:val="singleLevel"/>
    <w:tmpl w:val="0409000F"/>
    <w:lvl w:ilvl="0">
      <w:start w:val="1"/>
      <w:numFmt w:val="decimal"/>
      <w:lvlText w:val="%1."/>
      <w:lvlJc w:val="left"/>
      <w:pPr>
        <w:tabs>
          <w:tab w:val="num" w:pos="360"/>
        </w:tabs>
        <w:ind w:left="360" w:hanging="360"/>
      </w:pPr>
    </w:lvl>
  </w:abstractNum>
  <w:abstractNum w:abstractNumId="21">
    <w:nsid w:val="18F34B62"/>
    <w:multiLevelType w:val="hybridMultilevel"/>
    <w:tmpl w:val="0D5E39E2"/>
    <w:lvl w:ilvl="0" w:tplc="2AC421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2073A7"/>
    <w:multiLevelType w:val="hybridMultilevel"/>
    <w:tmpl w:val="28386A52"/>
    <w:lvl w:ilvl="0" w:tplc="505A19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497E3A"/>
    <w:multiLevelType w:val="hybridMultilevel"/>
    <w:tmpl w:val="A560EF7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993EDE"/>
    <w:multiLevelType w:val="hybridMultilevel"/>
    <w:tmpl w:val="2B86284E"/>
    <w:lvl w:ilvl="0" w:tplc="339AF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237A3607"/>
    <w:multiLevelType w:val="multilevel"/>
    <w:tmpl w:val="AD74C1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25486E6F"/>
    <w:multiLevelType w:val="hybridMultilevel"/>
    <w:tmpl w:val="E842B81C"/>
    <w:lvl w:ilvl="0" w:tplc="6144031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E87973"/>
    <w:multiLevelType w:val="hybridMultilevel"/>
    <w:tmpl w:val="19AEAE0C"/>
    <w:lvl w:ilvl="0" w:tplc="D62CFEDE">
      <w:start w:val="7"/>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0B5EAC"/>
    <w:multiLevelType w:val="hybridMultilevel"/>
    <w:tmpl w:val="66BE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E792047"/>
    <w:multiLevelType w:val="hybridMultilevel"/>
    <w:tmpl w:val="F01E6E98"/>
    <w:lvl w:ilvl="0" w:tplc="2D4AE1C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94100"/>
    <w:multiLevelType w:val="hybridMultilevel"/>
    <w:tmpl w:val="9A007F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2C2A9C"/>
    <w:multiLevelType w:val="hybridMultilevel"/>
    <w:tmpl w:val="CC1C0414"/>
    <w:lvl w:ilvl="0" w:tplc="DE76156C">
      <w:start w:val="1"/>
      <w:numFmt w:val="lowerRoman"/>
      <w:lvlText w:val="(%1)"/>
      <w:lvlJc w:val="left"/>
      <w:pPr>
        <w:ind w:left="1860" w:hanging="720"/>
      </w:pPr>
      <w:rPr>
        <w:rFonts w:hint="default"/>
      </w:rPr>
    </w:lvl>
    <w:lvl w:ilvl="1" w:tplc="04070019">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31862ABD"/>
    <w:multiLevelType w:val="hybridMultilevel"/>
    <w:tmpl w:val="F8CAE76E"/>
    <w:lvl w:ilvl="0" w:tplc="05865F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15098B"/>
    <w:multiLevelType w:val="hybridMultilevel"/>
    <w:tmpl w:val="A3047FCE"/>
    <w:lvl w:ilvl="0" w:tplc="DF3E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E61C8A"/>
    <w:multiLevelType w:val="hybridMultilevel"/>
    <w:tmpl w:val="28E2C92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916233E"/>
    <w:multiLevelType w:val="hybridMultilevel"/>
    <w:tmpl w:val="9230B33C"/>
    <w:lvl w:ilvl="0" w:tplc="A0BE0C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A374E1"/>
    <w:multiLevelType w:val="hybridMultilevel"/>
    <w:tmpl w:val="398882B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767C65"/>
    <w:multiLevelType w:val="hybridMultilevel"/>
    <w:tmpl w:val="D41E28CC"/>
    <w:lvl w:ilvl="0" w:tplc="5EE883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11F1A6C"/>
    <w:multiLevelType w:val="hybridMultilevel"/>
    <w:tmpl w:val="ADA059F2"/>
    <w:lvl w:ilvl="0" w:tplc="5E60237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12C65"/>
    <w:multiLevelType w:val="hybridMultilevel"/>
    <w:tmpl w:val="456A4A04"/>
    <w:lvl w:ilvl="0" w:tplc="EC8425B0">
      <w:start w:val="1"/>
      <w:numFmt w:val="bullet"/>
      <w:lvlText w:val="-"/>
      <w:lvlJc w:val="left"/>
      <w:pPr>
        <w:ind w:left="927" w:hanging="360"/>
      </w:pPr>
      <w:rPr>
        <w:rFonts w:ascii="Arabic Typesetting" w:eastAsiaTheme="minorHAnsi" w:hAnsi="Arabic Typesetting" w:cs="Arabic Typesetting"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6737094B"/>
    <w:multiLevelType w:val="hybridMultilevel"/>
    <w:tmpl w:val="5E123088"/>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B33E11"/>
    <w:multiLevelType w:val="hybridMultilevel"/>
    <w:tmpl w:val="A850B032"/>
    <w:lvl w:ilvl="0" w:tplc="46964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nsid w:val="76C35785"/>
    <w:multiLevelType w:val="hybridMultilevel"/>
    <w:tmpl w:val="C2FE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391C8D"/>
    <w:multiLevelType w:val="hybridMultilevel"/>
    <w:tmpl w:val="1CF2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F110D30"/>
    <w:multiLevelType w:val="hybridMultilevel"/>
    <w:tmpl w:val="5A968D6E"/>
    <w:lvl w:ilvl="0" w:tplc="F9E460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28"/>
  </w:num>
  <w:num w:numId="3">
    <w:abstractNumId w:val="54"/>
  </w:num>
  <w:num w:numId="4">
    <w:abstractNumId w:val="46"/>
  </w:num>
  <w:num w:numId="5">
    <w:abstractNumId w:val="28"/>
  </w:num>
  <w:num w:numId="6">
    <w:abstractNumId w:val="20"/>
  </w:num>
  <w:num w:numId="7">
    <w:abstractNumId w:val="39"/>
  </w:num>
  <w:num w:numId="8">
    <w:abstractNumId w:val="19"/>
  </w:num>
  <w:num w:numId="9">
    <w:abstractNumId w:val="51"/>
  </w:num>
  <w:num w:numId="10">
    <w:abstractNumId w:val="8"/>
  </w:num>
  <w:num w:numId="11">
    <w:abstractNumId w:val="30"/>
  </w:num>
  <w:num w:numId="12">
    <w:abstractNumId w:val="48"/>
  </w:num>
  <w:num w:numId="13">
    <w:abstractNumId w:val="44"/>
  </w:num>
  <w:num w:numId="14">
    <w:abstractNumId w:val="5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2"/>
  </w:num>
  <w:num w:numId="25">
    <w:abstractNumId w:val="12"/>
  </w:num>
  <w:num w:numId="26">
    <w:abstractNumId w:val="2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2"/>
  </w:num>
  <w:num w:numId="30">
    <w:abstractNumId w:val="41"/>
  </w:num>
  <w:num w:numId="31">
    <w:abstractNumId w:val="32"/>
  </w:num>
  <w:num w:numId="32">
    <w:abstractNumId w:val="47"/>
  </w:num>
  <w:num w:numId="33">
    <w:abstractNumId w:val="38"/>
  </w:num>
  <w:num w:numId="34">
    <w:abstractNumId w:val="13"/>
  </w:num>
  <w:num w:numId="35">
    <w:abstractNumId w:val="23"/>
  </w:num>
  <w:num w:numId="36">
    <w:abstractNumId w:val="36"/>
  </w:num>
  <w:num w:numId="37">
    <w:abstractNumId w:val="50"/>
  </w:num>
  <w:num w:numId="38">
    <w:abstractNumId w:val="37"/>
  </w:num>
  <w:num w:numId="39">
    <w:abstractNumId w:val="31"/>
  </w:num>
  <w:num w:numId="40">
    <w:abstractNumId w:val="33"/>
  </w:num>
  <w:num w:numId="41">
    <w:abstractNumId w:val="53"/>
  </w:num>
  <w:num w:numId="42">
    <w:abstractNumId w:val="29"/>
  </w:num>
  <w:num w:numId="43">
    <w:abstractNumId w:val="40"/>
  </w:num>
  <w:num w:numId="44">
    <w:abstractNumId w:val="34"/>
  </w:num>
  <w:num w:numId="45">
    <w:abstractNumId w:val="43"/>
  </w:num>
  <w:num w:numId="46">
    <w:abstractNumId w:val="28"/>
    <w:lvlOverride w:ilvl="0">
      <w:startOverride w:val="1"/>
    </w:lvlOverride>
  </w:num>
  <w:num w:numId="47">
    <w:abstractNumId w:val="24"/>
  </w:num>
  <w:num w:numId="48">
    <w:abstractNumId w:val="57"/>
  </w:num>
  <w:num w:numId="49">
    <w:abstractNumId w:val="17"/>
  </w:num>
  <w:num w:numId="50">
    <w:abstractNumId w:val="21"/>
  </w:num>
  <w:num w:numId="51">
    <w:abstractNumId w:val="16"/>
  </w:num>
  <w:num w:numId="52">
    <w:abstractNumId w:val="22"/>
  </w:num>
  <w:num w:numId="53">
    <w:abstractNumId w:val="14"/>
  </w:num>
  <w:num w:numId="54">
    <w:abstractNumId w:val="15"/>
  </w:num>
  <w:num w:numId="55">
    <w:abstractNumId w:val="49"/>
  </w:num>
  <w:num w:numId="56">
    <w:abstractNumId w:val="11"/>
  </w:num>
  <w:num w:numId="57">
    <w:abstractNumId w:val="18"/>
  </w:num>
  <w:num w:numId="58">
    <w:abstractNumId w:val="45"/>
  </w:num>
  <w:num w:numId="59">
    <w:abstractNumId w:val="10"/>
  </w:num>
  <w:num w:numId="60">
    <w:abstractNumId w:val="27"/>
  </w:num>
  <w:num w:numId="61">
    <w:abstractNumId w:val="28"/>
  </w:num>
  <w:num w:numId="62">
    <w:abstractNumId w:val="28"/>
  </w:num>
  <w:num w:numId="63">
    <w:abstractNumId w:val="28"/>
  </w:num>
  <w:num w:numId="6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140"/>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E16"/>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8E1"/>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A6D"/>
    <w:rsid w:val="00175448"/>
    <w:rsid w:val="001757AF"/>
    <w:rsid w:val="00175825"/>
    <w:rsid w:val="001759BB"/>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051"/>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0CD"/>
    <w:rsid w:val="00334127"/>
    <w:rsid w:val="00335CA6"/>
    <w:rsid w:val="003365F0"/>
    <w:rsid w:val="00336C50"/>
    <w:rsid w:val="00336F91"/>
    <w:rsid w:val="00337388"/>
    <w:rsid w:val="0034002C"/>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6BA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6722"/>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7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08F"/>
    <w:rsid w:val="005104E8"/>
    <w:rsid w:val="005107C9"/>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0DE"/>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2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81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EDC"/>
    <w:rsid w:val="00673F39"/>
    <w:rsid w:val="006746AC"/>
    <w:rsid w:val="0067571B"/>
    <w:rsid w:val="00675CA8"/>
    <w:rsid w:val="00675E37"/>
    <w:rsid w:val="0067663E"/>
    <w:rsid w:val="00676EAF"/>
    <w:rsid w:val="00677850"/>
    <w:rsid w:val="00680657"/>
    <w:rsid w:val="00680BD9"/>
    <w:rsid w:val="00681B4A"/>
    <w:rsid w:val="00681D07"/>
    <w:rsid w:val="00681EDA"/>
    <w:rsid w:val="00682017"/>
    <w:rsid w:val="00682AAD"/>
    <w:rsid w:val="006868CA"/>
    <w:rsid w:val="00686E32"/>
    <w:rsid w:val="00687856"/>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29F8"/>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1A7"/>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408"/>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03C7"/>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EA8"/>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35EA"/>
    <w:rsid w:val="007C4079"/>
    <w:rsid w:val="007C4827"/>
    <w:rsid w:val="007C4A20"/>
    <w:rsid w:val="007D070B"/>
    <w:rsid w:val="007D0B7F"/>
    <w:rsid w:val="007D1266"/>
    <w:rsid w:val="007D1B94"/>
    <w:rsid w:val="007D458D"/>
    <w:rsid w:val="007D4E8C"/>
    <w:rsid w:val="007D538F"/>
    <w:rsid w:val="007D668A"/>
    <w:rsid w:val="007E09E2"/>
    <w:rsid w:val="007E0FF5"/>
    <w:rsid w:val="007E1012"/>
    <w:rsid w:val="007E17CD"/>
    <w:rsid w:val="007E24ED"/>
    <w:rsid w:val="007E26AA"/>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B0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229"/>
    <w:rsid w:val="00846956"/>
    <w:rsid w:val="00846CF1"/>
    <w:rsid w:val="00847622"/>
    <w:rsid w:val="00847C18"/>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400"/>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D7C"/>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BDA"/>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0E4D"/>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1446"/>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22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8A1"/>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9A7"/>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D82"/>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95"/>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DED"/>
    <w:rsid w:val="00B477CB"/>
    <w:rsid w:val="00B508A7"/>
    <w:rsid w:val="00B52081"/>
    <w:rsid w:val="00B52695"/>
    <w:rsid w:val="00B545AF"/>
    <w:rsid w:val="00B55B09"/>
    <w:rsid w:val="00B56711"/>
    <w:rsid w:val="00B57EF2"/>
    <w:rsid w:val="00B604F3"/>
    <w:rsid w:val="00B6101C"/>
    <w:rsid w:val="00B615ED"/>
    <w:rsid w:val="00B63A9D"/>
    <w:rsid w:val="00B63C77"/>
    <w:rsid w:val="00B64888"/>
    <w:rsid w:val="00B672E3"/>
    <w:rsid w:val="00B675F9"/>
    <w:rsid w:val="00B70849"/>
    <w:rsid w:val="00B72C1C"/>
    <w:rsid w:val="00B73BB7"/>
    <w:rsid w:val="00B751C3"/>
    <w:rsid w:val="00B75FEF"/>
    <w:rsid w:val="00B76C0D"/>
    <w:rsid w:val="00B77D0D"/>
    <w:rsid w:val="00B80817"/>
    <w:rsid w:val="00B827E6"/>
    <w:rsid w:val="00B82A28"/>
    <w:rsid w:val="00B82B8D"/>
    <w:rsid w:val="00B82C97"/>
    <w:rsid w:val="00B851D5"/>
    <w:rsid w:val="00B85B06"/>
    <w:rsid w:val="00B90558"/>
    <w:rsid w:val="00B91DFF"/>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B81"/>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1B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57C"/>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3F4"/>
    <w:rsid w:val="00DC0D57"/>
    <w:rsid w:val="00DC14B5"/>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021"/>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64A"/>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74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160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BE6"/>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A36"/>
    <w:rsid w:val="00EF5B34"/>
    <w:rsid w:val="00EF657C"/>
    <w:rsid w:val="00F004D1"/>
    <w:rsid w:val="00F00C0D"/>
    <w:rsid w:val="00F0128B"/>
    <w:rsid w:val="00F0146F"/>
    <w:rsid w:val="00F02663"/>
    <w:rsid w:val="00F03369"/>
    <w:rsid w:val="00F041FA"/>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91"/>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80E"/>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40E91"/>
    <w:rPr>
      <w:rFonts w:ascii="Arial" w:hAnsi="Arial" w:cs="Arial"/>
      <w:sz w:val="22"/>
    </w:rPr>
  </w:style>
  <w:style w:type="character" w:customStyle="1" w:styleId="hps">
    <w:name w:val="hps"/>
    <w:basedOn w:val="DefaultParagraphFont"/>
    <w:rsid w:val="00B46DED"/>
  </w:style>
  <w:style w:type="numbering" w:customStyle="1" w:styleId="NoList1">
    <w:name w:val="No List1"/>
    <w:next w:val="NoList"/>
    <w:uiPriority w:val="99"/>
    <w:semiHidden/>
    <w:unhideWhenUsed/>
    <w:rsid w:val="0064581B"/>
  </w:style>
  <w:style w:type="paragraph" w:customStyle="1" w:styleId="Endofdocument-Annex">
    <w:name w:val="[End of document - Annex]"/>
    <w:basedOn w:val="Normal"/>
    <w:link w:val="Endofdocument-AnnexChar"/>
    <w:rsid w:val="0064581B"/>
    <w:pPr>
      <w:ind w:left="5534"/>
    </w:pPr>
    <w:rPr>
      <w:rFonts w:eastAsia="SimSun"/>
      <w:lang w:eastAsia="zh-CN"/>
    </w:rPr>
  </w:style>
  <w:style w:type="paragraph" w:styleId="BodyText">
    <w:name w:val="Body Text"/>
    <w:basedOn w:val="Normal"/>
    <w:link w:val="BodyTextChar"/>
    <w:rsid w:val="0064581B"/>
    <w:pPr>
      <w:spacing w:after="220"/>
    </w:pPr>
    <w:rPr>
      <w:rFonts w:eastAsia="SimSun"/>
      <w:lang w:eastAsia="zh-CN"/>
    </w:rPr>
  </w:style>
  <w:style w:type="character" w:customStyle="1" w:styleId="BodyTextChar">
    <w:name w:val="Body Text Char"/>
    <w:basedOn w:val="DefaultParagraphFont"/>
    <w:link w:val="BodyText"/>
    <w:rsid w:val="0064581B"/>
    <w:rPr>
      <w:rFonts w:ascii="Arial" w:eastAsia="SimSun" w:hAnsi="Arial" w:cs="Arial"/>
      <w:sz w:val="22"/>
      <w:lang w:eastAsia="zh-CN"/>
    </w:rPr>
  </w:style>
  <w:style w:type="paragraph" w:customStyle="1" w:styleId="ONUME">
    <w:name w:val="ONUM E"/>
    <w:basedOn w:val="BodyText"/>
    <w:link w:val="ONUMEChar"/>
    <w:rsid w:val="0064581B"/>
    <w:pPr>
      <w:numPr>
        <w:numId w:val="25"/>
      </w:numPr>
    </w:pPr>
  </w:style>
  <w:style w:type="paragraph" w:customStyle="1" w:styleId="ONUMFS">
    <w:name w:val="ONUM FS"/>
    <w:basedOn w:val="BodyText"/>
    <w:rsid w:val="0064581B"/>
    <w:pPr>
      <w:numPr>
        <w:numId w:val="26"/>
      </w:numPr>
    </w:pPr>
  </w:style>
  <w:style w:type="paragraph" w:customStyle="1" w:styleId="DecisionInvitationPara">
    <w:name w:val="Decision Invitation Para."/>
    <w:basedOn w:val="Normal"/>
    <w:rsid w:val="0064581B"/>
    <w:pPr>
      <w:ind w:left="5534"/>
    </w:pPr>
    <w:rPr>
      <w:rFonts w:cs="Times New Roman"/>
      <w:i/>
    </w:rPr>
  </w:style>
  <w:style w:type="paragraph" w:styleId="ListParagraph">
    <w:name w:val="List Paragraph"/>
    <w:basedOn w:val="Normal"/>
    <w:uiPriority w:val="34"/>
    <w:qFormat/>
    <w:rsid w:val="0064581B"/>
    <w:pPr>
      <w:ind w:left="720"/>
      <w:contextualSpacing/>
    </w:pPr>
    <w:rPr>
      <w:rFonts w:eastAsia="SimSun"/>
      <w:lang w:eastAsia="zh-CN"/>
    </w:rPr>
  </w:style>
  <w:style w:type="paragraph" w:customStyle="1" w:styleId="Default">
    <w:name w:val="Default"/>
    <w:rsid w:val="0064581B"/>
    <w:pPr>
      <w:autoSpaceDE w:val="0"/>
      <w:autoSpaceDN w:val="0"/>
      <w:adjustRightInd w:val="0"/>
    </w:pPr>
    <w:rPr>
      <w:rFonts w:ascii="Arial" w:eastAsiaTheme="minorHAnsi" w:hAnsi="Arial" w:cs="Arial"/>
      <w:color w:val="000000"/>
      <w:sz w:val="24"/>
      <w:szCs w:val="24"/>
    </w:rPr>
  </w:style>
  <w:style w:type="character" w:customStyle="1" w:styleId="Heading2Char">
    <w:name w:val="Heading 2 Char"/>
    <w:link w:val="Heading2"/>
    <w:locked/>
    <w:rsid w:val="0064581B"/>
    <w:rPr>
      <w:rFonts w:ascii="Arial" w:eastAsia="SimSun" w:hAnsi="Arial" w:cs="Arial"/>
      <w:bCs/>
      <w:iCs/>
      <w:caps/>
      <w:sz w:val="22"/>
      <w:szCs w:val="28"/>
    </w:rPr>
  </w:style>
  <w:style w:type="character" w:customStyle="1" w:styleId="Endofdocument-AnnexChar">
    <w:name w:val="[End of document - Annex] Char"/>
    <w:link w:val="Endofdocument-Annex"/>
    <w:locked/>
    <w:rsid w:val="0064581B"/>
    <w:rPr>
      <w:rFonts w:ascii="Arial" w:eastAsia="SimSun" w:hAnsi="Arial" w:cs="Arial"/>
      <w:sz w:val="22"/>
      <w:lang w:eastAsia="zh-CN"/>
    </w:rPr>
  </w:style>
  <w:style w:type="paragraph" w:customStyle="1" w:styleId="StyleHeading2Before22ptAfter11pt">
    <w:name w:val="Style Heading 2 + Before:  22 pt After:  11 pt"/>
    <w:basedOn w:val="Heading2"/>
    <w:rsid w:val="0064581B"/>
    <w:pPr>
      <w:spacing w:before="360" w:after="220"/>
    </w:pPr>
    <w:rPr>
      <w:rFonts w:eastAsia="Times New Roman" w:cs="Times New Roman"/>
      <w:b/>
      <w:bCs w:val="0"/>
      <w:iCs w:val="0"/>
      <w:szCs w:val="20"/>
      <w:lang w:eastAsia="zh-CN"/>
    </w:rPr>
  </w:style>
  <w:style w:type="character" w:customStyle="1" w:styleId="ONUMEChar">
    <w:name w:val="ONUM E Char"/>
    <w:link w:val="ONUME"/>
    <w:rsid w:val="0064581B"/>
    <w:rPr>
      <w:rFonts w:ascii="Arial" w:eastAsia="SimSun" w:hAnsi="Arial" w:cs="Arial"/>
      <w:sz w:val="22"/>
      <w:lang w:eastAsia="zh-CN"/>
    </w:rPr>
  </w:style>
  <w:style w:type="character" w:customStyle="1" w:styleId="FootnoteTextChar">
    <w:name w:val="Footnote Text Char"/>
    <w:basedOn w:val="DefaultParagraphFont"/>
    <w:link w:val="FootnoteText"/>
    <w:semiHidden/>
    <w:rsid w:val="0064581B"/>
    <w:rPr>
      <w:rFonts w:ascii="Arabic Typesetting" w:hAnsi="Arabic Typesetting" w:cs="Arabic Typesetting"/>
      <w:sz w:val="28"/>
      <w:szCs w:val="28"/>
    </w:rPr>
  </w:style>
  <w:style w:type="character" w:styleId="Hyperlink">
    <w:name w:val="Hyperlink"/>
    <w:uiPriority w:val="99"/>
    <w:rsid w:val="0064581B"/>
    <w:rPr>
      <w:color w:val="0000FF"/>
      <w:u w:val="single"/>
    </w:rPr>
  </w:style>
  <w:style w:type="paragraph" w:styleId="BodyText2">
    <w:name w:val="Body Text 2"/>
    <w:basedOn w:val="Normal"/>
    <w:link w:val="BodyText2Char"/>
    <w:rsid w:val="0064581B"/>
    <w:rPr>
      <w:rFonts w:ascii="Times New Roman" w:hAnsi="Times New Roman" w:cs="Times New Roman"/>
      <w:b/>
      <w:sz w:val="24"/>
    </w:rPr>
  </w:style>
  <w:style w:type="character" w:customStyle="1" w:styleId="BodyText2Char">
    <w:name w:val="Body Text 2 Char"/>
    <w:basedOn w:val="DefaultParagraphFont"/>
    <w:link w:val="BodyText2"/>
    <w:rsid w:val="0064581B"/>
    <w:rPr>
      <w:b/>
      <w:sz w:val="24"/>
    </w:rPr>
  </w:style>
  <w:style w:type="paragraph" w:customStyle="1" w:styleId="SingleTxt">
    <w:name w:val="__Single Txt"/>
    <w:basedOn w:val="Normal"/>
    <w:rsid w:val="006458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lang w:val="en-GB"/>
    </w:rPr>
  </w:style>
  <w:style w:type="character" w:styleId="CommentReference">
    <w:name w:val="annotation reference"/>
    <w:basedOn w:val="DefaultParagraphFont"/>
    <w:rsid w:val="0064581B"/>
    <w:rPr>
      <w:sz w:val="16"/>
      <w:szCs w:val="16"/>
    </w:rPr>
  </w:style>
  <w:style w:type="paragraph" w:styleId="CommentSubject">
    <w:name w:val="annotation subject"/>
    <w:basedOn w:val="CommentText"/>
    <w:next w:val="CommentText"/>
    <w:link w:val="CommentSubjectChar"/>
    <w:rsid w:val="0064581B"/>
    <w:rPr>
      <w:rFonts w:eastAsia="SimSun"/>
      <w:b/>
      <w:bCs/>
      <w:sz w:val="20"/>
      <w:lang w:eastAsia="zh-CN"/>
    </w:rPr>
  </w:style>
  <w:style w:type="character" w:customStyle="1" w:styleId="CommentTextChar">
    <w:name w:val="Comment Text Char"/>
    <w:basedOn w:val="DefaultParagraphFont"/>
    <w:link w:val="CommentText"/>
    <w:semiHidden/>
    <w:rsid w:val="0064581B"/>
    <w:rPr>
      <w:rFonts w:ascii="Arial" w:hAnsi="Arial" w:cs="Arial"/>
      <w:sz w:val="18"/>
    </w:rPr>
  </w:style>
  <w:style w:type="character" w:customStyle="1" w:styleId="CommentSubjectChar">
    <w:name w:val="Comment Subject Char"/>
    <w:basedOn w:val="CommentTextChar"/>
    <w:link w:val="CommentSubject"/>
    <w:rsid w:val="0064581B"/>
    <w:rPr>
      <w:rFonts w:ascii="Arial" w:eastAsia="SimSun" w:hAnsi="Arial" w:cs="Arial"/>
      <w:b/>
      <w:bCs/>
      <w:sz w:val="18"/>
      <w:lang w:eastAsia="zh-CN"/>
    </w:rPr>
  </w:style>
  <w:style w:type="character" w:customStyle="1" w:styleId="FooterChar">
    <w:name w:val="Footer Char"/>
    <w:basedOn w:val="DefaultParagraphFont"/>
    <w:link w:val="Footer"/>
    <w:uiPriority w:val="99"/>
    <w:rsid w:val="0064581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40E91"/>
    <w:rPr>
      <w:rFonts w:ascii="Arial" w:hAnsi="Arial" w:cs="Arial"/>
      <w:sz w:val="22"/>
    </w:rPr>
  </w:style>
  <w:style w:type="character" w:customStyle="1" w:styleId="hps">
    <w:name w:val="hps"/>
    <w:basedOn w:val="DefaultParagraphFont"/>
    <w:rsid w:val="00B46DED"/>
  </w:style>
  <w:style w:type="numbering" w:customStyle="1" w:styleId="NoList1">
    <w:name w:val="No List1"/>
    <w:next w:val="NoList"/>
    <w:uiPriority w:val="99"/>
    <w:semiHidden/>
    <w:unhideWhenUsed/>
    <w:rsid w:val="0064581B"/>
  </w:style>
  <w:style w:type="paragraph" w:customStyle="1" w:styleId="Endofdocument-Annex">
    <w:name w:val="[End of document - Annex]"/>
    <w:basedOn w:val="Normal"/>
    <w:link w:val="Endofdocument-AnnexChar"/>
    <w:rsid w:val="0064581B"/>
    <w:pPr>
      <w:ind w:left="5534"/>
    </w:pPr>
    <w:rPr>
      <w:rFonts w:eastAsia="SimSun"/>
      <w:lang w:eastAsia="zh-CN"/>
    </w:rPr>
  </w:style>
  <w:style w:type="paragraph" w:styleId="BodyText">
    <w:name w:val="Body Text"/>
    <w:basedOn w:val="Normal"/>
    <w:link w:val="BodyTextChar"/>
    <w:rsid w:val="0064581B"/>
    <w:pPr>
      <w:spacing w:after="220"/>
    </w:pPr>
    <w:rPr>
      <w:rFonts w:eastAsia="SimSun"/>
      <w:lang w:eastAsia="zh-CN"/>
    </w:rPr>
  </w:style>
  <w:style w:type="character" w:customStyle="1" w:styleId="BodyTextChar">
    <w:name w:val="Body Text Char"/>
    <w:basedOn w:val="DefaultParagraphFont"/>
    <w:link w:val="BodyText"/>
    <w:rsid w:val="0064581B"/>
    <w:rPr>
      <w:rFonts w:ascii="Arial" w:eastAsia="SimSun" w:hAnsi="Arial" w:cs="Arial"/>
      <w:sz w:val="22"/>
      <w:lang w:eastAsia="zh-CN"/>
    </w:rPr>
  </w:style>
  <w:style w:type="paragraph" w:customStyle="1" w:styleId="ONUME">
    <w:name w:val="ONUM E"/>
    <w:basedOn w:val="BodyText"/>
    <w:link w:val="ONUMEChar"/>
    <w:rsid w:val="0064581B"/>
    <w:pPr>
      <w:numPr>
        <w:numId w:val="25"/>
      </w:numPr>
    </w:pPr>
  </w:style>
  <w:style w:type="paragraph" w:customStyle="1" w:styleId="ONUMFS">
    <w:name w:val="ONUM FS"/>
    <w:basedOn w:val="BodyText"/>
    <w:rsid w:val="0064581B"/>
    <w:pPr>
      <w:numPr>
        <w:numId w:val="26"/>
      </w:numPr>
    </w:pPr>
  </w:style>
  <w:style w:type="paragraph" w:customStyle="1" w:styleId="DecisionInvitationPara">
    <w:name w:val="Decision Invitation Para."/>
    <w:basedOn w:val="Normal"/>
    <w:rsid w:val="0064581B"/>
    <w:pPr>
      <w:ind w:left="5534"/>
    </w:pPr>
    <w:rPr>
      <w:rFonts w:cs="Times New Roman"/>
      <w:i/>
    </w:rPr>
  </w:style>
  <w:style w:type="paragraph" w:styleId="ListParagraph">
    <w:name w:val="List Paragraph"/>
    <w:basedOn w:val="Normal"/>
    <w:uiPriority w:val="34"/>
    <w:qFormat/>
    <w:rsid w:val="0064581B"/>
    <w:pPr>
      <w:ind w:left="720"/>
      <w:contextualSpacing/>
    </w:pPr>
    <w:rPr>
      <w:rFonts w:eastAsia="SimSun"/>
      <w:lang w:eastAsia="zh-CN"/>
    </w:rPr>
  </w:style>
  <w:style w:type="paragraph" w:customStyle="1" w:styleId="Default">
    <w:name w:val="Default"/>
    <w:rsid w:val="0064581B"/>
    <w:pPr>
      <w:autoSpaceDE w:val="0"/>
      <w:autoSpaceDN w:val="0"/>
      <w:adjustRightInd w:val="0"/>
    </w:pPr>
    <w:rPr>
      <w:rFonts w:ascii="Arial" w:eastAsiaTheme="minorHAnsi" w:hAnsi="Arial" w:cs="Arial"/>
      <w:color w:val="000000"/>
      <w:sz w:val="24"/>
      <w:szCs w:val="24"/>
    </w:rPr>
  </w:style>
  <w:style w:type="character" w:customStyle="1" w:styleId="Heading2Char">
    <w:name w:val="Heading 2 Char"/>
    <w:link w:val="Heading2"/>
    <w:locked/>
    <w:rsid w:val="0064581B"/>
    <w:rPr>
      <w:rFonts w:ascii="Arial" w:eastAsia="SimSun" w:hAnsi="Arial" w:cs="Arial"/>
      <w:bCs/>
      <w:iCs/>
      <w:caps/>
      <w:sz w:val="22"/>
      <w:szCs w:val="28"/>
    </w:rPr>
  </w:style>
  <w:style w:type="character" w:customStyle="1" w:styleId="Endofdocument-AnnexChar">
    <w:name w:val="[End of document - Annex] Char"/>
    <w:link w:val="Endofdocument-Annex"/>
    <w:locked/>
    <w:rsid w:val="0064581B"/>
    <w:rPr>
      <w:rFonts w:ascii="Arial" w:eastAsia="SimSun" w:hAnsi="Arial" w:cs="Arial"/>
      <w:sz w:val="22"/>
      <w:lang w:eastAsia="zh-CN"/>
    </w:rPr>
  </w:style>
  <w:style w:type="paragraph" w:customStyle="1" w:styleId="StyleHeading2Before22ptAfter11pt">
    <w:name w:val="Style Heading 2 + Before:  22 pt After:  11 pt"/>
    <w:basedOn w:val="Heading2"/>
    <w:rsid w:val="0064581B"/>
    <w:pPr>
      <w:spacing w:before="360" w:after="220"/>
    </w:pPr>
    <w:rPr>
      <w:rFonts w:eastAsia="Times New Roman" w:cs="Times New Roman"/>
      <w:b/>
      <w:bCs w:val="0"/>
      <w:iCs w:val="0"/>
      <w:szCs w:val="20"/>
      <w:lang w:eastAsia="zh-CN"/>
    </w:rPr>
  </w:style>
  <w:style w:type="character" w:customStyle="1" w:styleId="ONUMEChar">
    <w:name w:val="ONUM E Char"/>
    <w:link w:val="ONUME"/>
    <w:rsid w:val="0064581B"/>
    <w:rPr>
      <w:rFonts w:ascii="Arial" w:eastAsia="SimSun" w:hAnsi="Arial" w:cs="Arial"/>
      <w:sz w:val="22"/>
      <w:lang w:eastAsia="zh-CN"/>
    </w:rPr>
  </w:style>
  <w:style w:type="character" w:customStyle="1" w:styleId="FootnoteTextChar">
    <w:name w:val="Footnote Text Char"/>
    <w:basedOn w:val="DefaultParagraphFont"/>
    <w:link w:val="FootnoteText"/>
    <w:semiHidden/>
    <w:rsid w:val="0064581B"/>
    <w:rPr>
      <w:rFonts w:ascii="Arabic Typesetting" w:hAnsi="Arabic Typesetting" w:cs="Arabic Typesetting"/>
      <w:sz w:val="28"/>
      <w:szCs w:val="28"/>
    </w:rPr>
  </w:style>
  <w:style w:type="character" w:styleId="Hyperlink">
    <w:name w:val="Hyperlink"/>
    <w:uiPriority w:val="99"/>
    <w:rsid w:val="0064581B"/>
    <w:rPr>
      <w:color w:val="0000FF"/>
      <w:u w:val="single"/>
    </w:rPr>
  </w:style>
  <w:style w:type="paragraph" w:styleId="BodyText2">
    <w:name w:val="Body Text 2"/>
    <w:basedOn w:val="Normal"/>
    <w:link w:val="BodyText2Char"/>
    <w:rsid w:val="0064581B"/>
    <w:rPr>
      <w:rFonts w:ascii="Times New Roman" w:hAnsi="Times New Roman" w:cs="Times New Roman"/>
      <w:b/>
      <w:sz w:val="24"/>
    </w:rPr>
  </w:style>
  <w:style w:type="character" w:customStyle="1" w:styleId="BodyText2Char">
    <w:name w:val="Body Text 2 Char"/>
    <w:basedOn w:val="DefaultParagraphFont"/>
    <w:link w:val="BodyText2"/>
    <w:rsid w:val="0064581B"/>
    <w:rPr>
      <w:b/>
      <w:sz w:val="24"/>
    </w:rPr>
  </w:style>
  <w:style w:type="paragraph" w:customStyle="1" w:styleId="SingleTxt">
    <w:name w:val="__Single Txt"/>
    <w:basedOn w:val="Normal"/>
    <w:rsid w:val="006458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lang w:val="en-GB"/>
    </w:rPr>
  </w:style>
  <w:style w:type="character" w:styleId="CommentReference">
    <w:name w:val="annotation reference"/>
    <w:basedOn w:val="DefaultParagraphFont"/>
    <w:rsid w:val="0064581B"/>
    <w:rPr>
      <w:sz w:val="16"/>
      <w:szCs w:val="16"/>
    </w:rPr>
  </w:style>
  <w:style w:type="paragraph" w:styleId="CommentSubject">
    <w:name w:val="annotation subject"/>
    <w:basedOn w:val="CommentText"/>
    <w:next w:val="CommentText"/>
    <w:link w:val="CommentSubjectChar"/>
    <w:rsid w:val="0064581B"/>
    <w:rPr>
      <w:rFonts w:eastAsia="SimSun"/>
      <w:b/>
      <w:bCs/>
      <w:sz w:val="20"/>
      <w:lang w:eastAsia="zh-CN"/>
    </w:rPr>
  </w:style>
  <w:style w:type="character" w:customStyle="1" w:styleId="CommentTextChar">
    <w:name w:val="Comment Text Char"/>
    <w:basedOn w:val="DefaultParagraphFont"/>
    <w:link w:val="CommentText"/>
    <w:semiHidden/>
    <w:rsid w:val="0064581B"/>
    <w:rPr>
      <w:rFonts w:ascii="Arial" w:hAnsi="Arial" w:cs="Arial"/>
      <w:sz w:val="18"/>
    </w:rPr>
  </w:style>
  <w:style w:type="character" w:customStyle="1" w:styleId="CommentSubjectChar">
    <w:name w:val="Comment Subject Char"/>
    <w:basedOn w:val="CommentTextChar"/>
    <w:link w:val="CommentSubject"/>
    <w:rsid w:val="0064581B"/>
    <w:rPr>
      <w:rFonts w:ascii="Arial" w:eastAsia="SimSun" w:hAnsi="Arial" w:cs="Arial"/>
      <w:b/>
      <w:bCs/>
      <w:sz w:val="18"/>
      <w:lang w:eastAsia="zh-CN"/>
    </w:rPr>
  </w:style>
  <w:style w:type="character" w:customStyle="1" w:styleId="FooterChar">
    <w:name w:val="Footer Char"/>
    <w:basedOn w:val="DefaultParagraphFont"/>
    <w:link w:val="Footer"/>
    <w:uiPriority w:val="99"/>
    <w:rsid w:val="0064581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team\Akhras\Original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B219-FE11-450D-A10C-240A1717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100</TotalTime>
  <Pages>37</Pages>
  <Words>9171</Words>
  <Characters>54318</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WO/PBC/24/4 (Arabic)</vt:lpstr>
    </vt:vector>
  </TitlesOfParts>
  <Company>World Intellectual Property Organization</Company>
  <LinksUpToDate>false</LinksUpToDate>
  <CharactersWithSpaces>63363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WO/PBC/24/4 (Arabic)</dc:title>
  <dc:creator>وثيقة من إعداد الأمانة</dc:creator>
  <cp:lastModifiedBy>MERZOUK Fawzi</cp:lastModifiedBy>
  <cp:revision>24</cp:revision>
  <cp:lastPrinted>2015-08-17T10:12:00Z</cp:lastPrinted>
  <dcterms:created xsi:type="dcterms:W3CDTF">2015-08-17T07:18:00Z</dcterms:created>
  <dcterms:modified xsi:type="dcterms:W3CDTF">2015-08-17T10:13:00Z</dcterms:modified>
</cp:coreProperties>
</file>