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A28BF" w:rsidRPr="001A28BF" w:rsidTr="007572E1">
        <w:tc>
          <w:tcPr>
            <w:tcW w:w="4843" w:type="dxa"/>
            <w:tcBorders>
              <w:bottom w:val="single" w:sz="4" w:space="0" w:color="auto"/>
            </w:tcBorders>
          </w:tcPr>
          <w:p w:rsidR="001A28BF" w:rsidRPr="001A28BF" w:rsidRDefault="001A28BF" w:rsidP="001A28BF">
            <w:pPr>
              <w:bidi/>
              <w:rPr>
                <w:rFonts w:ascii="Arabic Typesetting" w:hAnsi="Arabic Typesetting" w:cs="Arabic Typesetting"/>
                <w:sz w:val="36"/>
                <w:szCs w:val="36"/>
                <w:rtl/>
              </w:rPr>
            </w:pPr>
          </w:p>
        </w:tc>
        <w:tc>
          <w:tcPr>
            <w:tcW w:w="4223" w:type="dxa"/>
            <w:tcBorders>
              <w:bottom w:val="single" w:sz="4" w:space="0" w:color="auto"/>
            </w:tcBorders>
          </w:tcPr>
          <w:p w:rsidR="001A28BF" w:rsidRPr="001A28BF" w:rsidRDefault="001A28BF" w:rsidP="001A28BF">
            <w:pPr>
              <w:bidi/>
              <w:spacing w:after="20"/>
              <w:rPr>
                <w:rFonts w:ascii="Arabic Typesetting" w:hAnsi="Arabic Typesetting" w:cs="Arabic Typesetting"/>
                <w:sz w:val="36"/>
                <w:szCs w:val="36"/>
                <w:rtl/>
              </w:rPr>
            </w:pPr>
            <w:r w:rsidRPr="001A28BF">
              <w:rPr>
                <w:noProof/>
              </w:rPr>
              <w:drawing>
                <wp:inline distT="0" distB="0" distL="0" distR="0" wp14:anchorId="1B5FD870" wp14:editId="46FF079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A28BF" w:rsidRPr="001A28BF" w:rsidRDefault="001A28BF" w:rsidP="001A28BF">
            <w:pPr>
              <w:rPr>
                <w:b/>
                <w:bCs/>
                <w:sz w:val="40"/>
                <w:szCs w:val="40"/>
              </w:rPr>
            </w:pPr>
            <w:r w:rsidRPr="001A28BF">
              <w:rPr>
                <w:b/>
                <w:bCs/>
                <w:sz w:val="40"/>
                <w:szCs w:val="40"/>
              </w:rPr>
              <w:t>A</w:t>
            </w:r>
          </w:p>
        </w:tc>
      </w:tr>
      <w:tr w:rsidR="001A28BF" w:rsidRPr="001A28BF" w:rsidTr="007572E1">
        <w:trPr>
          <w:trHeight w:val="333"/>
        </w:trPr>
        <w:tc>
          <w:tcPr>
            <w:tcW w:w="9571" w:type="dxa"/>
            <w:gridSpan w:val="3"/>
            <w:tcBorders>
              <w:top w:val="single" w:sz="4" w:space="0" w:color="auto"/>
            </w:tcBorders>
            <w:vAlign w:val="bottom"/>
          </w:tcPr>
          <w:p w:rsidR="001A28BF" w:rsidRPr="001A28BF" w:rsidRDefault="001A28BF" w:rsidP="002437FE">
            <w:pPr>
              <w:bidi/>
              <w:jc w:val="right"/>
              <w:rPr>
                <w:rFonts w:ascii="Arial Black" w:hAnsi="Arial Black" w:cs="Arabic Typesetting"/>
                <w:b/>
                <w:bCs/>
                <w:sz w:val="16"/>
                <w:szCs w:val="16"/>
                <w:rtl/>
              </w:rPr>
            </w:pPr>
            <w:r w:rsidRPr="001A28BF">
              <w:rPr>
                <w:rFonts w:ascii="Arial Black" w:hAnsi="Arial Black" w:cs="Arabic Typesetting"/>
                <w:b/>
                <w:bCs/>
                <w:sz w:val="16"/>
                <w:szCs w:val="16"/>
              </w:rPr>
              <w:t>WO/PBC/</w:t>
            </w:r>
            <w:r w:rsidR="002437FE">
              <w:rPr>
                <w:rFonts w:ascii="Arial Black" w:hAnsi="Arial Black" w:cs="Arabic Typesetting"/>
                <w:b/>
                <w:bCs/>
                <w:sz w:val="16"/>
                <w:szCs w:val="16"/>
              </w:rPr>
              <w:t>23</w:t>
            </w:r>
            <w:r w:rsidR="00B33557" w:rsidRPr="00B33557">
              <w:rPr>
                <w:rFonts w:ascii="Arial Black" w:hAnsi="Arial Black" w:cs="Arabic Typesetting"/>
                <w:b/>
                <w:bCs/>
                <w:sz w:val="16"/>
                <w:szCs w:val="16"/>
              </w:rPr>
              <w:t>/6</w:t>
            </w:r>
          </w:p>
        </w:tc>
      </w:tr>
      <w:tr w:rsidR="001A28BF" w:rsidRPr="001A28BF" w:rsidTr="007572E1">
        <w:tc>
          <w:tcPr>
            <w:tcW w:w="9571" w:type="dxa"/>
            <w:gridSpan w:val="3"/>
          </w:tcPr>
          <w:p w:rsidR="001A28BF" w:rsidRPr="001A28BF" w:rsidRDefault="001A28BF" w:rsidP="00B33557">
            <w:pPr>
              <w:bidi/>
              <w:spacing w:line="240" w:lineRule="exact"/>
              <w:jc w:val="right"/>
              <w:rPr>
                <w:rFonts w:ascii="Arabic Typesetting" w:hAnsi="Arabic Typesetting" w:cs="Arabic Typesetting"/>
                <w:b/>
                <w:bCs/>
                <w:sz w:val="30"/>
                <w:szCs w:val="30"/>
                <w:rtl/>
              </w:rPr>
            </w:pPr>
            <w:r w:rsidRPr="001A28BF">
              <w:rPr>
                <w:rFonts w:ascii="Arabic Typesetting" w:hAnsi="Arabic Typesetting" w:cs="Arabic Typesetting" w:hint="cs"/>
                <w:b/>
                <w:bCs/>
                <w:sz w:val="30"/>
                <w:szCs w:val="30"/>
                <w:rtl/>
              </w:rPr>
              <w:t xml:space="preserve">الأصل: </w:t>
            </w:r>
            <w:r w:rsidR="00B33557" w:rsidRPr="00B33557">
              <w:rPr>
                <w:rFonts w:ascii="Arabic Typesetting" w:hAnsi="Arabic Typesetting" w:cs="Arabic Typesetting"/>
                <w:b/>
                <w:bCs/>
                <w:sz w:val="30"/>
                <w:szCs w:val="30"/>
                <w:rtl/>
              </w:rPr>
              <w:t>بالإنكليزية</w:t>
            </w:r>
          </w:p>
        </w:tc>
      </w:tr>
      <w:tr w:rsidR="001A28BF" w:rsidRPr="001A28BF" w:rsidTr="007572E1">
        <w:tc>
          <w:tcPr>
            <w:tcW w:w="9571" w:type="dxa"/>
            <w:gridSpan w:val="3"/>
          </w:tcPr>
          <w:p w:rsidR="001A28BF" w:rsidRPr="001A28BF" w:rsidRDefault="001A28BF" w:rsidP="002437FE">
            <w:pPr>
              <w:bidi/>
              <w:jc w:val="right"/>
              <w:rPr>
                <w:rFonts w:ascii="Arabic Typesetting" w:hAnsi="Arabic Typesetting" w:cs="Arabic Typesetting"/>
                <w:b/>
                <w:bCs/>
                <w:sz w:val="30"/>
                <w:szCs w:val="30"/>
                <w:rtl/>
              </w:rPr>
            </w:pPr>
            <w:r w:rsidRPr="001A28BF">
              <w:rPr>
                <w:rFonts w:ascii="Arabic Typesetting" w:hAnsi="Arabic Typesetting" w:cs="Arabic Typesetting" w:hint="cs"/>
                <w:b/>
                <w:bCs/>
                <w:sz w:val="30"/>
                <w:szCs w:val="30"/>
                <w:rtl/>
              </w:rPr>
              <w:t xml:space="preserve">التاريخ: </w:t>
            </w:r>
            <w:r w:rsidR="00B33557" w:rsidRPr="00B33557">
              <w:rPr>
                <w:rFonts w:ascii="Arabic Typesetting" w:hAnsi="Arabic Typesetting" w:cs="Arabic Typesetting"/>
                <w:b/>
                <w:bCs/>
                <w:sz w:val="30"/>
                <w:szCs w:val="30"/>
                <w:rtl/>
              </w:rPr>
              <w:t xml:space="preserve">5 مايو </w:t>
            </w:r>
            <w:r w:rsidR="002437FE">
              <w:rPr>
                <w:rFonts w:ascii="Arabic Typesetting" w:hAnsi="Arabic Typesetting" w:cs="Arabic Typesetting" w:hint="cs"/>
                <w:b/>
                <w:bCs/>
                <w:sz w:val="30"/>
                <w:szCs w:val="30"/>
                <w:rtl/>
              </w:rPr>
              <w:t>2015</w:t>
            </w:r>
          </w:p>
        </w:tc>
      </w:tr>
    </w:tbl>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2437FE">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sidR="002437FE">
        <w:rPr>
          <w:rFonts w:ascii="Cambria Math" w:hAnsi="Cambria Math" w:cs="PT Bold Heading" w:hint="cs"/>
          <w:sz w:val="30"/>
          <w:szCs w:val="30"/>
          <w:rtl/>
        </w:rPr>
        <w:t>الثالثة</w:t>
      </w:r>
      <w:r w:rsidRPr="001A28BF">
        <w:rPr>
          <w:rFonts w:ascii="Cambria Math" w:hAnsi="Cambria Math" w:cs="PT Bold Heading" w:hint="cs"/>
          <w:sz w:val="30"/>
          <w:szCs w:val="30"/>
          <w:rtl/>
        </w:rPr>
        <w:t xml:space="preserve"> والعشرون</w:t>
      </w:r>
    </w:p>
    <w:p w:rsidR="001A28BF" w:rsidRPr="001A28BF" w:rsidRDefault="001A28BF" w:rsidP="002437FE">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sidR="002437FE">
        <w:rPr>
          <w:rFonts w:ascii="Arabic Typesetting" w:hAnsi="Arabic Typesetting" w:cs="Arabic Typesetting" w:hint="cs"/>
          <w:b/>
          <w:bCs/>
          <w:sz w:val="36"/>
          <w:szCs w:val="36"/>
          <w:rtl/>
        </w:rPr>
        <w:t>13</w:t>
      </w:r>
      <w:r w:rsidRPr="001A28BF">
        <w:rPr>
          <w:rFonts w:ascii="Arabic Typesetting" w:hAnsi="Arabic Typesetting" w:cs="Arabic Typesetting" w:hint="cs"/>
          <w:b/>
          <w:bCs/>
          <w:sz w:val="36"/>
          <w:szCs w:val="36"/>
          <w:rtl/>
        </w:rPr>
        <w:t xml:space="preserve"> إلى </w:t>
      </w:r>
      <w:r w:rsidR="002437FE">
        <w:rPr>
          <w:rFonts w:ascii="Arabic Typesetting" w:hAnsi="Arabic Typesetting" w:cs="Arabic Typesetting" w:hint="cs"/>
          <w:b/>
          <w:bCs/>
          <w:sz w:val="36"/>
          <w:szCs w:val="36"/>
          <w:rtl/>
        </w:rPr>
        <w:t>17</w:t>
      </w:r>
      <w:r w:rsidRPr="001A28BF">
        <w:rPr>
          <w:rFonts w:ascii="Arabic Typesetting" w:hAnsi="Arabic Typesetting" w:cs="Arabic Typesetting" w:hint="cs"/>
          <w:b/>
          <w:bCs/>
          <w:sz w:val="36"/>
          <w:szCs w:val="36"/>
          <w:rtl/>
        </w:rPr>
        <w:t xml:space="preserve"> </w:t>
      </w:r>
      <w:r w:rsidR="002437FE">
        <w:rPr>
          <w:rFonts w:ascii="Arabic Typesetting" w:hAnsi="Arabic Typesetting" w:cs="Arabic Typesetting" w:hint="cs"/>
          <w:b/>
          <w:bCs/>
          <w:sz w:val="36"/>
          <w:szCs w:val="36"/>
          <w:rtl/>
        </w:rPr>
        <w:t>يوليو</w:t>
      </w:r>
      <w:r w:rsidRPr="001A28BF">
        <w:rPr>
          <w:rFonts w:ascii="Arabic Typesetting" w:hAnsi="Arabic Typesetting" w:cs="Arabic Typesetting" w:hint="cs"/>
          <w:b/>
          <w:bCs/>
          <w:sz w:val="36"/>
          <w:szCs w:val="36"/>
          <w:rtl/>
        </w:rPr>
        <w:t xml:space="preserve"> </w:t>
      </w:r>
      <w:r w:rsidR="002437FE">
        <w:rPr>
          <w:rFonts w:ascii="Arabic Typesetting" w:hAnsi="Arabic Typesetting" w:cs="Arabic Typesetting" w:hint="cs"/>
          <w:b/>
          <w:bCs/>
          <w:sz w:val="36"/>
          <w:szCs w:val="36"/>
          <w:rtl/>
        </w:rPr>
        <w:t>2015</w:t>
      </w: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B33557" w:rsidP="00B33557">
      <w:pPr>
        <w:bidi/>
        <w:spacing w:line="360" w:lineRule="exact"/>
        <w:rPr>
          <w:rFonts w:ascii="Arial Black" w:hAnsi="Arial Black" w:cs="PT Bold Heading"/>
          <w:sz w:val="26"/>
          <w:szCs w:val="26"/>
          <w:rtl/>
        </w:rPr>
      </w:pPr>
      <w:r w:rsidRPr="00B33557">
        <w:rPr>
          <w:rFonts w:ascii="Arial Black" w:hAnsi="Arial Black" w:cs="PT Bold Heading"/>
          <w:sz w:val="26"/>
          <w:szCs w:val="26"/>
          <w:rtl/>
        </w:rPr>
        <w:t>سياسة الاستثمار المراجعَة (تدخل حيز النفاذ في 1 ديسمبر 2015)</w:t>
      </w:r>
    </w:p>
    <w:p w:rsidR="001A28BF" w:rsidRPr="001A28BF" w:rsidRDefault="00B33557" w:rsidP="00B33557">
      <w:pPr>
        <w:bidi/>
        <w:spacing w:before="240" w:after="840" w:line="360" w:lineRule="exact"/>
        <w:rPr>
          <w:rFonts w:ascii="Arabic Typesetting" w:hAnsi="Arabic Typesetting" w:cs="Arabic Typesetting"/>
          <w:i/>
          <w:iCs/>
          <w:sz w:val="36"/>
          <w:szCs w:val="36"/>
          <w:rtl/>
        </w:rPr>
      </w:pPr>
      <w:r w:rsidRPr="00B33557">
        <w:rPr>
          <w:rFonts w:ascii="Arabic Typesetting" w:hAnsi="Arabic Typesetting" w:cs="Arabic Typesetting"/>
          <w:i/>
          <w:iCs/>
          <w:sz w:val="36"/>
          <w:szCs w:val="36"/>
          <w:rtl/>
        </w:rPr>
        <w:t>وثيقة من إعداد الأمانة</w:t>
      </w:r>
    </w:p>
    <w:p w:rsidR="00B33557" w:rsidRPr="000915A9" w:rsidRDefault="002C6C89" w:rsidP="002C6C89">
      <w:pPr>
        <w:pStyle w:val="NormalParaAR"/>
        <w:keepNext/>
        <w:rPr>
          <w:b/>
          <w:bCs/>
          <w:sz w:val="40"/>
          <w:szCs w:val="40"/>
          <w:rtl/>
        </w:rPr>
      </w:pPr>
      <w:r w:rsidRPr="002C6C89">
        <w:rPr>
          <w:b/>
          <w:bCs/>
          <w:sz w:val="40"/>
          <w:szCs w:val="40"/>
          <w:rtl/>
        </w:rPr>
        <w:t>معلومات أساسية</w:t>
      </w:r>
    </w:p>
    <w:p w:rsidR="00B33557" w:rsidRDefault="00B33557" w:rsidP="00CE7D76">
      <w:pPr>
        <w:pStyle w:val="NumberedParaAR"/>
        <w:rPr>
          <w:rtl/>
          <w:lang w:bidi="ar-EG"/>
        </w:rPr>
      </w:pPr>
      <w:r>
        <w:rPr>
          <w:rtl/>
          <w:lang w:bidi="ar-EG"/>
        </w:rPr>
        <w:t xml:space="preserve">أُخطر المدير العام للمنظمة العالمية للملكية الفكرية (الويبو) في رسالة مؤرخة في 9 أبريل 2014 (المرفق الأول) بأنه عملاً بالقواعد الجديدة التي أدخلتها الإدارة الاتحادية للشؤون المالية السويسرية في 2014 بشأن فتح حسابات الإيداع وإبقائها مفتوحة، لم يعد بإمكان الويبو امتلاك حسابات إيداع لدى الإدارة الاتحادية للشؤون المالية (والتي </w:t>
      </w:r>
      <w:r w:rsidR="00CE7D76">
        <w:rPr>
          <w:rFonts w:hint="cs"/>
          <w:rtl/>
          <w:lang w:bidi="ar-EG"/>
        </w:rPr>
        <w:t>أشير</w:t>
      </w:r>
      <w:r>
        <w:rPr>
          <w:rtl/>
          <w:lang w:bidi="ar-EG"/>
        </w:rPr>
        <w:t xml:space="preserve"> إليها بالمصرف الوطني السويسري في جميع أجزاء سياسة الاستثمار الحالية في المرفق الثاني). وقد أتاحت الإدارة الاتحادية للشؤون المالية للويبو مهلة انتقالية تنقضي في نهاية سنة 2015، ومن ثم يُشترط على الويبو إبلاغ تعليماتها بشأن تحويل استثماراتها وما يتبع ذلك من إغلاق حساباتها في أجل أقصاه الأول من ديسمبر 2015. </w:t>
      </w:r>
    </w:p>
    <w:p w:rsidR="00B33557" w:rsidRDefault="00B33557" w:rsidP="00B33557">
      <w:pPr>
        <w:pStyle w:val="NumberedParaAR"/>
        <w:rPr>
          <w:rtl/>
          <w:lang w:bidi="ar-EG"/>
        </w:rPr>
      </w:pPr>
      <w:r>
        <w:rPr>
          <w:rtl/>
          <w:lang w:bidi="ar-EG"/>
        </w:rPr>
        <w:t xml:space="preserve">وبعد هذا التغيير، الذي له آثار ملحوظة على المنظمة، قدمت الوثيقة </w:t>
      </w:r>
      <w:r>
        <w:rPr>
          <w:lang w:bidi="ar-EG"/>
        </w:rPr>
        <w:t>WO/PBC/22/19</w:t>
      </w:r>
      <w:r>
        <w:rPr>
          <w:rtl/>
          <w:lang w:bidi="ar-EG"/>
        </w:rPr>
        <w:t xml:space="preserve"> "اقتراح تعديل سياسة الاستثمار" إلى لجنة البرنامج والميزانية (لجنة الميزانية) في سبتمبر 2014 واتُفق على تقديم اقتراح مفصل بشأن نسخة منقحة من اقتراح السياسة وتقديم سياسة استثمار منفصلة بشأن تمويل التأمين الصحي بعد انتهاء الخدمة إلى الدورة المقبل للجنة الميزانية.</w:t>
      </w:r>
    </w:p>
    <w:p w:rsidR="00B33557" w:rsidRDefault="00CE7D76" w:rsidP="00CE7D76">
      <w:pPr>
        <w:pStyle w:val="NumberedParaAR"/>
        <w:rPr>
          <w:rtl/>
          <w:lang w:bidi="ar-EG"/>
        </w:rPr>
      </w:pPr>
      <w:r>
        <w:rPr>
          <w:rFonts w:hint="cs"/>
          <w:rtl/>
          <w:lang w:bidi="ar-EG"/>
        </w:rPr>
        <w:t>و</w:t>
      </w:r>
      <w:r w:rsidR="00B33557">
        <w:rPr>
          <w:rtl/>
          <w:lang w:bidi="ar-EG"/>
        </w:rPr>
        <w:t>منذ اجتماع لجنة البرنامج والميزانية في سبتمبر 2014، تغير المشهد المصرفي بشكل ملحوظ في سويسرا، ولا سيما بسبب تطبيق المصرف الوطني السويسري معدلات الفائدة السلبية بعد أن فك ربط الفرنك السويسري باليورو في يناير</w:t>
      </w:r>
      <w:r>
        <w:rPr>
          <w:rFonts w:hint="cs"/>
          <w:rtl/>
          <w:lang w:bidi="ar-EG"/>
        </w:rPr>
        <w:t> </w:t>
      </w:r>
      <w:r w:rsidR="00B33557">
        <w:rPr>
          <w:rtl/>
          <w:lang w:bidi="ar-EG"/>
        </w:rPr>
        <w:t>2015. ويبلغ المعدل السلبي للمصرف الوطني السويسري حاليًا 0.75 بالمائة ولكن الوضع قد يشهد مزيدًا من التدهور، فمؤسسات سويسرية عدّة تفرض بالفعل معدلات سلبية أعلى (حتى 3.0 بالمائة). ومن حسن طالع الويبو حاليًا أن الإدارة الاتحادية للشؤون المالية لم تفرض معدلات فائدة سلبية على استثماراتها؛ عوضًا عن ذلك، يبلغ معدل الفائدة المطبقة عليها صفرًا. وقد فرضت بيئة معدلات الفائدة السلبية والمطالبة بسحب الأموال المس</w:t>
      </w:r>
      <w:r>
        <w:rPr>
          <w:rtl/>
          <w:lang w:bidi="ar-EG"/>
        </w:rPr>
        <w:t>تثمرة لدى الإدارة الاتحادية للش</w:t>
      </w:r>
      <w:r>
        <w:rPr>
          <w:rFonts w:hint="cs"/>
          <w:rtl/>
          <w:lang w:bidi="ar-EG"/>
        </w:rPr>
        <w:t>ؤ</w:t>
      </w:r>
      <w:r w:rsidR="00B33557">
        <w:rPr>
          <w:rtl/>
          <w:lang w:bidi="ar-EG"/>
        </w:rPr>
        <w:t xml:space="preserve">ون المالية </w:t>
      </w:r>
      <w:r w:rsidR="00B33557">
        <w:rPr>
          <w:rtl/>
          <w:lang w:bidi="ar-EG"/>
        </w:rPr>
        <w:lastRenderedPageBreak/>
        <w:t xml:space="preserve">بنهاية 2015 تحديات كبيرة على إدارة أموال الويبو المتاحة للاستثمار. وترد هذه الأمور بمزيد من التفصيل في الوثيقة </w:t>
      </w:r>
      <w:r w:rsidR="00B33557">
        <w:rPr>
          <w:lang w:bidi="ar-EG"/>
        </w:rPr>
        <w:t>WO/PBC/23/7</w:t>
      </w:r>
      <w:r w:rsidR="00B33557">
        <w:rPr>
          <w:rtl/>
          <w:lang w:bidi="ar-EG"/>
        </w:rPr>
        <w:t xml:space="preserve"> ("اقتراح بشأن مراجعات إضافية لسياسة الاستثمار") والتي تطرقت إلى القضايا المختلفة المتصلة بالموضوع. وتقر الأمانة بأنه نظرًا لعدد القضايا وطبيعة بعض المفاهيم المتعلقة بالاستثمارات، فإن لجنة البرنامج والميزانية قد لا تتفق وتحسم هذه الأمور في دوراتها المقبلة في 2015. ولكن </w:t>
      </w:r>
      <w:r>
        <w:rPr>
          <w:rFonts w:hint="cs"/>
          <w:rtl/>
          <w:lang w:bidi="ar-EG"/>
        </w:rPr>
        <w:t xml:space="preserve">عقب قرار الإدارة الاتحادية للشؤون المالية </w:t>
      </w:r>
      <w:r w:rsidR="00B33557">
        <w:rPr>
          <w:rtl/>
          <w:lang w:bidi="ar-EG"/>
        </w:rPr>
        <w:t>سيتعين على المنظمة أن يكون لديها سياسة استثمار</w:t>
      </w:r>
      <w:r>
        <w:rPr>
          <w:rFonts w:hint="cs"/>
          <w:rtl/>
          <w:lang w:bidi="ar-EG"/>
        </w:rPr>
        <w:t xml:space="preserve"> معدّلة </w:t>
      </w:r>
      <w:r w:rsidR="00B91CF0">
        <w:rPr>
          <w:rFonts w:hint="cs"/>
          <w:rtl/>
          <w:lang w:bidi="ar-EG"/>
        </w:rPr>
        <w:t>(</w:t>
      </w:r>
      <w:r>
        <w:rPr>
          <w:rtl/>
          <w:lang w:bidi="ar-EG"/>
        </w:rPr>
        <w:t xml:space="preserve">ولو </w:t>
      </w:r>
      <w:r>
        <w:rPr>
          <w:rFonts w:hint="cs"/>
          <w:rtl/>
          <w:lang w:bidi="ar-EG"/>
        </w:rPr>
        <w:t>لفترة مؤقتة</w:t>
      </w:r>
      <w:r w:rsidR="00B91CF0">
        <w:rPr>
          <w:rFonts w:hint="cs"/>
          <w:rtl/>
          <w:lang w:bidi="ar-EG"/>
        </w:rPr>
        <w:t>)</w:t>
      </w:r>
      <w:r>
        <w:rPr>
          <w:rFonts w:hint="cs"/>
          <w:rtl/>
          <w:lang w:bidi="ar-EG"/>
        </w:rPr>
        <w:t xml:space="preserve"> </w:t>
      </w:r>
      <w:r w:rsidR="00B33557">
        <w:rPr>
          <w:rtl/>
          <w:lang w:bidi="ar-EG"/>
        </w:rPr>
        <w:t>بحلول ديسمبر 2015 عندما تُسحب استثماراتها من الإدارة الاتحادية للشؤون المالية.</w:t>
      </w:r>
    </w:p>
    <w:p w:rsidR="00B33557" w:rsidRDefault="00B33557" w:rsidP="00B33557">
      <w:pPr>
        <w:pStyle w:val="NumberedParaAR"/>
      </w:pPr>
      <w:r>
        <w:rPr>
          <w:rtl/>
          <w:lang w:bidi="ar-EG"/>
        </w:rPr>
        <w:t xml:space="preserve"> وبناء عليه، تقترح هذه الوثيقة الحد الأدنى من التغييرات المطلوب إحداثها في سياسة الاستثمار الحالية، وذلك لكي تكون لدى المنظمة سياسة متاحة تمكنها من العمل في ظل الظروف الجديدة في ديسمبر 2015. ويشار إلى التغييرات المقترحة عن طريق "تعقب التغييرات" في وثيقة السياسة نفسها (المرفق الثاني) وفيما يلي توضيح لها.</w:t>
      </w:r>
    </w:p>
    <w:p w:rsidR="00B33557" w:rsidRPr="0037346F" w:rsidRDefault="002C6C89" w:rsidP="00A51481">
      <w:pPr>
        <w:pStyle w:val="Heading1AR"/>
      </w:pPr>
      <w:r w:rsidRPr="0037346F">
        <w:rPr>
          <w:rtl/>
          <w:lang w:bidi="ar-EG"/>
        </w:rPr>
        <w:t>التغييرات المقترحة</w:t>
      </w:r>
    </w:p>
    <w:p w:rsidR="00932204" w:rsidRPr="00C51EE5" w:rsidRDefault="002C6C89" w:rsidP="00A51481">
      <w:pPr>
        <w:pStyle w:val="Heading2AR"/>
        <w:rPr>
          <w:b/>
          <w:bCs/>
          <w:sz w:val="36"/>
          <w:szCs w:val="36"/>
          <w:lang w:bidi="ar-EG"/>
        </w:rPr>
      </w:pPr>
      <w:r w:rsidRPr="00C51EE5">
        <w:rPr>
          <w:b/>
          <w:bCs/>
          <w:sz w:val="36"/>
          <w:szCs w:val="36"/>
          <w:rtl/>
          <w:lang w:bidi="ar-EG"/>
        </w:rPr>
        <w:t>التغييرات المقترحة في الفقرة 2</w:t>
      </w:r>
    </w:p>
    <w:p w:rsidR="00A51481" w:rsidRPr="00A51481" w:rsidRDefault="00A51481" w:rsidP="00A51481">
      <w:pPr>
        <w:pStyle w:val="NumberedParaAR"/>
        <w:rPr>
          <w:rtl/>
          <w:lang w:bidi="ar-EG"/>
        </w:rPr>
      </w:pPr>
      <w:r w:rsidRPr="00A51481">
        <w:rPr>
          <w:rtl/>
          <w:lang w:bidi="ar-EG"/>
        </w:rPr>
        <w:t xml:space="preserve">في الفقرة 2، ستتغير الجملة الأخيرة كما يلي (وُضع خط تحت النص الجديد المقترح): </w:t>
      </w:r>
    </w:p>
    <w:p w:rsidR="00A51481" w:rsidRPr="00A51481" w:rsidRDefault="00A51481" w:rsidP="00A51481">
      <w:pPr>
        <w:pStyle w:val="NumberedParaAR"/>
        <w:numPr>
          <w:ilvl w:val="0"/>
          <w:numId w:val="0"/>
        </w:numPr>
        <w:ind w:left="567"/>
        <w:rPr>
          <w:rtl/>
          <w:lang w:bidi="ar-EG"/>
        </w:rPr>
      </w:pPr>
      <w:r w:rsidRPr="00A51481">
        <w:rPr>
          <w:u w:val="single"/>
          <w:rtl/>
          <w:lang w:bidi="ar-EG"/>
        </w:rPr>
        <w:t>الحالي</w:t>
      </w:r>
      <w:r w:rsidRPr="00A51481">
        <w:rPr>
          <w:rtl/>
          <w:lang w:bidi="ar-EG"/>
        </w:rPr>
        <w:t xml:space="preserve">: </w:t>
      </w:r>
      <w:r w:rsidRPr="00A51481">
        <w:rPr>
          <w:rtl/>
          <w:lang w:bidi="ar-EG"/>
        </w:rPr>
        <w:tab/>
        <w:t>"وأما الأهداف الرئيسية من إدارة المنظمة لاستثماراتها فهي مرتبة فيما يلي حسب أهميتها: "1" صون رأس المال؛ "2" والسيولة؛ "3" ومعدل العائد مع مراعاة التقييدات الناجمة عن "1" و"2"."</w:t>
      </w:r>
    </w:p>
    <w:p w:rsidR="002C6C89" w:rsidRPr="00A51481" w:rsidRDefault="00A51481" w:rsidP="00A51481">
      <w:pPr>
        <w:pStyle w:val="NumberedParaAR"/>
        <w:numPr>
          <w:ilvl w:val="0"/>
          <w:numId w:val="0"/>
        </w:numPr>
        <w:ind w:left="567"/>
        <w:rPr>
          <w:lang w:bidi="ar-EG"/>
        </w:rPr>
      </w:pPr>
      <w:r w:rsidRPr="00A51481">
        <w:rPr>
          <w:rtl/>
          <w:lang w:bidi="ar-EG"/>
        </w:rPr>
        <w:t>المقترح:</w:t>
      </w:r>
      <w:r w:rsidRPr="00A51481">
        <w:rPr>
          <w:rtl/>
          <w:lang w:bidi="ar-EG"/>
        </w:rPr>
        <w:tab/>
        <w:t xml:space="preserve"> "وأما الأهداف الرئيسية من إدارة المنظمة لاستثماراتها فهي مرتبة فيما يلي حسب أهميتها: "1" صون رأس المال (</w:t>
      </w:r>
      <w:r w:rsidRPr="00A51481">
        <w:rPr>
          <w:u w:val="single"/>
          <w:rtl/>
          <w:lang w:bidi="ar-EG"/>
        </w:rPr>
        <w:t>إلى أقصى حد ممكن إذا كانت معدلات الفائدة السائدة سلبية</w:t>
      </w:r>
      <w:r w:rsidRPr="00A51481">
        <w:rPr>
          <w:rtl/>
          <w:lang w:bidi="ar-EG"/>
        </w:rPr>
        <w:t>)؛ "2" والسيولة؛ "3" ومعدل العائد مع مراعاة التقييدات الناجمة عن "1" و"2"."</w:t>
      </w:r>
    </w:p>
    <w:p w:rsidR="002C6C89" w:rsidRDefault="00A51481" w:rsidP="00A51481">
      <w:pPr>
        <w:pStyle w:val="NumberedParaAR"/>
        <w:rPr>
          <w:lang w:bidi="ar-EG"/>
        </w:rPr>
      </w:pPr>
      <w:r w:rsidRPr="00A51481">
        <w:rPr>
          <w:rtl/>
          <w:lang w:bidi="ar-EG"/>
        </w:rPr>
        <w:t>وهذا التغيير مطلوب للتعبير عن ظروف السوق الحالية في سويسرا حيث أن معدلات الفائدة الآن سلبية على الودائع لدى المصارف وعلى السندات الحكومية السويسرية لأجل أقصاه 12 سنة (في وقت كتابة هذه الوثيقة). ويختلف المعلقون الخبراء في السوق بشأن تقديراتهم لمدى استمرار هذا الوضع، فبعضهم يرى أن معدلات الفائدة السلبية ستسود في سويسرا لمدة تصل إلى 5 سنوات.</w:t>
      </w:r>
    </w:p>
    <w:p w:rsidR="00A51481" w:rsidRPr="00C51EE5" w:rsidRDefault="00A51481" w:rsidP="00A51481">
      <w:pPr>
        <w:pStyle w:val="Heading2AR"/>
        <w:rPr>
          <w:b/>
          <w:bCs/>
          <w:sz w:val="36"/>
          <w:szCs w:val="36"/>
          <w:lang w:bidi="ar-EG"/>
        </w:rPr>
      </w:pPr>
      <w:r w:rsidRPr="00C51EE5">
        <w:rPr>
          <w:b/>
          <w:bCs/>
          <w:sz w:val="36"/>
          <w:szCs w:val="36"/>
          <w:rtl/>
          <w:lang w:bidi="ar-EG"/>
        </w:rPr>
        <w:t xml:space="preserve">التغييرات المقترحة في الفقرة </w:t>
      </w:r>
      <w:r w:rsidRPr="00C51EE5">
        <w:rPr>
          <w:b/>
          <w:bCs/>
          <w:sz w:val="36"/>
          <w:szCs w:val="36"/>
          <w:lang w:bidi="ar-EG"/>
        </w:rPr>
        <w:t>3</w:t>
      </w:r>
    </w:p>
    <w:p w:rsidR="00A51481" w:rsidRDefault="00A51481" w:rsidP="00A51481">
      <w:pPr>
        <w:pStyle w:val="NumberedParaAR"/>
        <w:rPr>
          <w:lang w:bidi="ar-EG"/>
        </w:rPr>
      </w:pPr>
      <w:r w:rsidRPr="00A51481">
        <w:rPr>
          <w:rtl/>
          <w:lang w:bidi="ar-EG"/>
        </w:rPr>
        <w:t>في الفقرة 3 ("تنويع المؤسسات المالية")، تتطلب الجملة الأخيرة تعديلاً (وُضع خط تحت النص الجديد المقترح).</w:t>
      </w:r>
    </w:p>
    <w:p w:rsidR="00A51481" w:rsidRDefault="00A51481" w:rsidP="00EC5C1A">
      <w:pPr>
        <w:pStyle w:val="NumberedParaAR"/>
        <w:numPr>
          <w:ilvl w:val="0"/>
          <w:numId w:val="0"/>
        </w:numPr>
        <w:ind w:left="567"/>
        <w:rPr>
          <w:rtl/>
          <w:lang w:bidi="ar-EG"/>
        </w:rPr>
      </w:pPr>
      <w:r w:rsidRPr="00A51481">
        <w:rPr>
          <w:u w:val="single"/>
          <w:rtl/>
          <w:lang w:bidi="ar-EG"/>
        </w:rPr>
        <w:t>الحالي</w:t>
      </w:r>
      <w:r>
        <w:rPr>
          <w:rtl/>
          <w:lang w:bidi="ar-EG"/>
        </w:rPr>
        <w:t xml:space="preserve">: </w:t>
      </w:r>
      <w:r>
        <w:rPr>
          <w:rtl/>
          <w:lang w:bidi="ar-EG"/>
        </w:rPr>
        <w:tab/>
        <w:t>"وتوَّزع استثمارات المنظمة على مؤسسات عدة، بحيث لا يكون أكثر من عشرة بالمائة من الاستثمار عرضة لمؤسسة واحدة في الوقت نفسه، باستثناء المؤسسات ذات المخاطر السيادية ومعدلات الثقة المرتفعة (</w:t>
      </w:r>
      <w:r w:rsidR="00EC5C1A">
        <w:rPr>
          <w:rStyle w:val="FootnoteReference"/>
          <w:rtl/>
          <w:lang w:bidi="ar-EG"/>
        </w:rPr>
        <w:footnoteReference w:id="1"/>
      </w:r>
      <w:r>
        <w:rPr>
          <w:lang w:bidi="ar-EG"/>
        </w:rPr>
        <w:t>AAA/</w:t>
      </w:r>
      <w:proofErr w:type="spellStart"/>
      <w:r>
        <w:rPr>
          <w:lang w:bidi="ar-EG"/>
        </w:rPr>
        <w:t>Aaa</w:t>
      </w:r>
      <w:proofErr w:type="spellEnd"/>
      <w:r>
        <w:rPr>
          <w:rtl/>
          <w:lang w:bidi="ar-EG"/>
        </w:rPr>
        <w:t>) التي لا قيد عليها أو حد."</w:t>
      </w:r>
    </w:p>
    <w:p w:rsidR="00A51481" w:rsidRDefault="00A51481" w:rsidP="00A51481">
      <w:pPr>
        <w:pStyle w:val="NumberedParaAR"/>
        <w:numPr>
          <w:ilvl w:val="0"/>
          <w:numId w:val="0"/>
        </w:numPr>
        <w:ind w:left="567"/>
        <w:rPr>
          <w:lang w:bidi="ar-EG"/>
        </w:rPr>
      </w:pPr>
      <w:r w:rsidRPr="00A51481">
        <w:rPr>
          <w:u w:val="single"/>
          <w:rtl/>
          <w:lang w:bidi="ar-EG"/>
        </w:rPr>
        <w:t>المقترح</w:t>
      </w:r>
      <w:r>
        <w:rPr>
          <w:rtl/>
          <w:lang w:bidi="ar-EG"/>
        </w:rPr>
        <w:t>:</w:t>
      </w:r>
      <w:r>
        <w:rPr>
          <w:rtl/>
          <w:lang w:bidi="ar-EG"/>
        </w:rPr>
        <w:tab/>
        <w:t xml:space="preserve">وتوَّزع استثمارات المنظمة على مؤسسات عدة، </w:t>
      </w:r>
      <w:r w:rsidRPr="00A51481">
        <w:rPr>
          <w:u w:val="single"/>
          <w:rtl/>
          <w:lang w:bidi="ar-EG"/>
        </w:rPr>
        <w:t>بحيث يكون الهدف أن تُقسم الأموال الاستثمارية على 4 مؤسسات كحد أدنى، إن أمكن. ويمكن إيداع جميع استثمارات المنظمة لدى مؤسسة واحدة تتمتع بمخاطر سيادية ومعدلات ثقة مرتفعة (</w:t>
      </w:r>
      <w:r w:rsidRPr="00A51481">
        <w:rPr>
          <w:u w:val="single"/>
          <w:lang w:bidi="ar-EG"/>
        </w:rPr>
        <w:t>AAA/</w:t>
      </w:r>
      <w:proofErr w:type="spellStart"/>
      <w:r w:rsidRPr="00A51481">
        <w:rPr>
          <w:u w:val="single"/>
          <w:lang w:bidi="ar-EG"/>
        </w:rPr>
        <w:t>Aaa</w:t>
      </w:r>
      <w:proofErr w:type="spellEnd"/>
      <w:r w:rsidRPr="00A51481">
        <w:rPr>
          <w:u w:val="single"/>
          <w:rtl/>
          <w:lang w:bidi="ar-EG"/>
        </w:rPr>
        <w:t>).</w:t>
      </w:r>
    </w:p>
    <w:p w:rsidR="00A51481" w:rsidRDefault="00A51481" w:rsidP="00A51481">
      <w:pPr>
        <w:pStyle w:val="NumberedParaAR"/>
        <w:rPr>
          <w:lang w:bidi="ar-EG"/>
        </w:rPr>
      </w:pPr>
      <w:r w:rsidRPr="00A51481">
        <w:rPr>
          <w:rtl/>
          <w:lang w:bidi="ar-EG"/>
        </w:rPr>
        <w:lastRenderedPageBreak/>
        <w:t xml:space="preserve">وهذا التغيير مطلوب لأنه أصبح من الصعب على نحو متزايد تحديد المصارف المستعدة لقبول الأموال بالفرنك السويسري من زبائن جدد. وقد حُددت هذه المسألة بالفعل كمشكلة في 2014، وتبين الوثيقة </w:t>
      </w:r>
      <w:r w:rsidRPr="00A51481">
        <w:rPr>
          <w:lang w:bidi="ar-EG"/>
        </w:rPr>
        <w:t>WO/PBC22/19</w:t>
      </w:r>
      <w:r w:rsidRPr="00A51481">
        <w:rPr>
          <w:rtl/>
          <w:lang w:bidi="ar-EG"/>
        </w:rPr>
        <w:t xml:space="preserve"> كيف أن كل من المنظمة العالمية للأرصاد الجوية ومنظمة العمل الدولية قد وجد عدد ضئيل للغاية من المؤسسات المالية المستعدة لقبول إيداعات بالفرنك السويسري ومنح فوائد عليها. وقد ازداد الطين بلة حاليًا، فليس فقط من المستحيل حاليًا العثور على مصرف يقدم فائدة إيجابية على الإيداعات بالفرنك السويسري ولكن من الصعب جدًا أيضًا العثور على مصرف يقبل مبالغ كبيرة بالفرنك السويسري من زبون جديد. وهذا ينطبق على كل من المصارف السويسرية والمصارف في الخارج. ومن ثم ستوزع المنظمة أموالها الاستثمارية على شركائها الأربعة من المصارف وستحاول أن تقيم علاقات مصرفية جديدة لكي تُمعن في تنويع استثماراتها.</w:t>
      </w:r>
    </w:p>
    <w:p w:rsidR="00A51481" w:rsidRPr="00C51EE5" w:rsidRDefault="00A51481" w:rsidP="00A51481">
      <w:pPr>
        <w:pStyle w:val="Heading2AR"/>
        <w:rPr>
          <w:b/>
          <w:bCs/>
          <w:sz w:val="36"/>
          <w:szCs w:val="36"/>
          <w:lang w:bidi="ar-EG"/>
        </w:rPr>
      </w:pPr>
      <w:r w:rsidRPr="00C51EE5">
        <w:rPr>
          <w:b/>
          <w:bCs/>
          <w:sz w:val="36"/>
          <w:szCs w:val="36"/>
          <w:rtl/>
          <w:lang w:bidi="ar-EG"/>
        </w:rPr>
        <w:t xml:space="preserve">التغييرات المقترحة في الفقرة </w:t>
      </w:r>
      <w:r w:rsidRPr="00C51EE5">
        <w:rPr>
          <w:b/>
          <w:bCs/>
          <w:sz w:val="36"/>
          <w:szCs w:val="36"/>
          <w:lang w:bidi="ar-EG"/>
        </w:rPr>
        <w:t>5</w:t>
      </w:r>
    </w:p>
    <w:p w:rsidR="00A51481" w:rsidRDefault="00A51481" w:rsidP="00A51481">
      <w:pPr>
        <w:pStyle w:val="NumberedParaAR"/>
        <w:rPr>
          <w:rtl/>
          <w:lang w:bidi="ar-EG"/>
        </w:rPr>
      </w:pPr>
      <w:r>
        <w:rPr>
          <w:rtl/>
          <w:lang w:bidi="ar-EG"/>
        </w:rPr>
        <w:t xml:space="preserve">ستتغير الفقرة 5 ("المرجع") كما يرد أدناه (وُضع خط تحت النص الجديد المقترح): </w:t>
      </w:r>
    </w:p>
    <w:p w:rsidR="00A51481" w:rsidRDefault="00A51481" w:rsidP="00227E5B">
      <w:pPr>
        <w:pStyle w:val="NumberedParaAR"/>
        <w:numPr>
          <w:ilvl w:val="0"/>
          <w:numId w:val="0"/>
        </w:numPr>
        <w:ind w:left="567"/>
        <w:rPr>
          <w:rtl/>
          <w:lang w:bidi="ar-EG"/>
        </w:rPr>
      </w:pPr>
      <w:r w:rsidRPr="00227E5B">
        <w:rPr>
          <w:u w:val="single"/>
          <w:rtl/>
          <w:lang w:bidi="ar-EG"/>
        </w:rPr>
        <w:t>الحالي</w:t>
      </w:r>
      <w:r>
        <w:rPr>
          <w:rtl/>
          <w:lang w:bidi="ar-EG"/>
        </w:rPr>
        <w:t xml:space="preserve">: </w:t>
      </w:r>
      <w:r>
        <w:rPr>
          <w:rtl/>
          <w:lang w:bidi="ar-EG"/>
        </w:rPr>
        <w:tab/>
        <w:t>"ستدار جميع موارد المنظمة النقدية على الصعيد الداخلي بالرجوع إلى معدل العائد الذي تَحصل عليه المنظمة من ودائعها لدى المصرف الوطني السويسري على الفرنك السويسري وسعر فائدة اليورو الذي يحدده اتحاد البنوك الأوروبية للودائع قصيرة الأجل (</w:t>
      </w:r>
      <w:proofErr w:type="spellStart"/>
      <w:r>
        <w:rPr>
          <w:lang w:bidi="ar-EG"/>
        </w:rPr>
        <w:t>Euribor</w:t>
      </w:r>
      <w:proofErr w:type="spellEnd"/>
      <w:r>
        <w:rPr>
          <w:rtl/>
          <w:lang w:bidi="ar-EG"/>
        </w:rPr>
        <w:t>) وسعر أذون الخزانة قصيرة الأجل للدولار الأمريكي."</w:t>
      </w:r>
    </w:p>
    <w:p w:rsidR="00A51481" w:rsidRDefault="00A51481" w:rsidP="00227E5B">
      <w:pPr>
        <w:pStyle w:val="NumberedParaAR"/>
        <w:numPr>
          <w:ilvl w:val="0"/>
          <w:numId w:val="0"/>
        </w:numPr>
        <w:ind w:left="567"/>
        <w:rPr>
          <w:lang w:bidi="ar-EG"/>
        </w:rPr>
      </w:pPr>
      <w:r w:rsidRPr="00227E5B">
        <w:rPr>
          <w:u w:val="single"/>
          <w:rtl/>
          <w:lang w:bidi="ar-EG"/>
        </w:rPr>
        <w:t>المقترح</w:t>
      </w:r>
      <w:r>
        <w:rPr>
          <w:rtl/>
          <w:lang w:bidi="ar-EG"/>
        </w:rPr>
        <w:t>:</w:t>
      </w:r>
      <w:r>
        <w:rPr>
          <w:rtl/>
          <w:lang w:bidi="ar-EG"/>
        </w:rPr>
        <w:tab/>
        <w:t xml:space="preserve">ستدار جميع موارد المنظمة النقدية على الصعيد الداخلي بالرجوع إلى </w:t>
      </w:r>
      <w:r w:rsidRPr="00227E5B">
        <w:rPr>
          <w:u w:val="single"/>
          <w:rtl/>
          <w:lang w:bidi="ar-EG"/>
        </w:rPr>
        <w:t xml:space="preserve">سعر فائدة </w:t>
      </w:r>
      <w:proofErr w:type="spellStart"/>
      <w:r w:rsidRPr="00227E5B">
        <w:rPr>
          <w:u w:val="single"/>
          <w:rtl/>
          <w:lang w:bidi="ar-EG"/>
        </w:rPr>
        <w:t>الليبور</w:t>
      </w:r>
      <w:proofErr w:type="spellEnd"/>
      <w:r w:rsidRPr="00227E5B">
        <w:rPr>
          <w:u w:val="single"/>
          <w:rtl/>
          <w:lang w:bidi="ar-EG"/>
        </w:rPr>
        <w:t xml:space="preserve"> للودائع القصيرة الأجل بالفرنك السويسري</w:t>
      </w:r>
      <w:r>
        <w:rPr>
          <w:rtl/>
          <w:lang w:bidi="ar-EG"/>
        </w:rPr>
        <w:t xml:space="preserve"> وسعر فائدة اليورو الذي يحدده اتحاد البنوك الأوروبية للودائع القصيرة الأجل (</w:t>
      </w:r>
      <w:proofErr w:type="spellStart"/>
      <w:r>
        <w:rPr>
          <w:lang w:bidi="ar-EG"/>
        </w:rPr>
        <w:t>Euribor</w:t>
      </w:r>
      <w:proofErr w:type="spellEnd"/>
      <w:r>
        <w:rPr>
          <w:rtl/>
          <w:lang w:bidi="ar-EG"/>
        </w:rPr>
        <w:t>) وسعر أذون الخزانة القصيرة الأجل للدولار الأمريكي.</w:t>
      </w:r>
    </w:p>
    <w:p w:rsidR="00227E5B" w:rsidRDefault="00227E5B" w:rsidP="00311703">
      <w:pPr>
        <w:pStyle w:val="NumberedParaAR"/>
        <w:rPr>
          <w:lang w:bidi="ar-EG"/>
        </w:rPr>
      </w:pPr>
      <w:r w:rsidRPr="00227E5B">
        <w:rPr>
          <w:rtl/>
          <w:lang w:bidi="ar-EG"/>
        </w:rPr>
        <w:t>و</w:t>
      </w:r>
      <w:r w:rsidR="00311703">
        <w:rPr>
          <w:rtl/>
          <w:lang w:bidi="ar-EG"/>
        </w:rPr>
        <w:t>هذا التغيير ضروري لأن المنظمة ل</w:t>
      </w:r>
      <w:r w:rsidR="00311703">
        <w:rPr>
          <w:rFonts w:hint="cs"/>
          <w:rtl/>
          <w:lang w:bidi="ar-EG"/>
        </w:rPr>
        <w:t>م</w:t>
      </w:r>
      <w:r w:rsidRPr="00227E5B">
        <w:rPr>
          <w:rtl/>
          <w:lang w:bidi="ar-EG"/>
        </w:rPr>
        <w:t xml:space="preserve"> تعد قادرة على الاستثمار لدى السلطات السويسرية </w:t>
      </w:r>
      <w:r w:rsidR="00311703">
        <w:rPr>
          <w:rFonts w:hint="cs"/>
          <w:rtl/>
          <w:lang w:bidi="ar-EG"/>
        </w:rPr>
        <w:t>(</w:t>
      </w:r>
      <w:r w:rsidR="00311703" w:rsidRPr="00227E5B">
        <w:rPr>
          <w:rtl/>
          <w:lang w:bidi="ar-EG"/>
        </w:rPr>
        <w:t>الإدارة الاتحادية للشؤون المالية</w:t>
      </w:r>
      <w:r w:rsidR="00311703">
        <w:rPr>
          <w:rFonts w:hint="cs"/>
          <w:rtl/>
          <w:lang w:bidi="ar-EG"/>
        </w:rPr>
        <w:t xml:space="preserve">) </w:t>
      </w:r>
      <w:r w:rsidRPr="00227E5B">
        <w:rPr>
          <w:rtl/>
          <w:lang w:bidi="ar-EG"/>
        </w:rPr>
        <w:t>ومن ثم تحتاج إلى مرجع أكثر ملائمة.</w:t>
      </w:r>
    </w:p>
    <w:p w:rsidR="00227E5B" w:rsidRPr="00C51EE5" w:rsidRDefault="00227E5B" w:rsidP="00227E5B">
      <w:pPr>
        <w:pStyle w:val="Heading2AR"/>
        <w:rPr>
          <w:b/>
          <w:bCs/>
          <w:sz w:val="36"/>
          <w:szCs w:val="36"/>
          <w:rtl/>
          <w:lang w:bidi="ar-EG"/>
        </w:rPr>
      </w:pPr>
      <w:r w:rsidRPr="00C51EE5">
        <w:rPr>
          <w:b/>
          <w:bCs/>
          <w:sz w:val="36"/>
          <w:szCs w:val="36"/>
          <w:rtl/>
          <w:lang w:bidi="ar-EG"/>
        </w:rPr>
        <w:t>التغييرات في الفقرة الفرعية 6(أ)</w:t>
      </w:r>
    </w:p>
    <w:p w:rsidR="00227E5B" w:rsidRDefault="00227E5B" w:rsidP="00227E5B">
      <w:pPr>
        <w:pStyle w:val="NumberedParaAR"/>
        <w:rPr>
          <w:rtl/>
          <w:lang w:bidi="ar-EG"/>
        </w:rPr>
      </w:pPr>
      <w:r>
        <w:rPr>
          <w:rtl/>
          <w:lang w:bidi="ar-EG"/>
        </w:rPr>
        <w:t>ستتغير الفقرة الفرعية 6(أ) كما يرد أدناه (وُضع خط تحت النص الجديد المقترح):</w:t>
      </w:r>
    </w:p>
    <w:p w:rsidR="00227E5B" w:rsidRDefault="00227E5B" w:rsidP="00227E5B">
      <w:pPr>
        <w:pStyle w:val="NumberedParaAR"/>
        <w:numPr>
          <w:ilvl w:val="0"/>
          <w:numId w:val="0"/>
        </w:numPr>
        <w:ind w:left="567"/>
        <w:rPr>
          <w:rtl/>
          <w:lang w:bidi="ar-EG"/>
        </w:rPr>
      </w:pPr>
      <w:r w:rsidRPr="00227E5B">
        <w:rPr>
          <w:u w:val="single"/>
          <w:rtl/>
          <w:lang w:bidi="ar-EG"/>
        </w:rPr>
        <w:t>الحالي</w:t>
      </w:r>
      <w:r>
        <w:rPr>
          <w:rtl/>
          <w:lang w:bidi="ar-EG"/>
        </w:rPr>
        <w:t xml:space="preserve">: </w:t>
      </w:r>
      <w:r>
        <w:rPr>
          <w:rtl/>
          <w:lang w:bidi="ar-EG"/>
        </w:rPr>
        <w:tab/>
        <w:t>"(أ) ستنفذ جميع الاستثمارات بالفرنك السويسري لفائدة الويبو لدى المصرف الوطني السويسري شريطة أن يعرض نسبة أعلى مما تعرضه المصارف التجارية التي تتمتع بدرجات الثقة المطلوبة."</w:t>
      </w:r>
    </w:p>
    <w:p w:rsidR="00227E5B" w:rsidRDefault="00227E5B" w:rsidP="00227E5B">
      <w:pPr>
        <w:pStyle w:val="NumberedParaAR"/>
        <w:numPr>
          <w:ilvl w:val="0"/>
          <w:numId w:val="0"/>
        </w:numPr>
        <w:ind w:left="567"/>
        <w:rPr>
          <w:lang w:bidi="ar-EG"/>
        </w:rPr>
      </w:pPr>
      <w:r w:rsidRPr="00227E5B">
        <w:rPr>
          <w:u w:val="single"/>
          <w:rtl/>
          <w:lang w:bidi="ar-EG"/>
        </w:rPr>
        <w:t>المقترح</w:t>
      </w:r>
      <w:r>
        <w:rPr>
          <w:rtl/>
          <w:lang w:bidi="ar-EG"/>
        </w:rPr>
        <w:t>:</w:t>
      </w:r>
      <w:r>
        <w:rPr>
          <w:rtl/>
          <w:lang w:bidi="ar-EG"/>
        </w:rPr>
        <w:tab/>
        <w:t xml:space="preserve">(أ) ستنفذ جميع الاستثمارات بالفرنك السويسري لفائدة الويبو </w:t>
      </w:r>
      <w:r w:rsidRPr="00227E5B">
        <w:rPr>
          <w:u w:val="single"/>
          <w:rtl/>
          <w:lang w:bidi="ar-EG"/>
        </w:rPr>
        <w:t xml:space="preserve">ولفائدة الصناديق </w:t>
      </w:r>
      <w:proofErr w:type="spellStart"/>
      <w:r w:rsidRPr="00227E5B">
        <w:rPr>
          <w:u w:val="single"/>
          <w:rtl/>
          <w:lang w:bidi="ar-EG"/>
        </w:rPr>
        <w:t>الاستئمانية</w:t>
      </w:r>
      <w:proofErr w:type="spellEnd"/>
      <w:r>
        <w:rPr>
          <w:rtl/>
          <w:lang w:bidi="ar-EG"/>
        </w:rPr>
        <w:t xml:space="preserve"> لدى </w:t>
      </w:r>
      <w:r w:rsidRPr="00227E5B">
        <w:rPr>
          <w:u w:val="single"/>
          <w:rtl/>
          <w:lang w:bidi="ar-EG"/>
        </w:rPr>
        <w:t>مؤسسات ذات مخاطر سيادية ومعدلات ثقة مرتفعة (</w:t>
      </w:r>
      <w:r w:rsidRPr="00227E5B">
        <w:rPr>
          <w:u w:val="single"/>
          <w:lang w:bidi="ar-EG"/>
        </w:rPr>
        <w:t>AAA/</w:t>
      </w:r>
      <w:proofErr w:type="spellStart"/>
      <w:r w:rsidRPr="00227E5B">
        <w:rPr>
          <w:u w:val="single"/>
          <w:lang w:bidi="ar-EG"/>
        </w:rPr>
        <w:t>Aaa</w:t>
      </w:r>
      <w:proofErr w:type="spellEnd"/>
      <w:r w:rsidRPr="00227E5B">
        <w:rPr>
          <w:u w:val="single"/>
          <w:rtl/>
          <w:lang w:bidi="ar-EG"/>
        </w:rPr>
        <w:t>) شريطة إمكانية التعرف عليها وقبولها لهذه الأموال الاستثمارية.</w:t>
      </w:r>
    </w:p>
    <w:p w:rsidR="00227E5B" w:rsidRDefault="00227E5B" w:rsidP="00311703">
      <w:pPr>
        <w:pStyle w:val="NumberedParaAR"/>
        <w:rPr>
          <w:lang w:bidi="ar-EG"/>
        </w:rPr>
      </w:pPr>
      <w:r w:rsidRPr="00227E5B">
        <w:rPr>
          <w:rtl/>
          <w:lang w:bidi="ar-EG"/>
        </w:rPr>
        <w:t xml:space="preserve">من الواضح وجوب استبدال المصرف الوطني السويسري في الفقرة الفرعية. فإذا استطاعت الويبو أن تحدد مؤسسات ذات مخاطر سيادية ومعدلات ثقة تضاهي </w:t>
      </w:r>
      <w:r w:rsidRPr="00227E5B">
        <w:rPr>
          <w:lang w:bidi="ar-EG"/>
        </w:rPr>
        <w:t>AAA/Aaa</w:t>
      </w:r>
      <w:r w:rsidR="006F28F9" w:rsidRPr="006F28F9">
        <w:rPr>
          <w:vertAlign w:val="superscript"/>
          <w:lang w:bidi="ar-EG"/>
        </w:rPr>
        <w:t>1</w:t>
      </w:r>
      <w:r w:rsidRPr="00227E5B">
        <w:rPr>
          <w:rtl/>
          <w:lang w:bidi="ar-EG"/>
        </w:rPr>
        <w:t xml:space="preserve"> </w:t>
      </w:r>
      <w:r w:rsidR="00311703">
        <w:rPr>
          <w:rFonts w:hint="cs"/>
          <w:rtl/>
          <w:lang w:bidi="ar-EG"/>
        </w:rPr>
        <w:t xml:space="preserve">(دون استثناء المصرف الوطني السويسري) </w:t>
      </w:r>
      <w:r w:rsidRPr="00227E5B">
        <w:rPr>
          <w:rtl/>
          <w:lang w:bidi="ar-EG"/>
        </w:rPr>
        <w:t xml:space="preserve">ومستعدة لقبول استثمارات المنظمة وتلك المتعلقة بالصناديق </w:t>
      </w:r>
      <w:proofErr w:type="spellStart"/>
      <w:r w:rsidRPr="00227E5B">
        <w:rPr>
          <w:rtl/>
          <w:lang w:bidi="ar-EG"/>
        </w:rPr>
        <w:t>الاستئمانية</w:t>
      </w:r>
      <w:proofErr w:type="spellEnd"/>
      <w:r w:rsidRPr="00227E5B">
        <w:rPr>
          <w:rtl/>
          <w:lang w:bidi="ar-EG"/>
        </w:rPr>
        <w:t>، فإنها ستودع هذه الأموال لدى هذه المؤسسات لكي تقلل من خطر تخلف الجهة المقابلة. ففي بيئة تتسم بمعدلات الفائدة السلبية، يتعين على المنظمة أن تعطي الأولوية لإيداع أموالها الاستثمارية لدى المؤسسات ذات المخاطر السيادية ومعد</w:t>
      </w:r>
      <w:bookmarkStart w:id="2" w:name="_GoBack"/>
      <w:bookmarkEnd w:id="2"/>
      <w:r w:rsidRPr="00227E5B">
        <w:rPr>
          <w:rtl/>
          <w:lang w:bidi="ar-EG"/>
        </w:rPr>
        <w:t xml:space="preserve">لات الثقة التي تضاهي </w:t>
      </w:r>
      <w:r w:rsidRPr="00227E5B">
        <w:rPr>
          <w:lang w:bidi="ar-EG"/>
        </w:rPr>
        <w:t>AAA/</w:t>
      </w:r>
      <w:proofErr w:type="spellStart"/>
      <w:r w:rsidRPr="00227E5B">
        <w:rPr>
          <w:lang w:bidi="ar-EG"/>
        </w:rPr>
        <w:t>Aaa</w:t>
      </w:r>
      <w:proofErr w:type="spellEnd"/>
      <w:r w:rsidRPr="00227E5B">
        <w:rPr>
          <w:rtl/>
          <w:lang w:bidi="ar-EG"/>
        </w:rPr>
        <w:t>، ما لم تفرض هذه المؤسسات معدلات فائدة سلبية أعلى بكثير مما تفرضه المصارف التجارية. وفي هذه الحالة، ستنظر المنظمة في خيار تفضيل أن تودع الاستثمارات لدى جهات مصرفية مقابلة أخرى متمتعة بدرجات ثقة مقبولة. وذلك على أن يتضمن التقييم مداولات مع الشركاء المصرفيين المعنيين واستعراض عوامل المخاطرة في ضوء معلومات السوق وتحليلها.</w:t>
      </w:r>
    </w:p>
    <w:p w:rsidR="00227E5B" w:rsidRDefault="00227E5B" w:rsidP="00227E5B">
      <w:pPr>
        <w:pStyle w:val="NumberedParaAR"/>
        <w:rPr>
          <w:rtl/>
          <w:lang w:bidi="ar-EG"/>
        </w:rPr>
      </w:pPr>
      <w:r>
        <w:rPr>
          <w:rtl/>
          <w:lang w:bidi="ar-EG"/>
        </w:rPr>
        <w:t>ستتغير الفقرة الفرعية 6(ب) كما يرد أدناه (وُضع خط تحت النص الجديد المقترح):</w:t>
      </w:r>
    </w:p>
    <w:p w:rsidR="00227E5B" w:rsidRDefault="00227E5B" w:rsidP="00227E5B">
      <w:pPr>
        <w:pStyle w:val="NumberedParaAR"/>
        <w:numPr>
          <w:ilvl w:val="0"/>
          <w:numId w:val="0"/>
        </w:numPr>
        <w:ind w:left="567"/>
        <w:rPr>
          <w:rtl/>
          <w:lang w:bidi="ar-EG"/>
        </w:rPr>
      </w:pPr>
      <w:r w:rsidRPr="00227E5B">
        <w:rPr>
          <w:u w:val="single"/>
          <w:rtl/>
          <w:lang w:bidi="ar-EG"/>
        </w:rPr>
        <w:t>الحالي</w:t>
      </w:r>
      <w:r>
        <w:rPr>
          <w:rtl/>
          <w:lang w:bidi="ar-EG"/>
        </w:rPr>
        <w:t xml:space="preserve">: </w:t>
      </w:r>
      <w:r>
        <w:rPr>
          <w:rtl/>
          <w:lang w:bidi="ar-EG"/>
        </w:rPr>
        <w:tab/>
        <w:t>"(ب)</w:t>
      </w:r>
      <w:r>
        <w:rPr>
          <w:rtl/>
          <w:lang w:bidi="ar-EG"/>
        </w:rPr>
        <w:tab/>
        <w:t xml:space="preserve">وستقتصر الاستثمارات الأخرى عدا تلك التي نفذت لدى المصرف الوطني السويسري على صناديق السوق النقدية وودائع لأجل لدى مصارف تتمتع بدرجات ثقة </w:t>
      </w:r>
      <w:r>
        <w:rPr>
          <w:lang w:bidi="ar-EG"/>
        </w:rPr>
        <w:t>AA-/Aa3</w:t>
      </w:r>
      <w:r>
        <w:rPr>
          <w:rtl/>
          <w:lang w:bidi="ar-EG"/>
        </w:rPr>
        <w:t xml:space="preserve"> أو أعلى." </w:t>
      </w:r>
    </w:p>
    <w:p w:rsidR="00227E5B" w:rsidRDefault="00227E5B" w:rsidP="00227E5B">
      <w:pPr>
        <w:pStyle w:val="NumberedParaAR"/>
        <w:numPr>
          <w:ilvl w:val="0"/>
          <w:numId w:val="0"/>
        </w:numPr>
        <w:ind w:left="567"/>
        <w:rPr>
          <w:lang w:bidi="ar-EG"/>
        </w:rPr>
      </w:pPr>
      <w:r w:rsidRPr="00227E5B">
        <w:rPr>
          <w:u w:val="single"/>
          <w:rtl/>
          <w:lang w:bidi="ar-EG"/>
        </w:rPr>
        <w:t>المقترح</w:t>
      </w:r>
      <w:r>
        <w:rPr>
          <w:rtl/>
          <w:lang w:bidi="ar-EG"/>
        </w:rPr>
        <w:t>:</w:t>
      </w:r>
      <w:r>
        <w:rPr>
          <w:rtl/>
          <w:lang w:bidi="ar-EG"/>
        </w:rPr>
        <w:tab/>
        <w:t xml:space="preserve"> (ب)</w:t>
      </w:r>
      <w:r>
        <w:rPr>
          <w:rFonts w:hint="cs"/>
          <w:rtl/>
          <w:lang w:bidi="ar-EG"/>
        </w:rPr>
        <w:t xml:space="preserve"> </w:t>
      </w:r>
      <w:r>
        <w:rPr>
          <w:rtl/>
          <w:lang w:bidi="ar-EG"/>
        </w:rPr>
        <w:t xml:space="preserve">وستقتصر الاستثمارات الأخرى عدا تلك التي نفذت </w:t>
      </w:r>
      <w:r w:rsidRPr="00227E5B">
        <w:rPr>
          <w:u w:val="single"/>
          <w:rtl/>
          <w:lang w:bidi="ar-EG"/>
        </w:rPr>
        <w:t>لدى المؤسسات ذات المخاطر السيادية ومعدلات الثقة المرتفعة</w:t>
      </w:r>
      <w:r>
        <w:rPr>
          <w:rtl/>
          <w:lang w:bidi="ar-EG"/>
        </w:rPr>
        <w:t xml:space="preserve"> على صناديق السوق النقدية وودائع لأجل لدى مصارف تتمتع بدرجات ثقة تضاهي </w:t>
      </w:r>
      <w:r w:rsidRPr="00227E5B">
        <w:rPr>
          <w:u w:val="single"/>
          <w:lang w:bidi="ar-EG"/>
        </w:rPr>
        <w:t>A-/A3</w:t>
      </w:r>
      <w:r>
        <w:rPr>
          <w:rtl/>
          <w:lang w:bidi="ar-EG"/>
        </w:rPr>
        <w:t xml:space="preserve"> أو أعلى </w:t>
      </w:r>
      <w:r w:rsidRPr="00227E5B">
        <w:rPr>
          <w:u w:val="single"/>
          <w:rtl/>
          <w:lang w:bidi="ar-EG"/>
        </w:rPr>
        <w:t xml:space="preserve">على الأجل الطويل، أو درجات ثقة تضاهي </w:t>
      </w:r>
      <w:r w:rsidRPr="00227E5B">
        <w:rPr>
          <w:u w:val="single"/>
          <w:lang w:bidi="ar-EG"/>
        </w:rPr>
        <w:t>A-2/P-2</w:t>
      </w:r>
      <w:r w:rsidRPr="00227E5B">
        <w:rPr>
          <w:u w:val="single"/>
          <w:rtl/>
          <w:lang w:bidi="ar-EG"/>
        </w:rPr>
        <w:t xml:space="preserve"> على الأجل القصير، وسندات حكومية من الدرجة المتوسطة التي تضاهي </w:t>
      </w:r>
      <w:r w:rsidRPr="00227E5B">
        <w:rPr>
          <w:u w:val="single"/>
          <w:lang w:bidi="ar-EG"/>
        </w:rPr>
        <w:t>A-/A3</w:t>
      </w:r>
      <w:r w:rsidRPr="00227E5B">
        <w:rPr>
          <w:u w:val="single"/>
          <w:rtl/>
          <w:lang w:bidi="ar-EG"/>
        </w:rPr>
        <w:t xml:space="preserve"> أو أعلى وسندات شركات من الدرجة المتوسطة التي تضاهي </w:t>
      </w:r>
      <w:r w:rsidRPr="00227E5B">
        <w:rPr>
          <w:u w:val="single"/>
          <w:lang w:bidi="ar-EG"/>
        </w:rPr>
        <w:t>BBB/Baa2</w:t>
      </w:r>
      <w:r w:rsidRPr="00227E5B">
        <w:rPr>
          <w:u w:val="single"/>
          <w:rtl/>
          <w:lang w:bidi="ar-EG"/>
        </w:rPr>
        <w:t xml:space="preserve"> أو أعلى</w:t>
      </w:r>
      <w:r>
        <w:rPr>
          <w:rtl/>
          <w:lang w:bidi="ar-EG"/>
        </w:rPr>
        <w:t>.</w:t>
      </w:r>
    </w:p>
    <w:p w:rsidR="00227E5B" w:rsidRDefault="00227E5B" w:rsidP="00227E5B">
      <w:pPr>
        <w:pStyle w:val="NumberedParaAR"/>
        <w:rPr>
          <w:lang w:bidi="ar-EG"/>
        </w:rPr>
      </w:pPr>
      <w:r w:rsidRPr="00227E5B">
        <w:rPr>
          <w:rtl/>
          <w:lang w:bidi="ar-EG"/>
        </w:rPr>
        <w:t xml:space="preserve">وهذه التغييرات مطلوبة لكي تعبر عن الظروف السائدة في السوق. فشركاء المنظمة المصرفيون الحاليون الذين ستودع الأموال لديهم فور انتهاء العلاقة مع السلطات السويسرية تصنيفاتهم أقل من المستوى </w:t>
      </w:r>
      <w:r w:rsidRPr="00227E5B">
        <w:rPr>
          <w:lang w:bidi="ar-EG"/>
        </w:rPr>
        <w:t>AA-/Aa3</w:t>
      </w:r>
      <w:r w:rsidRPr="00227E5B">
        <w:rPr>
          <w:rtl/>
          <w:lang w:bidi="ar-EG"/>
        </w:rPr>
        <w:t xml:space="preserve"> الذي تشترطه السياسة الحالية. ويعد إدراج درجات الثقة على الأجل القصير فيما يخص المؤسسات المصرفية ملائمًا لأن معظم استثمارات الويبو منفذة حاليًا بآجال أقل من 12 شهرًا. ويستند إدراج التصنيف </w:t>
      </w:r>
      <w:r w:rsidRPr="00227E5B">
        <w:rPr>
          <w:lang w:bidi="ar-EG"/>
        </w:rPr>
        <w:t>BBB/Baa2</w:t>
      </w:r>
      <w:r w:rsidRPr="00227E5B">
        <w:rPr>
          <w:rtl/>
          <w:lang w:bidi="ar-EG"/>
        </w:rPr>
        <w:t xml:space="preserve"> كدرجة ثقة مقبولة فيما يخص سندات الشركات على مشورة واردة من الشركاء المصرفيين الذين ذكروا أن الفائدة الإيجابية ستكون ممكنة فقط من خلال سندات الشركات عن طريق قبول هذا المستوى من المخاطرة. وتجدر الإشارة إلى أن التصنيف </w:t>
      </w:r>
      <w:r w:rsidRPr="00227E5B">
        <w:rPr>
          <w:lang w:bidi="ar-EG"/>
        </w:rPr>
        <w:t>BBB/Baa2</w:t>
      </w:r>
      <w:r w:rsidRPr="00227E5B">
        <w:rPr>
          <w:rtl/>
          <w:lang w:bidi="ar-EG"/>
        </w:rPr>
        <w:t xml:space="preserve"> لا يزال معتبرًا "كدرجة استثمارية".</w:t>
      </w:r>
    </w:p>
    <w:p w:rsidR="00227E5B" w:rsidRPr="00C51EE5" w:rsidRDefault="00227E5B" w:rsidP="00227E5B">
      <w:pPr>
        <w:pStyle w:val="Heading2AR"/>
        <w:rPr>
          <w:b/>
          <w:bCs/>
          <w:sz w:val="36"/>
          <w:szCs w:val="36"/>
          <w:rtl/>
          <w:lang w:bidi="ar-EG"/>
        </w:rPr>
      </w:pPr>
      <w:r w:rsidRPr="00C51EE5">
        <w:rPr>
          <w:b/>
          <w:bCs/>
          <w:sz w:val="36"/>
          <w:szCs w:val="36"/>
          <w:rtl/>
          <w:lang w:bidi="ar-EG"/>
        </w:rPr>
        <w:t>التغييرات في الفقرة الفرعية 6(ج)</w:t>
      </w:r>
    </w:p>
    <w:p w:rsidR="00227E5B" w:rsidRDefault="00227E5B" w:rsidP="00227E5B">
      <w:pPr>
        <w:pStyle w:val="NumberedParaAR"/>
        <w:rPr>
          <w:rtl/>
          <w:lang w:bidi="ar-EG"/>
        </w:rPr>
      </w:pPr>
      <w:r>
        <w:rPr>
          <w:rtl/>
          <w:lang w:bidi="ar-EG"/>
        </w:rPr>
        <w:t>ستُعدّل الفقرة الفرعية 6(ج) كما يلي:</w:t>
      </w:r>
    </w:p>
    <w:p w:rsidR="00227E5B" w:rsidRDefault="00227E5B" w:rsidP="00227E5B">
      <w:pPr>
        <w:pStyle w:val="NumberedParaAR"/>
        <w:numPr>
          <w:ilvl w:val="0"/>
          <w:numId w:val="0"/>
        </w:numPr>
        <w:ind w:left="567"/>
        <w:rPr>
          <w:rtl/>
          <w:lang w:bidi="ar-EG"/>
        </w:rPr>
      </w:pPr>
      <w:r w:rsidRPr="00227E5B">
        <w:rPr>
          <w:u w:val="single"/>
          <w:rtl/>
          <w:lang w:bidi="ar-EG"/>
        </w:rPr>
        <w:t>الحالي</w:t>
      </w:r>
      <w:r>
        <w:rPr>
          <w:rtl/>
          <w:lang w:bidi="ar-EG"/>
        </w:rPr>
        <w:t xml:space="preserve">: </w:t>
      </w:r>
      <w:r>
        <w:rPr>
          <w:rtl/>
          <w:lang w:bidi="ar-EG"/>
        </w:rPr>
        <w:tab/>
        <w:t>"(ج)</w:t>
      </w:r>
      <w:r>
        <w:rPr>
          <w:rtl/>
          <w:lang w:bidi="ar-EG"/>
        </w:rPr>
        <w:tab/>
        <w:t>وستوظف المبالغ المودعة في الصناديق الاستئمانية في صناديق السوق النقدية وفي ودائع لأجل لدى بنوك تتمتع بدرجات الثقة المطلوبة."</w:t>
      </w:r>
    </w:p>
    <w:p w:rsidR="00227E5B" w:rsidRDefault="00227E5B" w:rsidP="00227E5B">
      <w:pPr>
        <w:pStyle w:val="NumberedParaAR"/>
        <w:numPr>
          <w:ilvl w:val="0"/>
          <w:numId w:val="0"/>
        </w:numPr>
        <w:ind w:left="567"/>
        <w:rPr>
          <w:lang w:bidi="ar-EG"/>
        </w:rPr>
      </w:pPr>
      <w:r w:rsidRPr="00227E5B">
        <w:rPr>
          <w:u w:val="single"/>
          <w:rtl/>
          <w:lang w:bidi="ar-EG"/>
        </w:rPr>
        <w:t>المقترح</w:t>
      </w:r>
      <w:r>
        <w:rPr>
          <w:rtl/>
          <w:lang w:bidi="ar-EG"/>
        </w:rPr>
        <w:t>:</w:t>
      </w:r>
      <w:r>
        <w:rPr>
          <w:rtl/>
          <w:lang w:bidi="ar-EG"/>
        </w:rPr>
        <w:tab/>
        <w:t xml:space="preserve"> (ج)</w:t>
      </w:r>
      <w:r w:rsidR="0037346F">
        <w:rPr>
          <w:rFonts w:hint="cs"/>
          <w:rtl/>
          <w:lang w:bidi="ar-EG"/>
        </w:rPr>
        <w:t xml:space="preserve"> </w:t>
      </w:r>
      <w:r>
        <w:rPr>
          <w:rtl/>
          <w:lang w:bidi="ar-EG"/>
        </w:rPr>
        <w:t>حذف الفقرة الفرعية.</w:t>
      </w:r>
    </w:p>
    <w:p w:rsidR="00227E5B" w:rsidRDefault="00227E5B" w:rsidP="00227E5B">
      <w:pPr>
        <w:pStyle w:val="NumberedParaAR"/>
        <w:rPr>
          <w:lang w:bidi="ar-EG"/>
        </w:rPr>
      </w:pPr>
      <w:r w:rsidRPr="00227E5B">
        <w:rPr>
          <w:rtl/>
          <w:lang w:bidi="ar-EG"/>
        </w:rPr>
        <w:t>حُذفت هذه الفقرة الفرعية لأن الاستثمارات لفائدة الصناديق الاستئمانية ستعامل نفس معاملة استثمارات الويبو (تبين الفقرة 11 التغيير المقترح).</w:t>
      </w:r>
    </w:p>
    <w:p w:rsidR="00227E5B" w:rsidRPr="00C51EE5" w:rsidRDefault="00227E5B" w:rsidP="00227E5B">
      <w:pPr>
        <w:pStyle w:val="Heading2AR"/>
        <w:rPr>
          <w:b/>
          <w:bCs/>
          <w:sz w:val="36"/>
          <w:szCs w:val="36"/>
          <w:rtl/>
          <w:lang w:bidi="ar-EG"/>
        </w:rPr>
      </w:pPr>
      <w:r w:rsidRPr="00C51EE5">
        <w:rPr>
          <w:b/>
          <w:bCs/>
          <w:sz w:val="36"/>
          <w:szCs w:val="36"/>
          <w:rtl/>
          <w:lang w:bidi="ar-EG"/>
        </w:rPr>
        <w:t>التغييرات في الفقرتين 7 و8</w:t>
      </w:r>
    </w:p>
    <w:p w:rsidR="00227E5B" w:rsidRDefault="00227E5B" w:rsidP="00227E5B">
      <w:pPr>
        <w:pStyle w:val="NumberedParaAR"/>
        <w:rPr>
          <w:rtl/>
          <w:lang w:bidi="ar-EG"/>
        </w:rPr>
      </w:pPr>
      <w:r>
        <w:rPr>
          <w:rtl/>
          <w:lang w:bidi="ar-EG"/>
        </w:rPr>
        <w:t>يلزم إجراء بعض التغييرات التحريرية البسيطة في الفقرتين 7 و8.</w:t>
      </w:r>
    </w:p>
    <w:p w:rsidR="00227E5B" w:rsidRDefault="00227E5B" w:rsidP="00227E5B">
      <w:pPr>
        <w:pStyle w:val="NumberedParaAR"/>
        <w:numPr>
          <w:ilvl w:val="0"/>
          <w:numId w:val="23"/>
        </w:numPr>
        <w:rPr>
          <w:rtl/>
          <w:lang w:bidi="ar-EG"/>
        </w:rPr>
      </w:pPr>
      <w:r>
        <w:rPr>
          <w:rtl/>
          <w:lang w:bidi="ar-EG"/>
        </w:rPr>
        <w:t>الفقرة 7 ستتغير كما يلي.</w:t>
      </w:r>
    </w:p>
    <w:p w:rsidR="00227E5B" w:rsidRDefault="00227E5B" w:rsidP="00227E5B">
      <w:pPr>
        <w:pStyle w:val="NumberedParaAR"/>
        <w:numPr>
          <w:ilvl w:val="0"/>
          <w:numId w:val="0"/>
        </w:numPr>
        <w:ind w:left="567"/>
        <w:rPr>
          <w:rtl/>
          <w:lang w:bidi="ar-EG"/>
        </w:rPr>
      </w:pPr>
      <w:r w:rsidRPr="00227E5B">
        <w:rPr>
          <w:u w:val="single"/>
          <w:rtl/>
          <w:lang w:bidi="ar-EG"/>
        </w:rPr>
        <w:t>الحالي</w:t>
      </w:r>
      <w:r>
        <w:rPr>
          <w:rtl/>
          <w:lang w:bidi="ar-EG"/>
        </w:rPr>
        <w:t xml:space="preserve">: </w:t>
      </w:r>
      <w:r>
        <w:rPr>
          <w:rtl/>
          <w:lang w:bidi="ar-EG"/>
        </w:rPr>
        <w:tab/>
        <w:t>"ولا يسمح بالاستثمار في المشتقات لأغراض المضاربة. لكن، عندما تكون الاستثمارات ممسوكة بعملات غير الفرنك السويسري، فقد يأذن المسؤول المالي/المراقب المالي، بعد مشاورة اللجنة الاستشارية المعنية بالاستثمارات التي يُنشئها المدير العام على المستوى الداخلي، باستخدام أدوات التحوّط للحد من المخاطر الناجمة عن تقلب سعر صرف عملة الاستثمار على أساس الفرنك السويسري تفاديا لأية عائدات سلبية للاستثمار."</w:t>
      </w:r>
    </w:p>
    <w:p w:rsidR="00227E5B" w:rsidRDefault="00227E5B" w:rsidP="00227E5B">
      <w:pPr>
        <w:pStyle w:val="NumberedParaAR"/>
        <w:numPr>
          <w:ilvl w:val="0"/>
          <w:numId w:val="0"/>
        </w:numPr>
        <w:ind w:left="567"/>
        <w:rPr>
          <w:lang w:bidi="ar-EG"/>
        </w:rPr>
      </w:pPr>
      <w:r w:rsidRPr="00227E5B">
        <w:rPr>
          <w:u w:val="single"/>
          <w:rtl/>
          <w:lang w:bidi="ar-EG"/>
        </w:rPr>
        <w:t>المقترح</w:t>
      </w:r>
      <w:r>
        <w:rPr>
          <w:rtl/>
          <w:lang w:bidi="ar-EG"/>
        </w:rPr>
        <w:t>:</w:t>
      </w:r>
      <w:r>
        <w:rPr>
          <w:rtl/>
          <w:lang w:bidi="ar-EG"/>
        </w:rPr>
        <w:tab/>
        <w:t xml:space="preserve"> ولا يسمح بالاستثمار في المشتقات لأغراض المضاربة. لكن، عندما تكون الاستثمارات ممسوكة بعملات غير الفرنك السويسري، فقد يأذن المراقب المالي، بعد مشاورة اللجنة الاستشارية المعنية بالاستثمارات التي </w:t>
      </w:r>
      <w:r w:rsidRPr="00227E5B">
        <w:rPr>
          <w:u w:val="single"/>
          <w:rtl/>
          <w:lang w:bidi="ar-EG"/>
        </w:rPr>
        <w:t>أنشأها</w:t>
      </w:r>
      <w:r>
        <w:rPr>
          <w:rtl/>
          <w:lang w:bidi="ar-EG"/>
        </w:rPr>
        <w:t xml:space="preserve"> المدير العام على المستوى الداخلي، باستخدام أدوات التحوّط للحد من المخاطر الناجمة عن تقلب سعر صرف عملة الاستثمار على أساس الفرنك السويسري تفاديا لأية عائدات سلبية للاستثمار.</w:t>
      </w:r>
    </w:p>
    <w:p w:rsidR="00227E5B" w:rsidRDefault="00227E5B" w:rsidP="00227E5B">
      <w:pPr>
        <w:pStyle w:val="NumberedParaAR"/>
        <w:numPr>
          <w:ilvl w:val="0"/>
          <w:numId w:val="23"/>
        </w:numPr>
        <w:rPr>
          <w:rtl/>
          <w:lang w:bidi="ar-EG"/>
        </w:rPr>
      </w:pPr>
      <w:r>
        <w:rPr>
          <w:rtl/>
          <w:lang w:bidi="ar-EG"/>
        </w:rPr>
        <w:t>في الفقرة 8، ستتغير الجملة الأولى.</w:t>
      </w:r>
    </w:p>
    <w:p w:rsidR="00227E5B" w:rsidRDefault="00227E5B" w:rsidP="00227E5B">
      <w:pPr>
        <w:pStyle w:val="NumberedParaAR"/>
        <w:numPr>
          <w:ilvl w:val="0"/>
          <w:numId w:val="0"/>
        </w:numPr>
        <w:ind w:left="360"/>
        <w:rPr>
          <w:rtl/>
          <w:lang w:bidi="ar-EG"/>
        </w:rPr>
      </w:pPr>
      <w:r w:rsidRPr="00227E5B">
        <w:rPr>
          <w:u w:val="single"/>
          <w:rtl/>
          <w:lang w:bidi="ar-EG"/>
        </w:rPr>
        <w:t>الحالي</w:t>
      </w:r>
      <w:r>
        <w:rPr>
          <w:rtl/>
          <w:lang w:bidi="ar-EG"/>
        </w:rPr>
        <w:t xml:space="preserve">: "وتتولى إدارة الاستثمارات على الصعيد الداخلي الدوائر المالية في المنظمة بموافقة المسؤول المالي/المراقب المالي." </w:t>
      </w:r>
    </w:p>
    <w:p w:rsidR="00227E5B" w:rsidRDefault="00227E5B" w:rsidP="00227E5B">
      <w:pPr>
        <w:pStyle w:val="NumberedParaAR"/>
        <w:numPr>
          <w:ilvl w:val="0"/>
          <w:numId w:val="0"/>
        </w:numPr>
        <w:ind w:left="360"/>
        <w:rPr>
          <w:rtl/>
          <w:lang w:bidi="ar-EG"/>
        </w:rPr>
      </w:pPr>
      <w:r w:rsidRPr="00227E5B">
        <w:rPr>
          <w:u w:val="single"/>
          <w:rtl/>
          <w:lang w:bidi="ar-EG"/>
        </w:rPr>
        <w:t>المقترح</w:t>
      </w:r>
      <w:r>
        <w:rPr>
          <w:rtl/>
          <w:lang w:bidi="ar-EG"/>
        </w:rPr>
        <w:t xml:space="preserve">: وتتولى إدارة الاستثمارات على الصعيد الداخلي شعبة الشؤون المالية في المنظمة بموافقة المراقب المالي. </w:t>
      </w:r>
    </w:p>
    <w:p w:rsidR="00227E5B" w:rsidRDefault="00227E5B" w:rsidP="00227E5B">
      <w:pPr>
        <w:pStyle w:val="NumberedParaAR"/>
        <w:rPr>
          <w:lang w:bidi="ar-EG"/>
        </w:rPr>
      </w:pPr>
      <w:r>
        <w:rPr>
          <w:rtl/>
          <w:lang w:bidi="ar-EG"/>
        </w:rPr>
        <w:t>وفيما يلي فقرة قرار مقترحة.</w:t>
      </w:r>
    </w:p>
    <w:p w:rsidR="00227E5B" w:rsidRDefault="00227E5B" w:rsidP="00227E5B">
      <w:pPr>
        <w:pStyle w:val="DecisionParaAR"/>
        <w:rPr>
          <w:rtl/>
          <w:lang w:bidi="ar-EG"/>
        </w:rPr>
      </w:pPr>
      <w:r>
        <w:rPr>
          <w:rtl/>
          <w:lang w:bidi="ar-EG"/>
        </w:rPr>
        <w:t xml:space="preserve">إذ تقر لجنة البرنامج والميزانية بالحاجة إلى وجود سياسة استثمار نافذة بحلول 1 سبتمبر 2015، فإنها توصي جمعيات الدول الأعضاء في الويبو بالموافقة على سياسة الاستثمار المراجعَة الواردة في الوثيقة </w:t>
      </w:r>
      <w:r>
        <w:rPr>
          <w:lang w:bidi="ar-EG"/>
        </w:rPr>
        <w:t>WO/PBC/23/6</w:t>
      </w:r>
      <w:r>
        <w:rPr>
          <w:rtl/>
          <w:lang w:bidi="ar-EG"/>
        </w:rPr>
        <w:t>، المرفق الثاني.</w:t>
      </w:r>
    </w:p>
    <w:p w:rsidR="00112A49" w:rsidRDefault="00227E5B" w:rsidP="00112A49">
      <w:pPr>
        <w:pStyle w:val="EndofDocumentAR"/>
        <w:rPr>
          <w:rtl/>
          <w:lang w:bidi="ar-EG"/>
        </w:rPr>
        <w:sectPr w:rsidR="00112A49" w:rsidSect="00EB7752">
          <w:headerReference w:type="default" r:id="rId10"/>
          <w:pgSz w:w="11907" w:h="16840" w:code="9"/>
          <w:pgMar w:top="567" w:right="1418" w:bottom="1418" w:left="1134" w:header="510" w:footer="1021" w:gutter="0"/>
          <w:cols w:space="720"/>
          <w:titlePg/>
          <w:docGrid w:linePitch="299"/>
        </w:sectPr>
      </w:pPr>
      <w:r w:rsidRPr="00112A49">
        <w:rPr>
          <w:rtl/>
          <w:lang w:bidi="ar-EG"/>
        </w:rPr>
        <w:t xml:space="preserve">[يلي ذلك </w:t>
      </w:r>
      <w:r w:rsidR="00112A49">
        <w:rPr>
          <w:rFonts w:hint="cs"/>
          <w:rtl/>
          <w:lang w:bidi="ar-EG"/>
        </w:rPr>
        <w:t>المرفقان</w:t>
      </w:r>
      <w:r w:rsidRPr="00112A49">
        <w:rPr>
          <w:rtl/>
          <w:lang w:bidi="ar-EG"/>
        </w:rPr>
        <w:t>]</w:t>
      </w:r>
    </w:p>
    <w:p w:rsidR="00112A49" w:rsidRDefault="00112A49" w:rsidP="00112A49">
      <w:pPr>
        <w:pStyle w:val="Heading1AR"/>
        <w:jc w:val="center"/>
        <w:rPr>
          <w:rtl/>
        </w:rPr>
      </w:pPr>
      <w:r>
        <w:rPr>
          <w:rtl/>
        </w:rPr>
        <w:t>خطاب من الإدارة الاتحادية للشؤون المالية السويسرية</w:t>
      </w:r>
    </w:p>
    <w:p w:rsidR="00112A49" w:rsidRPr="00104828" w:rsidRDefault="00112A49" w:rsidP="00112A49">
      <w:pPr>
        <w:pStyle w:val="NormalParaAR"/>
        <w:jc w:val="right"/>
        <w:rPr>
          <w:rtl/>
        </w:rPr>
      </w:pPr>
      <w:r>
        <w:rPr>
          <w:rtl/>
        </w:rPr>
        <w:t>[مترجم من الفرنسية إلى الإن</w:t>
      </w:r>
      <w:r w:rsidR="00842F94">
        <w:rPr>
          <w:rFonts w:hint="cs"/>
          <w:rtl/>
        </w:rPr>
        <w:t>ك</w:t>
      </w:r>
      <w:r>
        <w:rPr>
          <w:rtl/>
        </w:rPr>
        <w:t>ليزية ثم إلى العربية]</w:t>
      </w:r>
    </w:p>
    <w:p w:rsidR="00112A49" w:rsidRPr="003E4A16" w:rsidRDefault="00112A49" w:rsidP="00C51EE5">
      <w:pPr>
        <w:pStyle w:val="MeetingDatesAR"/>
        <w:bidi/>
        <w:spacing w:line="320" w:lineRule="exact"/>
        <w:rPr>
          <w:b w:val="0"/>
          <w:bCs w:val="0"/>
          <w:lang w:val="de-CH"/>
        </w:rPr>
      </w:pPr>
      <w:r w:rsidRPr="003E4A16">
        <w:rPr>
          <w:b w:val="0"/>
          <w:bCs w:val="0"/>
          <w:lang w:val="de-CH"/>
        </w:rPr>
        <w:t>Schweizerische Eidgenossenschaft</w:t>
      </w:r>
    </w:p>
    <w:p w:rsidR="00112A49" w:rsidRPr="003E4A16" w:rsidRDefault="00112A49" w:rsidP="00C51EE5">
      <w:pPr>
        <w:pStyle w:val="MeetingDatesAR"/>
        <w:bidi/>
        <w:spacing w:line="320" w:lineRule="exact"/>
        <w:rPr>
          <w:b w:val="0"/>
          <w:bCs w:val="0"/>
          <w:lang w:val="de-CH"/>
        </w:rPr>
      </w:pPr>
      <w:r w:rsidRPr="003E4A16">
        <w:rPr>
          <w:b w:val="0"/>
          <w:bCs w:val="0"/>
          <w:lang w:val="de-CH"/>
        </w:rPr>
        <w:t>Confédération Suisse</w:t>
      </w:r>
    </w:p>
    <w:p w:rsidR="00112A49" w:rsidRPr="003E4A16" w:rsidRDefault="00112A49" w:rsidP="00C51EE5">
      <w:pPr>
        <w:pStyle w:val="MeetingDatesAR"/>
        <w:bidi/>
        <w:spacing w:line="320" w:lineRule="exact"/>
        <w:rPr>
          <w:b w:val="0"/>
          <w:bCs w:val="0"/>
          <w:lang w:val="de-CH"/>
        </w:rPr>
      </w:pPr>
      <w:r w:rsidRPr="003E4A16">
        <w:rPr>
          <w:b w:val="0"/>
          <w:bCs w:val="0"/>
          <w:lang w:val="de-CH"/>
        </w:rPr>
        <w:t>Confederazione Svizzera</w:t>
      </w:r>
    </w:p>
    <w:p w:rsidR="00112A49" w:rsidRPr="00104828" w:rsidRDefault="00112A49" w:rsidP="00C51EE5">
      <w:pPr>
        <w:pStyle w:val="MeetingDatesAR"/>
        <w:bidi/>
        <w:spacing w:line="320" w:lineRule="exact"/>
        <w:rPr>
          <w:b w:val="0"/>
          <w:bCs w:val="0"/>
        </w:rPr>
      </w:pPr>
      <w:proofErr w:type="spellStart"/>
      <w:r w:rsidRPr="00104828">
        <w:rPr>
          <w:b w:val="0"/>
          <w:bCs w:val="0"/>
        </w:rPr>
        <w:t>Confederaziun</w:t>
      </w:r>
      <w:proofErr w:type="spellEnd"/>
      <w:r w:rsidRPr="00104828">
        <w:rPr>
          <w:b w:val="0"/>
          <w:bCs w:val="0"/>
        </w:rPr>
        <w:t xml:space="preserve"> </w:t>
      </w:r>
      <w:proofErr w:type="spellStart"/>
      <w:r w:rsidRPr="00104828">
        <w:rPr>
          <w:b w:val="0"/>
          <w:bCs w:val="0"/>
        </w:rPr>
        <w:t>svizra</w:t>
      </w:r>
      <w:proofErr w:type="spellEnd"/>
      <w:r w:rsidRPr="00104828">
        <w:rPr>
          <w:b w:val="0"/>
          <w:bCs w:val="0"/>
          <w:rtl/>
        </w:rPr>
        <w:tab/>
      </w:r>
    </w:p>
    <w:p w:rsidR="00112A49" w:rsidRPr="00104828" w:rsidRDefault="00112A49" w:rsidP="00112A49">
      <w:pPr>
        <w:pStyle w:val="MeetingDatesAR"/>
        <w:bidi/>
        <w:rPr>
          <w:b w:val="0"/>
          <w:bCs w:val="0"/>
          <w:rtl/>
        </w:rPr>
      </w:pPr>
      <w:r w:rsidRPr="00104828">
        <w:rPr>
          <w:b w:val="0"/>
          <w:bCs w:val="0"/>
          <w:rtl/>
        </w:rPr>
        <w:t xml:space="preserve">وزارة المالية الاتحادية </w:t>
      </w:r>
    </w:p>
    <w:p w:rsidR="00112A49" w:rsidRPr="00104828" w:rsidRDefault="00112A49" w:rsidP="00112A49">
      <w:pPr>
        <w:pStyle w:val="MeetingDatesAR"/>
        <w:bidi/>
        <w:rPr>
          <w:b w:val="0"/>
          <w:bCs w:val="0"/>
          <w:rtl/>
        </w:rPr>
      </w:pPr>
      <w:r w:rsidRPr="00104828">
        <w:rPr>
          <w:b w:val="0"/>
          <w:bCs w:val="0"/>
          <w:rtl/>
        </w:rPr>
        <w:t>الإدارة الاتحادية للشؤون المالية</w:t>
      </w:r>
    </w:p>
    <w:p w:rsidR="00112A49" w:rsidRPr="00104828" w:rsidRDefault="00112A49" w:rsidP="00112A49">
      <w:pPr>
        <w:pStyle w:val="MeetingDatesAR"/>
        <w:bidi/>
        <w:rPr>
          <w:b w:val="0"/>
          <w:bCs w:val="0"/>
          <w:rtl/>
        </w:rPr>
      </w:pPr>
    </w:p>
    <w:p w:rsidR="00112A49" w:rsidRPr="00104828" w:rsidRDefault="00112A49" w:rsidP="00112A49">
      <w:pPr>
        <w:pStyle w:val="MeetingDatesAR"/>
        <w:bidi/>
        <w:rPr>
          <w:b w:val="0"/>
          <w:bCs w:val="0"/>
        </w:rPr>
      </w:pPr>
      <w:r w:rsidRPr="00104828">
        <w:rPr>
          <w:b w:val="0"/>
          <w:bCs w:val="0"/>
        </w:rPr>
        <w:t>CH-3003 Berne</w:t>
      </w:r>
    </w:p>
    <w:p w:rsidR="00112A49" w:rsidRPr="00104828" w:rsidRDefault="00112A49" w:rsidP="00112A49">
      <w:pPr>
        <w:pStyle w:val="MeetingDatesAR"/>
        <w:bidi/>
        <w:rPr>
          <w:b w:val="0"/>
          <w:bCs w:val="0"/>
        </w:rPr>
      </w:pPr>
      <w:r w:rsidRPr="00104828">
        <w:rPr>
          <w:b w:val="0"/>
          <w:bCs w:val="0"/>
        </w:rPr>
        <w:t xml:space="preserve">AFF, </w:t>
      </w:r>
      <w:proofErr w:type="spellStart"/>
      <w:r w:rsidRPr="00104828">
        <w:rPr>
          <w:b w:val="0"/>
          <w:bCs w:val="0"/>
        </w:rPr>
        <w:t>dwi</w:t>
      </w:r>
      <w:proofErr w:type="spellEnd"/>
    </w:p>
    <w:p w:rsidR="00112A49" w:rsidRPr="00104828" w:rsidRDefault="00112A49" w:rsidP="00112A49">
      <w:pPr>
        <w:pStyle w:val="MeetingDatesAR"/>
        <w:bidi/>
        <w:rPr>
          <w:b w:val="0"/>
          <w:bCs w:val="0"/>
          <w:rtl/>
        </w:rPr>
      </w:pPr>
    </w:p>
    <w:p w:rsidR="00112A49" w:rsidRPr="00104828" w:rsidRDefault="00112A49" w:rsidP="00112A49">
      <w:pPr>
        <w:pStyle w:val="MeetingDatesAR"/>
        <w:bidi/>
        <w:rPr>
          <w:b w:val="0"/>
          <w:bCs w:val="0"/>
          <w:rtl/>
        </w:rPr>
      </w:pPr>
      <w:r w:rsidRPr="00104828">
        <w:rPr>
          <w:b w:val="0"/>
          <w:bCs w:val="0"/>
          <w:rtl/>
        </w:rPr>
        <w:t>المنظمة العالمية للملكية الفكرية</w:t>
      </w:r>
    </w:p>
    <w:p w:rsidR="00112A49" w:rsidRPr="00104828" w:rsidRDefault="00112A49" w:rsidP="00112A49">
      <w:pPr>
        <w:pStyle w:val="MeetingDatesAR"/>
        <w:bidi/>
        <w:rPr>
          <w:b w:val="0"/>
          <w:bCs w:val="0"/>
          <w:rtl/>
        </w:rPr>
      </w:pPr>
      <w:r w:rsidRPr="00104828">
        <w:rPr>
          <w:b w:val="0"/>
          <w:bCs w:val="0"/>
          <w:rtl/>
        </w:rPr>
        <w:t>المدير العام</w:t>
      </w:r>
    </w:p>
    <w:p w:rsidR="00112A49" w:rsidRPr="00104828" w:rsidRDefault="00112A49" w:rsidP="00112A49">
      <w:pPr>
        <w:pStyle w:val="MeetingDatesAR"/>
        <w:bidi/>
        <w:rPr>
          <w:b w:val="0"/>
          <w:bCs w:val="0"/>
          <w:rtl/>
        </w:rPr>
      </w:pPr>
      <w:r w:rsidRPr="00104828">
        <w:rPr>
          <w:b w:val="0"/>
          <w:bCs w:val="0"/>
          <w:rtl/>
        </w:rPr>
        <w:t>فرانسس غري</w:t>
      </w:r>
    </w:p>
    <w:p w:rsidR="00112A49" w:rsidRPr="00104828" w:rsidRDefault="00112A49" w:rsidP="00112A49">
      <w:pPr>
        <w:pStyle w:val="MeetingDatesAR"/>
        <w:bidi/>
        <w:rPr>
          <w:b w:val="0"/>
          <w:bCs w:val="0"/>
          <w:rtl/>
        </w:rPr>
      </w:pPr>
      <w:r w:rsidRPr="00104828">
        <w:rPr>
          <w:b w:val="0"/>
          <w:bCs w:val="0"/>
          <w:rtl/>
        </w:rPr>
        <w:t>صندوق بريد</w:t>
      </w:r>
    </w:p>
    <w:p w:rsidR="00112A49" w:rsidRPr="00104828" w:rsidRDefault="00112A49" w:rsidP="00112A49">
      <w:pPr>
        <w:pStyle w:val="MeetingDatesAR"/>
        <w:bidi/>
        <w:rPr>
          <w:b w:val="0"/>
          <w:bCs w:val="0"/>
          <w:rtl/>
        </w:rPr>
      </w:pPr>
      <w:r w:rsidRPr="00104828">
        <w:rPr>
          <w:b w:val="0"/>
          <w:bCs w:val="0"/>
          <w:rtl/>
        </w:rPr>
        <w:t>1211 جنيف 20</w:t>
      </w:r>
    </w:p>
    <w:p w:rsidR="00112A49" w:rsidRPr="00104828" w:rsidRDefault="00112A49" w:rsidP="00112A49">
      <w:pPr>
        <w:pStyle w:val="MeetingDatesAR"/>
        <w:bidi/>
        <w:rPr>
          <w:b w:val="0"/>
          <w:bCs w:val="0"/>
          <w:rtl/>
        </w:rPr>
      </w:pPr>
    </w:p>
    <w:p w:rsidR="00112A49" w:rsidRPr="00104828" w:rsidRDefault="00112A49" w:rsidP="00112A49">
      <w:pPr>
        <w:pStyle w:val="MeetingDatesAR"/>
        <w:bidi/>
        <w:rPr>
          <w:b w:val="0"/>
          <w:bCs w:val="0"/>
          <w:rtl/>
        </w:rPr>
      </w:pPr>
      <w:r w:rsidRPr="00104828">
        <w:rPr>
          <w:b w:val="0"/>
          <w:bCs w:val="0"/>
          <w:rtl/>
        </w:rPr>
        <w:t>مرجعكم: المرجع / ملف رقم:</w:t>
      </w:r>
    </w:p>
    <w:p w:rsidR="00112A49" w:rsidRPr="00104828" w:rsidRDefault="00112A49" w:rsidP="00112A49">
      <w:pPr>
        <w:pStyle w:val="MeetingDatesAR"/>
        <w:bidi/>
        <w:rPr>
          <w:b w:val="0"/>
          <w:bCs w:val="0"/>
          <w:rtl/>
        </w:rPr>
      </w:pPr>
      <w:r w:rsidRPr="00104828">
        <w:rPr>
          <w:b w:val="0"/>
          <w:bCs w:val="0"/>
          <w:rtl/>
        </w:rPr>
        <w:t xml:space="preserve">مرجعنا: </w:t>
      </w:r>
      <w:proofErr w:type="spellStart"/>
      <w:r w:rsidRPr="00104828">
        <w:rPr>
          <w:b w:val="0"/>
          <w:bCs w:val="0"/>
        </w:rPr>
        <w:t>dwi</w:t>
      </w:r>
      <w:proofErr w:type="spellEnd"/>
    </w:p>
    <w:p w:rsidR="00112A49" w:rsidRPr="00104828" w:rsidRDefault="00112A49" w:rsidP="00112A49">
      <w:pPr>
        <w:pStyle w:val="MeetingDatesAR"/>
        <w:bidi/>
        <w:rPr>
          <w:b w:val="0"/>
          <w:bCs w:val="0"/>
          <w:rtl/>
        </w:rPr>
      </w:pPr>
      <w:r w:rsidRPr="00104828">
        <w:rPr>
          <w:b w:val="0"/>
          <w:bCs w:val="0"/>
          <w:rtl/>
        </w:rPr>
        <w:t xml:space="preserve">المسؤول عن معالجة الملف: دانيال </w:t>
      </w:r>
      <w:proofErr w:type="spellStart"/>
      <w:r w:rsidRPr="00104828">
        <w:rPr>
          <w:b w:val="0"/>
          <w:bCs w:val="0"/>
          <w:rtl/>
        </w:rPr>
        <w:t>ويتوير</w:t>
      </w:r>
      <w:proofErr w:type="spellEnd"/>
    </w:p>
    <w:p w:rsidR="00112A49" w:rsidRPr="00104828" w:rsidRDefault="00112A49" w:rsidP="00112A49">
      <w:pPr>
        <w:pStyle w:val="MeetingDatesAR"/>
        <w:bidi/>
        <w:rPr>
          <w:b w:val="0"/>
          <w:bCs w:val="0"/>
          <w:rtl/>
        </w:rPr>
      </w:pPr>
      <w:r w:rsidRPr="00104828">
        <w:rPr>
          <w:b w:val="0"/>
          <w:bCs w:val="0"/>
          <w:rtl/>
        </w:rPr>
        <w:t>برن، 9 أبريل 2014</w:t>
      </w:r>
    </w:p>
    <w:p w:rsidR="00112A49" w:rsidRDefault="00112A49" w:rsidP="00112A49">
      <w:pPr>
        <w:pStyle w:val="NormalParaAR"/>
        <w:rPr>
          <w:rtl/>
        </w:rPr>
      </w:pPr>
    </w:p>
    <w:p w:rsidR="00112A49" w:rsidRDefault="00112A49" w:rsidP="00C51EE5">
      <w:pPr>
        <w:pStyle w:val="NormalParaAR"/>
        <w:rPr>
          <w:rtl/>
        </w:rPr>
      </w:pPr>
      <w:r>
        <w:rPr>
          <w:rtl/>
        </w:rPr>
        <w:t>إغلاق حسابات الودائع: 1011507007، 1011507008، 1011507009، 1011507014،1011507015</w:t>
      </w:r>
    </w:p>
    <w:p w:rsidR="00112A49" w:rsidRDefault="00112A49" w:rsidP="00112A49">
      <w:pPr>
        <w:pStyle w:val="NormalParaAR"/>
        <w:rPr>
          <w:rtl/>
        </w:rPr>
      </w:pPr>
      <w:r>
        <w:rPr>
          <w:rtl/>
        </w:rPr>
        <w:t>المدير العام،</w:t>
      </w:r>
    </w:p>
    <w:p w:rsidR="00112A49" w:rsidRDefault="00112A49" w:rsidP="00112A49">
      <w:pPr>
        <w:pStyle w:val="NormalParaAR"/>
        <w:rPr>
          <w:rtl/>
        </w:rPr>
      </w:pPr>
      <w:r>
        <w:rPr>
          <w:rtl/>
        </w:rPr>
        <w:t>نفذت الإدارة الاتحادية للشؤون المالية في 1 يناير 2013 أحكامًا جديدة فيما يتعلق بفتح حسابات ودائع ومسكها لدى الإدارة الاتحادية للشؤون المالية. وبعدها صارت الشروط الجديدة التي تحكم فتح حسابات الودائع ومسكها واضحة وموحدة.</w:t>
      </w:r>
    </w:p>
    <w:p w:rsidR="00112A49" w:rsidRDefault="00112A49" w:rsidP="00112A49">
      <w:pPr>
        <w:pStyle w:val="NormalParaAR"/>
        <w:rPr>
          <w:rtl/>
        </w:rPr>
      </w:pPr>
      <w:r>
        <w:rPr>
          <w:rtl/>
        </w:rPr>
        <w:t xml:space="preserve"> وفي موازاة ذلك، تحققت الإدارة الاتحادية للشؤون المالية من امتثال حسابات الودائع القائمة للأسس القانونية التي تحكم مسك الحسابات.</w:t>
      </w:r>
    </w:p>
    <w:p w:rsidR="00112A49" w:rsidRDefault="00112A49" w:rsidP="00112A49">
      <w:pPr>
        <w:pStyle w:val="NormalParaAR"/>
        <w:rPr>
          <w:rtl/>
        </w:rPr>
      </w:pPr>
      <w:r>
        <w:rPr>
          <w:rtl/>
        </w:rPr>
        <w:t xml:space="preserve"> وفقًا للمادة 61، الفقرة 1 من قانون الشؤون المالية للاتحاد (قانون الشؤون المالية للاتحاد؛ التجميع المنهجي للتشريعات الاتحادية 611.0)، يجوز للوحدات اللامركزية في الإدارة الاتحادية التي تمتاز بكيان محاسبي خاص بها أن تفتح حسابات ودائع لدى الإدارة الاتحادية للشؤون المالية. فضلاً عن ذلك، يجوز لمنظمات بعينها أن تأتمن الخزانة الاتحادية على أصولها وفقًا لأحكام قانونية محددة. ويورد المرفق الأول من مرسوم 25 نوفمبر بشأن تنظيم الحكم والإدارة (</w:t>
      </w:r>
      <w:r>
        <w:t>OLOGA</w:t>
      </w:r>
      <w:r>
        <w:rPr>
          <w:rtl/>
        </w:rPr>
        <w:t>، التجميع المنهجي للتشريعات الاتحادية 172.010.1) قائمة بجميع الوحدات اللامركزية في الإدارة الاتحادية.</w:t>
      </w:r>
    </w:p>
    <w:p w:rsidR="00112A49" w:rsidRPr="00104828" w:rsidRDefault="00112A49" w:rsidP="00112A49">
      <w:pPr>
        <w:pStyle w:val="NormalParaAR"/>
        <w:rPr>
          <w:rtl/>
        </w:rPr>
      </w:pPr>
      <w:r>
        <w:rPr>
          <w:rtl/>
        </w:rPr>
        <w:t xml:space="preserve"> وليست الويبو جزءًا من الإدارة الاتحادية اللامركزية ولا توجد أي أحكام قانونية محددة تتيح لها أن تفتح حساب وديعة. ولهذا السبب، فإن الإدارة الاتحادية للشؤون المالية ملزمة بإغلاق حسابات الودائع التالية: 1011507007, 1011507008, 1011507009, 1011507014, 1011507015.</w:t>
      </w:r>
    </w:p>
    <w:p w:rsidR="00112A49" w:rsidRPr="003E4A16" w:rsidRDefault="00112A49" w:rsidP="00C51EE5">
      <w:pPr>
        <w:pStyle w:val="MeetingDatesAR"/>
        <w:bidi/>
        <w:spacing w:line="320" w:lineRule="exact"/>
        <w:rPr>
          <w:b w:val="0"/>
          <w:bCs w:val="0"/>
          <w:lang w:val="fr-FR"/>
        </w:rPr>
      </w:pPr>
      <w:r w:rsidRPr="003E4A16">
        <w:rPr>
          <w:b w:val="0"/>
          <w:bCs w:val="0"/>
          <w:lang w:val="fr-FR"/>
        </w:rPr>
        <w:t>Administration fédérale des finances</w:t>
      </w:r>
    </w:p>
    <w:p w:rsidR="00112A49" w:rsidRPr="003E4A16" w:rsidRDefault="00112A49" w:rsidP="00C51EE5">
      <w:pPr>
        <w:pStyle w:val="MeetingDatesAR"/>
        <w:bidi/>
        <w:spacing w:line="320" w:lineRule="exact"/>
        <w:rPr>
          <w:b w:val="0"/>
          <w:bCs w:val="0"/>
          <w:lang w:val="fr-FR"/>
        </w:rPr>
      </w:pPr>
      <w:r w:rsidRPr="00104828">
        <w:rPr>
          <w:b w:val="0"/>
          <w:bCs w:val="0"/>
          <w:rtl/>
        </w:rPr>
        <w:t xml:space="preserve"> </w:t>
      </w:r>
      <w:r w:rsidRPr="003E4A16">
        <w:rPr>
          <w:b w:val="0"/>
          <w:bCs w:val="0"/>
          <w:lang w:val="fr-FR"/>
        </w:rPr>
        <w:t>AFF Serge Gaillard</w:t>
      </w:r>
    </w:p>
    <w:p w:rsidR="00112A49" w:rsidRPr="003E4A16" w:rsidRDefault="00112A49" w:rsidP="00C51EE5">
      <w:pPr>
        <w:pStyle w:val="MeetingDatesAR"/>
        <w:bidi/>
        <w:spacing w:line="320" w:lineRule="exact"/>
        <w:rPr>
          <w:b w:val="0"/>
          <w:bCs w:val="0"/>
          <w:lang w:val="de-CH"/>
        </w:rPr>
      </w:pPr>
      <w:r w:rsidRPr="003E4A16">
        <w:rPr>
          <w:b w:val="0"/>
          <w:bCs w:val="0"/>
          <w:lang w:val="de-CH"/>
        </w:rPr>
        <w:t>Bundesgasse 3,3003 Berne</w:t>
      </w:r>
    </w:p>
    <w:p w:rsidR="00112A49" w:rsidRPr="003E4A16" w:rsidRDefault="00112A49" w:rsidP="00C51EE5">
      <w:pPr>
        <w:pStyle w:val="MeetingDatesAR"/>
        <w:bidi/>
        <w:spacing w:line="320" w:lineRule="exact"/>
        <w:rPr>
          <w:b w:val="0"/>
          <w:bCs w:val="0"/>
          <w:lang w:val="de-CH"/>
        </w:rPr>
      </w:pPr>
      <w:r w:rsidRPr="003E4A16">
        <w:rPr>
          <w:b w:val="0"/>
          <w:bCs w:val="0"/>
          <w:lang w:val="de-CH"/>
        </w:rPr>
        <w:t>Tél. +41 31 32 26005, fax +41 31 32 27549</w:t>
      </w:r>
    </w:p>
    <w:p w:rsidR="00112A49" w:rsidRPr="003E4A16" w:rsidRDefault="00112A49" w:rsidP="00C51EE5">
      <w:pPr>
        <w:pStyle w:val="MeetingDatesAR"/>
        <w:bidi/>
        <w:spacing w:line="320" w:lineRule="exact"/>
        <w:rPr>
          <w:b w:val="0"/>
          <w:bCs w:val="0"/>
          <w:lang w:val="de-CH"/>
        </w:rPr>
      </w:pPr>
      <w:r w:rsidRPr="00104828">
        <w:rPr>
          <w:b w:val="0"/>
          <w:bCs w:val="0"/>
          <w:rtl/>
        </w:rPr>
        <w:t xml:space="preserve"> </w:t>
      </w:r>
      <w:r w:rsidRPr="003E4A16">
        <w:rPr>
          <w:b w:val="0"/>
          <w:bCs w:val="0"/>
          <w:lang w:val="de-CH"/>
        </w:rPr>
        <w:t>serge.gaillard@efv.admin.ch</w:t>
      </w:r>
    </w:p>
    <w:p w:rsidR="00112A49" w:rsidRPr="00104828" w:rsidRDefault="00112A49" w:rsidP="00C51EE5">
      <w:pPr>
        <w:pStyle w:val="MeetingDatesAR"/>
        <w:bidi/>
        <w:spacing w:line="320" w:lineRule="exact"/>
        <w:rPr>
          <w:b w:val="0"/>
          <w:bCs w:val="0"/>
          <w:rtl/>
        </w:rPr>
      </w:pPr>
      <w:r w:rsidRPr="00104828">
        <w:rPr>
          <w:b w:val="0"/>
          <w:bCs w:val="0"/>
          <w:rtl/>
        </w:rPr>
        <w:t xml:space="preserve"> </w:t>
      </w:r>
      <w:r w:rsidRPr="00104828">
        <w:rPr>
          <w:b w:val="0"/>
          <w:bCs w:val="0"/>
        </w:rPr>
        <w:t>www.efv.admin.ch</w:t>
      </w:r>
      <w:r w:rsidR="0037346F">
        <w:rPr>
          <w:b w:val="0"/>
          <w:bCs w:val="0"/>
          <w:rtl/>
        </w:rPr>
        <w:t xml:space="preserve"> </w:t>
      </w:r>
    </w:p>
    <w:p w:rsidR="00112A49" w:rsidRPr="00112A49" w:rsidRDefault="00112A49" w:rsidP="00112A49">
      <w:pPr>
        <w:pStyle w:val="NormalParaAR"/>
        <w:rPr>
          <w:rtl/>
        </w:rPr>
      </w:pPr>
    </w:p>
    <w:p w:rsidR="00112A49" w:rsidRDefault="00112A49" w:rsidP="00112A49">
      <w:pPr>
        <w:pStyle w:val="NormalParaAR"/>
        <w:rPr>
          <w:rtl/>
        </w:rPr>
      </w:pPr>
      <w:r>
        <w:rPr>
          <w:rtl/>
        </w:rPr>
        <w:t xml:space="preserve">ونحن نعي أن منظمتكم أبقت حساب وديعة أو أكثر مفتوحًا لدى الإدارة الاتحادية للشؤون المالية لسنوات عديدة. ولكن الشروط القانونية التي تحكم ذلك لم تعد مستوفاة بموجب الإطار القانوني الحالي. وستخلُص التحقيقات التي نجريها حاليًا إلى إغلاق هذه الحسابات بسبب غياب التشريعات اللازمة. </w:t>
      </w:r>
    </w:p>
    <w:p w:rsidR="00112A49" w:rsidRDefault="00112A49" w:rsidP="00112A49">
      <w:pPr>
        <w:pStyle w:val="NormalParaAR"/>
        <w:rPr>
          <w:rtl/>
        </w:rPr>
      </w:pPr>
      <w:r>
        <w:rPr>
          <w:rtl/>
        </w:rPr>
        <w:t>ونحن نعي أيضًا أن هكذا إغلاق سيأتي على منظمتكم بالمشاكل. ونظرًا لعلاقة التعاون بيننا لفترة طويلة، ولتنفيذ هذه العملية بأفضل طريقة ممكنة، فإننا مستعدون لمنحكم فترة انتقالية كبيرة حتى نهاية 2015.</w:t>
      </w:r>
    </w:p>
    <w:p w:rsidR="00112A49" w:rsidRPr="00C51EE5" w:rsidRDefault="00112A49" w:rsidP="00112A49">
      <w:pPr>
        <w:pStyle w:val="NormalParaAR"/>
        <w:rPr>
          <w:b/>
          <w:bCs/>
          <w:rtl/>
        </w:rPr>
      </w:pPr>
      <w:r w:rsidRPr="00C51EE5">
        <w:rPr>
          <w:b/>
          <w:bCs/>
          <w:rtl/>
        </w:rPr>
        <w:t xml:space="preserve"> وبموجب الباب السادس، البند ج، من أحكام 1 يناير 2013 المتعلقة بفتح حسابات الودائع ومسكها لدى الإدارة الاتحادية للشؤون المالية، نحيطك علمًا بأننا سنمسح حسابات الودائع 1011507007 و1011507008 و1011507009 و1011507014 و1011507015 اعتبارًا من 15 ديسمبر 2015. </w:t>
      </w:r>
    </w:p>
    <w:p w:rsidR="00112A49" w:rsidRDefault="00112A49" w:rsidP="00112A49">
      <w:pPr>
        <w:pStyle w:val="NormalParaAR"/>
        <w:rPr>
          <w:rtl/>
        </w:rPr>
      </w:pPr>
      <w:r>
        <w:rPr>
          <w:rtl/>
        </w:rPr>
        <w:t xml:space="preserve">وسنخبركم بتعليمات السداد المتعلقة بإغلاق الحسابات بحلول 1 ديسمبر 2015. واعتبارًا من 15 ديسمبر، لن تحقق الحسابات المعنية أي فائدة. </w:t>
      </w:r>
    </w:p>
    <w:p w:rsidR="00112A49" w:rsidRDefault="00112A49" w:rsidP="00112A49">
      <w:pPr>
        <w:pStyle w:val="NormalParaAR"/>
        <w:rPr>
          <w:rtl/>
        </w:rPr>
      </w:pPr>
      <w:r>
        <w:rPr>
          <w:rtl/>
        </w:rPr>
        <w:t>إذا كانت لديكم أية أسئلة أخرى، من فضلكم لا تترددوا في الاتصال بفريق الخزانة الاتحادية (</w:t>
      </w:r>
      <w:r>
        <w:t>tresorerie@efv.admin.ch</w:t>
      </w:r>
      <w:r>
        <w:rPr>
          <w:rtl/>
        </w:rPr>
        <w:t xml:space="preserve">). </w:t>
      </w:r>
    </w:p>
    <w:p w:rsidR="00112A49" w:rsidRDefault="00112A49" w:rsidP="00112A49">
      <w:pPr>
        <w:pStyle w:val="NormalParaAR"/>
        <w:rPr>
          <w:rtl/>
        </w:rPr>
      </w:pPr>
      <w:r>
        <w:rPr>
          <w:rtl/>
        </w:rPr>
        <w:t>أطيب التحيات</w:t>
      </w:r>
    </w:p>
    <w:p w:rsidR="00112A49" w:rsidRDefault="00112A49" w:rsidP="00112A49">
      <w:pPr>
        <w:pStyle w:val="NormalParaAR"/>
        <w:rPr>
          <w:rtl/>
        </w:rPr>
      </w:pPr>
      <w:r>
        <w:rPr>
          <w:rtl/>
        </w:rPr>
        <w:t xml:space="preserve">[توقيع سيرجي </w:t>
      </w:r>
      <w:proofErr w:type="spellStart"/>
      <w:r>
        <w:rPr>
          <w:rtl/>
        </w:rPr>
        <w:t>جيلارد</w:t>
      </w:r>
      <w:proofErr w:type="spellEnd"/>
      <w:r>
        <w:rPr>
          <w:rtl/>
        </w:rPr>
        <w:t>]</w:t>
      </w:r>
    </w:p>
    <w:p w:rsidR="00112A49" w:rsidRDefault="00112A49" w:rsidP="00112A49">
      <w:pPr>
        <w:pStyle w:val="NormalParaAR"/>
        <w:rPr>
          <w:rtl/>
        </w:rPr>
      </w:pPr>
      <w:r>
        <w:rPr>
          <w:rtl/>
        </w:rPr>
        <w:t>المدير</w:t>
      </w:r>
    </w:p>
    <w:p w:rsidR="00112A49" w:rsidRDefault="00112A49" w:rsidP="00112A49">
      <w:pPr>
        <w:pStyle w:val="NormalParaAR"/>
        <w:rPr>
          <w:rtl/>
        </w:rPr>
      </w:pPr>
      <w:r>
        <w:rPr>
          <w:rtl/>
        </w:rPr>
        <w:t>المرفق:</w:t>
      </w:r>
    </w:p>
    <w:p w:rsidR="00112A49" w:rsidRDefault="00112A49" w:rsidP="00112A49">
      <w:pPr>
        <w:pStyle w:val="NormalParaAR"/>
        <w:rPr>
          <w:rtl/>
        </w:rPr>
      </w:pPr>
      <w:r>
        <w:rPr>
          <w:rtl/>
        </w:rPr>
        <w:t xml:space="preserve">ـ الأحكام المتعلقة بفتح حسابات الودائع ومسكها لدى الإدارة الاتحادية للشؤون المالية </w:t>
      </w:r>
    </w:p>
    <w:p w:rsidR="00112A49" w:rsidRPr="00104828" w:rsidRDefault="00112A49" w:rsidP="00112A49">
      <w:pPr>
        <w:pStyle w:val="NormalParaAR"/>
        <w:rPr>
          <w:rtl/>
        </w:rPr>
      </w:pPr>
      <w:r>
        <w:rPr>
          <w:rtl/>
        </w:rPr>
        <w:t>نسخ (عبر البريد الإلكتروني):</w:t>
      </w:r>
    </w:p>
    <w:p w:rsidR="00112A49" w:rsidRPr="00104828" w:rsidRDefault="00112A49" w:rsidP="00C51EE5">
      <w:pPr>
        <w:pStyle w:val="MeetingDatesAR"/>
        <w:bidi/>
        <w:spacing w:line="320" w:lineRule="exact"/>
        <w:ind w:left="567"/>
        <w:rPr>
          <w:b w:val="0"/>
          <w:bCs w:val="0"/>
        </w:rPr>
      </w:pPr>
      <w:r w:rsidRPr="00104828">
        <w:rPr>
          <w:b w:val="0"/>
          <w:bCs w:val="0"/>
          <w:rtl/>
        </w:rPr>
        <w:t xml:space="preserve">- </w:t>
      </w:r>
      <w:proofErr w:type="spellStart"/>
      <w:r w:rsidRPr="00104828">
        <w:rPr>
          <w:b w:val="0"/>
          <w:bCs w:val="0"/>
        </w:rPr>
        <w:t>Jürg</w:t>
      </w:r>
      <w:proofErr w:type="spellEnd"/>
      <w:r w:rsidRPr="00104828">
        <w:rPr>
          <w:b w:val="0"/>
          <w:bCs w:val="0"/>
        </w:rPr>
        <w:t xml:space="preserve"> </w:t>
      </w:r>
      <w:proofErr w:type="spellStart"/>
      <w:r w:rsidRPr="00104828">
        <w:rPr>
          <w:b w:val="0"/>
          <w:bCs w:val="0"/>
        </w:rPr>
        <w:t>Lauber</w:t>
      </w:r>
      <w:proofErr w:type="spellEnd"/>
      <w:r w:rsidRPr="00104828">
        <w:rPr>
          <w:b w:val="0"/>
          <w:bCs w:val="0"/>
        </w:rPr>
        <w:t>, EDA</w:t>
      </w:r>
    </w:p>
    <w:p w:rsidR="00112A49" w:rsidRPr="00104828" w:rsidRDefault="00112A49" w:rsidP="00C51EE5">
      <w:pPr>
        <w:pStyle w:val="MeetingDatesAR"/>
        <w:bidi/>
        <w:spacing w:line="320" w:lineRule="exact"/>
        <w:ind w:left="567"/>
        <w:rPr>
          <w:b w:val="0"/>
          <w:bCs w:val="0"/>
        </w:rPr>
      </w:pPr>
      <w:r w:rsidRPr="00104828">
        <w:rPr>
          <w:b w:val="0"/>
          <w:bCs w:val="0"/>
          <w:rtl/>
        </w:rPr>
        <w:t xml:space="preserve"> </w:t>
      </w:r>
      <w:r w:rsidRPr="00104828">
        <w:rPr>
          <w:b w:val="0"/>
          <w:bCs w:val="0"/>
        </w:rPr>
        <w:t>STS/EDA Caroline</w:t>
      </w:r>
    </w:p>
    <w:p w:rsidR="00112A49" w:rsidRPr="00104828" w:rsidRDefault="00112A49" w:rsidP="00C51EE5">
      <w:pPr>
        <w:pStyle w:val="MeetingDatesAR"/>
        <w:bidi/>
        <w:spacing w:line="320" w:lineRule="exact"/>
        <w:ind w:left="567"/>
        <w:rPr>
          <w:b w:val="0"/>
          <w:bCs w:val="0"/>
        </w:rPr>
      </w:pPr>
      <w:r w:rsidRPr="00104828">
        <w:rPr>
          <w:b w:val="0"/>
          <w:bCs w:val="0"/>
          <w:rtl/>
        </w:rPr>
        <w:t xml:space="preserve"> </w:t>
      </w:r>
      <w:proofErr w:type="spellStart"/>
      <w:r w:rsidRPr="00104828">
        <w:rPr>
          <w:b w:val="0"/>
          <w:bCs w:val="0"/>
        </w:rPr>
        <w:t>Kraege</w:t>
      </w:r>
      <w:proofErr w:type="spellEnd"/>
      <w:r w:rsidRPr="00104828">
        <w:rPr>
          <w:b w:val="0"/>
          <w:bCs w:val="0"/>
        </w:rPr>
        <w:t>, EDA DV</w:t>
      </w:r>
    </w:p>
    <w:p w:rsidR="00112A49" w:rsidRPr="00104828" w:rsidRDefault="00112A49" w:rsidP="00C51EE5">
      <w:pPr>
        <w:pStyle w:val="MeetingDatesAR"/>
        <w:bidi/>
        <w:spacing w:line="320" w:lineRule="exact"/>
        <w:ind w:left="567"/>
        <w:rPr>
          <w:b w:val="0"/>
          <w:bCs w:val="0"/>
        </w:rPr>
      </w:pPr>
      <w:proofErr w:type="spellStart"/>
      <w:r w:rsidRPr="00104828">
        <w:rPr>
          <w:b w:val="0"/>
          <w:bCs w:val="0"/>
        </w:rPr>
        <w:t>Yannick</w:t>
      </w:r>
      <w:proofErr w:type="spellEnd"/>
      <w:r w:rsidRPr="00104828">
        <w:rPr>
          <w:b w:val="0"/>
          <w:bCs w:val="0"/>
        </w:rPr>
        <w:t xml:space="preserve"> </w:t>
      </w:r>
      <w:proofErr w:type="spellStart"/>
      <w:r w:rsidRPr="00104828">
        <w:rPr>
          <w:b w:val="0"/>
          <w:bCs w:val="0"/>
        </w:rPr>
        <w:t>Yvan</w:t>
      </w:r>
      <w:proofErr w:type="spellEnd"/>
      <w:r w:rsidRPr="00104828">
        <w:rPr>
          <w:b w:val="0"/>
          <w:bCs w:val="0"/>
        </w:rPr>
        <w:t xml:space="preserve"> </w:t>
      </w:r>
      <w:proofErr w:type="spellStart"/>
      <w:r w:rsidRPr="00104828">
        <w:rPr>
          <w:b w:val="0"/>
          <w:bCs w:val="0"/>
        </w:rPr>
        <w:t>Roulin</w:t>
      </w:r>
      <w:proofErr w:type="spellEnd"/>
      <w:r w:rsidRPr="00104828">
        <w:rPr>
          <w:b w:val="0"/>
          <w:bCs w:val="0"/>
        </w:rPr>
        <w:t>, EDA STS/EDA</w:t>
      </w:r>
    </w:p>
    <w:p w:rsidR="00112A49" w:rsidRPr="003E4A16" w:rsidRDefault="00112A49" w:rsidP="00C51EE5">
      <w:pPr>
        <w:pStyle w:val="MeetingDatesAR"/>
        <w:bidi/>
        <w:spacing w:line="320" w:lineRule="exact"/>
        <w:ind w:left="567"/>
        <w:rPr>
          <w:b w:val="0"/>
          <w:bCs w:val="0"/>
          <w:lang w:val="fr-FR"/>
        </w:rPr>
      </w:pPr>
      <w:r w:rsidRPr="003E4A16">
        <w:rPr>
          <w:b w:val="0"/>
          <w:bCs w:val="0"/>
          <w:lang w:val="fr-FR"/>
        </w:rPr>
        <w:t xml:space="preserve">Alexandra </w:t>
      </w:r>
      <w:proofErr w:type="spellStart"/>
      <w:r w:rsidRPr="003E4A16">
        <w:rPr>
          <w:b w:val="0"/>
          <w:bCs w:val="0"/>
          <w:lang w:val="fr-FR"/>
        </w:rPr>
        <w:t>Grazioli</w:t>
      </w:r>
      <w:proofErr w:type="spellEnd"/>
      <w:r w:rsidRPr="003E4A16">
        <w:rPr>
          <w:b w:val="0"/>
          <w:bCs w:val="0"/>
          <w:lang w:val="fr-FR"/>
        </w:rPr>
        <w:t>, EDA</w:t>
      </w:r>
    </w:p>
    <w:p w:rsidR="00112A49" w:rsidRPr="003E4A16" w:rsidRDefault="00112A49" w:rsidP="00C51EE5">
      <w:pPr>
        <w:pStyle w:val="MeetingDatesAR"/>
        <w:bidi/>
        <w:spacing w:line="320" w:lineRule="exact"/>
        <w:ind w:left="567"/>
        <w:rPr>
          <w:b w:val="0"/>
          <w:bCs w:val="0"/>
          <w:lang w:val="fr-FR"/>
        </w:rPr>
      </w:pPr>
      <w:r w:rsidRPr="00104828">
        <w:rPr>
          <w:b w:val="0"/>
          <w:bCs w:val="0"/>
          <w:rtl/>
        </w:rPr>
        <w:t xml:space="preserve"> </w:t>
      </w:r>
      <w:r w:rsidRPr="003E4A16">
        <w:rPr>
          <w:b w:val="0"/>
          <w:bCs w:val="0"/>
          <w:lang w:val="fr-FR"/>
        </w:rPr>
        <w:t>STS/EDA Camille Gerber</w:t>
      </w:r>
    </w:p>
    <w:p w:rsidR="00112A49" w:rsidRPr="003E4A16" w:rsidRDefault="00112A49" w:rsidP="00C51EE5">
      <w:pPr>
        <w:pStyle w:val="MeetingDatesAR"/>
        <w:bidi/>
        <w:spacing w:line="320" w:lineRule="exact"/>
        <w:ind w:left="567"/>
        <w:rPr>
          <w:b w:val="0"/>
          <w:bCs w:val="0"/>
          <w:lang w:val="fr-FR"/>
        </w:rPr>
      </w:pPr>
      <w:r w:rsidRPr="003E4A16">
        <w:rPr>
          <w:b w:val="0"/>
          <w:bCs w:val="0"/>
          <w:lang w:val="fr-FR"/>
        </w:rPr>
        <w:t>EDA STS/EDA Pierre-André</w:t>
      </w:r>
    </w:p>
    <w:p w:rsidR="00112A49" w:rsidRPr="003E4A16" w:rsidRDefault="00112A49" w:rsidP="00C51EE5">
      <w:pPr>
        <w:pStyle w:val="MeetingDatesAR"/>
        <w:bidi/>
        <w:spacing w:line="320" w:lineRule="exact"/>
        <w:ind w:left="567"/>
        <w:rPr>
          <w:b w:val="0"/>
          <w:bCs w:val="0"/>
          <w:lang w:val="fr-FR"/>
        </w:rPr>
      </w:pPr>
      <w:r w:rsidRPr="00104828">
        <w:rPr>
          <w:b w:val="0"/>
          <w:bCs w:val="0"/>
          <w:rtl/>
        </w:rPr>
        <w:t xml:space="preserve"> </w:t>
      </w:r>
      <w:proofErr w:type="spellStart"/>
      <w:r w:rsidRPr="003E4A16">
        <w:rPr>
          <w:b w:val="0"/>
          <w:bCs w:val="0"/>
          <w:lang w:val="fr-FR"/>
        </w:rPr>
        <w:t>Meyrat</w:t>
      </w:r>
      <w:proofErr w:type="spellEnd"/>
      <w:r w:rsidRPr="003E4A16">
        <w:rPr>
          <w:b w:val="0"/>
          <w:bCs w:val="0"/>
          <w:lang w:val="fr-FR"/>
        </w:rPr>
        <w:t>, BAV</w:t>
      </w:r>
    </w:p>
    <w:p w:rsidR="00112A49" w:rsidRPr="003E4A16" w:rsidRDefault="00112A49" w:rsidP="00C51EE5">
      <w:pPr>
        <w:pStyle w:val="MeetingDatesAR"/>
        <w:bidi/>
        <w:spacing w:line="320" w:lineRule="exact"/>
        <w:ind w:left="567"/>
        <w:rPr>
          <w:b w:val="0"/>
          <w:bCs w:val="0"/>
          <w:lang w:val="de-CH"/>
        </w:rPr>
      </w:pPr>
      <w:r w:rsidRPr="003E4A16">
        <w:rPr>
          <w:b w:val="0"/>
          <w:bCs w:val="0"/>
          <w:lang w:val="de-CH"/>
        </w:rPr>
        <w:t>Philippe Etienne, SECO</w:t>
      </w:r>
    </w:p>
    <w:p w:rsidR="00112A49" w:rsidRPr="003E4A16" w:rsidRDefault="00112A49" w:rsidP="00C51EE5">
      <w:pPr>
        <w:pStyle w:val="MeetingDatesAR"/>
        <w:bidi/>
        <w:spacing w:line="320" w:lineRule="exact"/>
        <w:ind w:left="567"/>
        <w:rPr>
          <w:b w:val="0"/>
          <w:bCs w:val="0"/>
          <w:lang w:val="de-CH"/>
        </w:rPr>
      </w:pPr>
      <w:r w:rsidRPr="003E4A16">
        <w:rPr>
          <w:b w:val="0"/>
          <w:bCs w:val="0"/>
          <w:lang w:val="de-CH"/>
        </w:rPr>
        <w:t>Dirk-Olivier Von der Emden, Bakom</w:t>
      </w:r>
    </w:p>
    <w:p w:rsidR="00112A49" w:rsidRPr="003E4A16" w:rsidRDefault="00112A49" w:rsidP="00C51EE5">
      <w:pPr>
        <w:pStyle w:val="MeetingDatesAR"/>
        <w:bidi/>
        <w:spacing w:line="320" w:lineRule="exact"/>
        <w:ind w:left="567"/>
        <w:rPr>
          <w:b w:val="0"/>
          <w:bCs w:val="0"/>
          <w:lang w:val="de-CH"/>
        </w:rPr>
      </w:pPr>
      <w:r w:rsidRPr="003E4A16">
        <w:rPr>
          <w:b w:val="0"/>
          <w:bCs w:val="0"/>
          <w:lang w:val="de-CH"/>
        </w:rPr>
        <w:t>Jakob Kilchenmann, EFV</w:t>
      </w:r>
      <w:r w:rsidRPr="00104828">
        <w:rPr>
          <w:b w:val="0"/>
          <w:bCs w:val="0"/>
          <w:rtl/>
        </w:rPr>
        <w:t xml:space="preserve"> </w:t>
      </w:r>
    </w:p>
    <w:p w:rsidR="00112A49" w:rsidRPr="003E4A16" w:rsidRDefault="00112A49" w:rsidP="00C51EE5">
      <w:pPr>
        <w:pStyle w:val="MeetingDatesAR"/>
        <w:bidi/>
        <w:spacing w:line="320" w:lineRule="exact"/>
        <w:ind w:left="567"/>
        <w:rPr>
          <w:b w:val="0"/>
          <w:bCs w:val="0"/>
          <w:lang w:val="de-CH"/>
        </w:rPr>
      </w:pPr>
      <w:r w:rsidRPr="003E4A16">
        <w:rPr>
          <w:b w:val="0"/>
          <w:bCs w:val="0"/>
          <w:lang w:val="de-CH"/>
        </w:rPr>
        <w:t>RD Karl Schwaar, EFV</w:t>
      </w:r>
      <w:r w:rsidRPr="00104828">
        <w:rPr>
          <w:b w:val="0"/>
          <w:bCs w:val="0"/>
          <w:rtl/>
        </w:rPr>
        <w:t xml:space="preserve"> </w:t>
      </w:r>
    </w:p>
    <w:p w:rsidR="00112A49" w:rsidRPr="003E4A16" w:rsidRDefault="00112A49" w:rsidP="00C51EE5">
      <w:pPr>
        <w:pStyle w:val="MeetingDatesAR"/>
        <w:bidi/>
        <w:spacing w:line="320" w:lineRule="exact"/>
        <w:ind w:left="567"/>
        <w:rPr>
          <w:b w:val="0"/>
          <w:bCs w:val="0"/>
          <w:lang w:val="de-CH"/>
        </w:rPr>
      </w:pPr>
      <w:r w:rsidRPr="003E4A16">
        <w:rPr>
          <w:b w:val="0"/>
          <w:bCs w:val="0"/>
          <w:lang w:val="de-CH"/>
        </w:rPr>
        <w:t>AP</w:t>
      </w:r>
    </w:p>
    <w:p w:rsidR="00112A49" w:rsidRPr="003E4A16" w:rsidRDefault="00112A49" w:rsidP="00C51EE5">
      <w:pPr>
        <w:pStyle w:val="MeetingDatesAR"/>
        <w:bidi/>
        <w:spacing w:line="320" w:lineRule="exact"/>
        <w:ind w:left="567"/>
        <w:rPr>
          <w:b w:val="0"/>
          <w:bCs w:val="0"/>
          <w:lang w:val="de-CH"/>
        </w:rPr>
      </w:pPr>
      <w:r w:rsidRPr="003E4A16">
        <w:rPr>
          <w:b w:val="0"/>
          <w:bCs w:val="0"/>
          <w:lang w:val="de-CH"/>
        </w:rPr>
        <w:t>Beat Blaser, EFV F+RW</w:t>
      </w:r>
    </w:p>
    <w:p w:rsidR="00112A49" w:rsidRPr="003E4A16" w:rsidRDefault="00112A49" w:rsidP="00C51EE5">
      <w:pPr>
        <w:pStyle w:val="MeetingDatesAR"/>
        <w:bidi/>
        <w:spacing w:line="320" w:lineRule="exact"/>
        <w:ind w:left="567"/>
        <w:rPr>
          <w:b w:val="0"/>
          <w:bCs w:val="0"/>
          <w:lang w:val="de-CH"/>
        </w:rPr>
      </w:pPr>
      <w:r w:rsidRPr="00104828">
        <w:rPr>
          <w:b w:val="0"/>
          <w:bCs w:val="0"/>
          <w:rtl/>
        </w:rPr>
        <w:t xml:space="preserve"> </w:t>
      </w:r>
      <w:r w:rsidRPr="003E4A16">
        <w:rPr>
          <w:b w:val="0"/>
          <w:bCs w:val="0"/>
          <w:lang w:val="de-CH"/>
        </w:rPr>
        <w:t>Urs Eggenberger, EFV</w:t>
      </w:r>
    </w:p>
    <w:p w:rsidR="00112A49" w:rsidRPr="003E4A16" w:rsidRDefault="00112A49" w:rsidP="00C51EE5">
      <w:pPr>
        <w:pStyle w:val="MeetingDatesAR"/>
        <w:bidi/>
        <w:spacing w:line="320" w:lineRule="exact"/>
        <w:ind w:left="567"/>
        <w:rPr>
          <w:b w:val="0"/>
          <w:bCs w:val="0"/>
          <w:lang w:val="de-CH"/>
        </w:rPr>
      </w:pPr>
      <w:r w:rsidRPr="00104828">
        <w:rPr>
          <w:b w:val="0"/>
          <w:bCs w:val="0"/>
          <w:rtl/>
        </w:rPr>
        <w:t xml:space="preserve"> </w:t>
      </w:r>
      <w:r w:rsidRPr="003E4A16">
        <w:rPr>
          <w:b w:val="0"/>
          <w:bCs w:val="0"/>
          <w:lang w:val="de-CH"/>
        </w:rPr>
        <w:t>BT Katharina Affolter</w:t>
      </w:r>
    </w:p>
    <w:p w:rsidR="00112A49" w:rsidRPr="003E4A16" w:rsidRDefault="00112A49" w:rsidP="00C51EE5">
      <w:pPr>
        <w:pStyle w:val="MeetingDatesAR"/>
        <w:bidi/>
        <w:spacing w:line="320" w:lineRule="exact"/>
        <w:ind w:left="567"/>
        <w:rPr>
          <w:b w:val="0"/>
          <w:bCs w:val="0"/>
          <w:lang w:val="de-CH"/>
        </w:rPr>
      </w:pPr>
      <w:r w:rsidRPr="00104828">
        <w:rPr>
          <w:b w:val="0"/>
          <w:bCs w:val="0"/>
          <w:rtl/>
        </w:rPr>
        <w:t xml:space="preserve">, </w:t>
      </w:r>
      <w:r w:rsidRPr="003E4A16">
        <w:rPr>
          <w:b w:val="0"/>
          <w:bCs w:val="0"/>
          <w:lang w:val="de-CH"/>
        </w:rPr>
        <w:t>EFV AP Frank Schley</w:t>
      </w:r>
    </w:p>
    <w:p w:rsidR="00112A49" w:rsidRPr="003E4A16" w:rsidRDefault="00112A49" w:rsidP="00C51EE5">
      <w:pPr>
        <w:pStyle w:val="MeetingDatesAR"/>
        <w:bidi/>
        <w:spacing w:line="320" w:lineRule="exact"/>
        <w:ind w:left="567"/>
        <w:rPr>
          <w:b w:val="0"/>
          <w:bCs w:val="0"/>
          <w:lang w:val="de-CH"/>
        </w:rPr>
      </w:pPr>
      <w:r w:rsidRPr="00104828">
        <w:rPr>
          <w:b w:val="0"/>
          <w:bCs w:val="0"/>
          <w:rtl/>
        </w:rPr>
        <w:t xml:space="preserve">, </w:t>
      </w:r>
      <w:r w:rsidRPr="003E4A16">
        <w:rPr>
          <w:b w:val="0"/>
          <w:bCs w:val="0"/>
          <w:lang w:val="de-CH"/>
        </w:rPr>
        <w:t>EFV AP Simon</w:t>
      </w:r>
    </w:p>
    <w:p w:rsidR="00112A49" w:rsidRPr="003E4A16" w:rsidRDefault="00112A49" w:rsidP="00C51EE5">
      <w:pPr>
        <w:pStyle w:val="MeetingDatesAR"/>
        <w:bidi/>
        <w:spacing w:line="320" w:lineRule="exact"/>
        <w:ind w:left="567"/>
        <w:rPr>
          <w:b w:val="0"/>
          <w:bCs w:val="0"/>
          <w:lang w:val="de-CH"/>
        </w:rPr>
      </w:pPr>
      <w:r w:rsidRPr="00104828">
        <w:rPr>
          <w:b w:val="0"/>
          <w:bCs w:val="0"/>
          <w:rtl/>
        </w:rPr>
        <w:t xml:space="preserve"> </w:t>
      </w:r>
      <w:r w:rsidRPr="003E4A16">
        <w:rPr>
          <w:b w:val="0"/>
          <w:bCs w:val="0"/>
          <w:lang w:val="de-CH"/>
        </w:rPr>
        <w:t>Pfammatter EFV AP</w:t>
      </w:r>
    </w:p>
    <w:p w:rsidR="00112A49" w:rsidRPr="003E4A16" w:rsidRDefault="00112A49" w:rsidP="00C51EE5">
      <w:pPr>
        <w:pStyle w:val="MeetingDatesAR"/>
        <w:bidi/>
        <w:spacing w:line="320" w:lineRule="exact"/>
        <w:ind w:left="567"/>
        <w:rPr>
          <w:b w:val="0"/>
          <w:bCs w:val="0"/>
          <w:lang w:val="de-CH"/>
        </w:rPr>
      </w:pPr>
      <w:r w:rsidRPr="00104828">
        <w:rPr>
          <w:b w:val="0"/>
          <w:bCs w:val="0"/>
          <w:rtl/>
        </w:rPr>
        <w:t xml:space="preserve"> </w:t>
      </w:r>
      <w:r w:rsidRPr="003E4A16">
        <w:rPr>
          <w:b w:val="0"/>
          <w:bCs w:val="0"/>
          <w:lang w:val="de-CH"/>
        </w:rPr>
        <w:t>Susanne Kaufmann</w:t>
      </w:r>
    </w:p>
    <w:p w:rsidR="00112A49" w:rsidRPr="00104828" w:rsidRDefault="00112A49" w:rsidP="00C51EE5">
      <w:pPr>
        <w:pStyle w:val="MeetingDatesAR"/>
        <w:bidi/>
        <w:spacing w:line="320" w:lineRule="exact"/>
        <w:ind w:left="567"/>
        <w:rPr>
          <w:b w:val="0"/>
          <w:bCs w:val="0"/>
        </w:rPr>
      </w:pPr>
      <w:r w:rsidRPr="00104828">
        <w:rPr>
          <w:b w:val="0"/>
          <w:bCs w:val="0"/>
          <w:rtl/>
        </w:rPr>
        <w:t xml:space="preserve"> </w:t>
      </w:r>
      <w:r w:rsidRPr="00104828">
        <w:rPr>
          <w:b w:val="0"/>
          <w:bCs w:val="0"/>
        </w:rPr>
        <w:t>EFV AP Samuel</w:t>
      </w:r>
    </w:p>
    <w:p w:rsidR="00112A49" w:rsidRPr="00104828" w:rsidRDefault="00112A49" w:rsidP="00C51EE5">
      <w:pPr>
        <w:pStyle w:val="MeetingDatesAR"/>
        <w:bidi/>
        <w:spacing w:line="320" w:lineRule="exact"/>
        <w:ind w:left="567"/>
        <w:rPr>
          <w:b w:val="0"/>
          <w:bCs w:val="0"/>
        </w:rPr>
      </w:pPr>
      <w:r w:rsidRPr="00104828">
        <w:rPr>
          <w:b w:val="0"/>
          <w:bCs w:val="0"/>
          <w:rtl/>
        </w:rPr>
        <w:t xml:space="preserve"> </w:t>
      </w:r>
      <w:proofErr w:type="spellStart"/>
      <w:r w:rsidRPr="00104828">
        <w:rPr>
          <w:b w:val="0"/>
          <w:bCs w:val="0"/>
        </w:rPr>
        <w:t>Trauffer</w:t>
      </w:r>
      <w:proofErr w:type="spellEnd"/>
      <w:r w:rsidRPr="00104828">
        <w:rPr>
          <w:b w:val="0"/>
          <w:bCs w:val="0"/>
        </w:rPr>
        <w:t>, EFV AP</w:t>
      </w:r>
    </w:p>
    <w:p w:rsidR="00112A49" w:rsidRPr="00104828" w:rsidRDefault="00112A49" w:rsidP="00C51EE5">
      <w:pPr>
        <w:pStyle w:val="MeetingDatesAR"/>
        <w:bidi/>
        <w:spacing w:line="320" w:lineRule="exact"/>
        <w:ind w:left="567"/>
        <w:rPr>
          <w:b w:val="0"/>
          <w:bCs w:val="0"/>
        </w:rPr>
      </w:pPr>
      <w:r w:rsidRPr="00104828">
        <w:rPr>
          <w:b w:val="0"/>
          <w:bCs w:val="0"/>
          <w:rtl/>
        </w:rPr>
        <w:t xml:space="preserve"> </w:t>
      </w:r>
      <w:r w:rsidRPr="00104828">
        <w:rPr>
          <w:b w:val="0"/>
          <w:bCs w:val="0"/>
        </w:rPr>
        <w:t>Claudio Hug, EFV AP</w:t>
      </w:r>
    </w:p>
    <w:p w:rsidR="00112A49" w:rsidRPr="00104828" w:rsidRDefault="00112A49" w:rsidP="00C51EE5">
      <w:pPr>
        <w:pStyle w:val="MeetingDatesAR"/>
        <w:bidi/>
        <w:spacing w:line="320" w:lineRule="exact"/>
        <w:ind w:left="567"/>
        <w:rPr>
          <w:b w:val="0"/>
          <w:bCs w:val="0"/>
        </w:rPr>
      </w:pPr>
      <w:r w:rsidRPr="00104828">
        <w:rPr>
          <w:b w:val="0"/>
          <w:bCs w:val="0"/>
        </w:rPr>
        <w:t xml:space="preserve">Jacqueline </w:t>
      </w:r>
      <w:proofErr w:type="spellStart"/>
      <w:r w:rsidRPr="00104828">
        <w:rPr>
          <w:b w:val="0"/>
          <w:bCs w:val="0"/>
        </w:rPr>
        <w:t>Zaugg</w:t>
      </w:r>
      <w:proofErr w:type="spellEnd"/>
      <w:r w:rsidRPr="00104828">
        <w:rPr>
          <w:b w:val="0"/>
          <w:bCs w:val="0"/>
        </w:rPr>
        <w:t>, EFV BT</w:t>
      </w:r>
    </w:p>
    <w:p w:rsidR="00112A49" w:rsidRDefault="00112A49" w:rsidP="00112A49">
      <w:pPr>
        <w:pStyle w:val="NormalParaAR"/>
        <w:rPr>
          <w:rtl/>
        </w:rPr>
      </w:pPr>
    </w:p>
    <w:p w:rsidR="00104828" w:rsidRDefault="00112A49" w:rsidP="00C51EE5">
      <w:pPr>
        <w:pStyle w:val="EndofDocumentAR"/>
        <w:rPr>
          <w:rtl/>
        </w:rPr>
      </w:pPr>
      <w:r>
        <w:rPr>
          <w:rtl/>
        </w:rPr>
        <w:t>[يلي ذلك المرفق الثاني]</w:t>
      </w:r>
    </w:p>
    <w:p w:rsidR="00197C55" w:rsidRDefault="00197C55" w:rsidP="00C51EE5">
      <w:pPr>
        <w:pStyle w:val="NormalParaAR"/>
        <w:rPr>
          <w:rtl/>
        </w:rPr>
      </w:pPr>
    </w:p>
    <w:p w:rsidR="00197C55" w:rsidRPr="00C51EE5" w:rsidRDefault="00197C55" w:rsidP="00C51EE5">
      <w:pPr>
        <w:pStyle w:val="NormalParaAR"/>
        <w:rPr>
          <w:rtl/>
        </w:rPr>
        <w:sectPr w:rsidR="00197C55" w:rsidRPr="00C51EE5" w:rsidSect="00C51EE5">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104828" w:rsidRDefault="00B40845" w:rsidP="00104828">
      <w:pPr>
        <w:pStyle w:val="NormalAR"/>
        <w:spacing w:line="240" w:lineRule="auto"/>
        <w:jc w:val="center"/>
        <w:rPr>
          <w:rtl/>
          <w:lang w:bidi="ar-SA"/>
        </w:rPr>
      </w:pPr>
      <w:r>
        <w:rPr>
          <w:noProof/>
          <w:lang w:bidi="ar-SA"/>
        </w:rPr>
        <mc:AlternateContent>
          <mc:Choice Requires="wps">
            <w:drawing>
              <wp:anchor distT="0" distB="0" distL="114300" distR="114300" simplePos="0" relativeHeight="251658240" behindDoc="0" locked="1" layoutInCell="0" allowOverlap="1">
                <wp:simplePos x="0" y="0"/>
                <wp:positionH relativeFrom="column">
                  <wp:posOffset>64135</wp:posOffset>
                </wp:positionH>
                <wp:positionV relativeFrom="paragraph">
                  <wp:posOffset>1270</wp:posOffset>
                </wp:positionV>
                <wp:extent cx="3429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845" w:rsidRPr="00A42B38" w:rsidRDefault="00B40845" w:rsidP="006F5B3F">
                            <w:pPr>
                              <w:pStyle w:val="language"/>
                              <w:rPr>
                                <w:lang w:val="en-US"/>
                              </w:rP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5pt;margin-top:.1pt;width:2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eCsgIAALg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" o:allowincell="f" filled="f" stroked="f">
                <v:textbox>
                  <w:txbxContent>
                    <w:p w:rsidR="00B40845" w:rsidRPr="00A42B38" w:rsidRDefault="00B40845" w:rsidP="006F5B3F">
                      <w:pPr>
                        <w:pStyle w:val="language"/>
                        <w:rPr>
                          <w:lang w:val="en-US"/>
                        </w:rPr>
                      </w:pPr>
                      <w:r>
                        <w:t>A</w:t>
                      </w:r>
                    </w:p>
                  </w:txbxContent>
                </v:textbox>
                <w10:anchorlock/>
              </v:shape>
            </w:pict>
          </mc:Fallback>
        </mc:AlternateContent>
      </w:r>
      <w:r w:rsidR="00104828">
        <w:rPr>
          <w:noProof/>
          <w:lang w:bidi="ar-SA"/>
        </w:rPr>
        <w:drawing>
          <wp:inline distT="0" distB="0" distL="0" distR="0">
            <wp:extent cx="1333500" cy="1257300"/>
            <wp:effectExtent l="0" t="0" r="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257300"/>
                    </a:xfrm>
                    <a:prstGeom prst="rect">
                      <a:avLst/>
                    </a:prstGeom>
                    <a:noFill/>
                    <a:ln>
                      <a:noFill/>
                    </a:ln>
                  </pic:spPr>
                </pic:pic>
              </a:graphicData>
            </a:graphic>
          </wp:inline>
        </w:drawing>
      </w:r>
    </w:p>
    <w:p w:rsidR="00104828" w:rsidRPr="00CB5B9C" w:rsidRDefault="00104828">
      <w:pPr>
        <w:pStyle w:val="Heading2AR"/>
        <w:spacing w:before="360" w:after="360"/>
        <w:rPr>
          <w:sz w:val="48"/>
          <w:szCs w:val="48"/>
          <w:rtl/>
          <w:rPrChange w:id="3" w:author="ABOULHOUCINE Driss" w:date="2015-05-14T10:49:00Z">
            <w:rPr>
              <w:rtl/>
            </w:rPr>
          </w:rPrChange>
        </w:rPr>
        <w:pPrChange w:id="4" w:author="ABOULHOUCINE Driss" w:date="2015-05-14T10:49:00Z">
          <w:pPr>
            <w:pStyle w:val="Heading2AR"/>
          </w:pPr>
        </w:pPrChange>
      </w:pPr>
      <w:r w:rsidRPr="00CB5B9C">
        <w:rPr>
          <w:sz w:val="48"/>
          <w:szCs w:val="48"/>
          <w:rtl/>
          <w:lang w:bidi="ar-LB"/>
          <w:rPrChange w:id="5" w:author="ABOULHOUCINE Driss" w:date="2015-05-14T10:49:00Z">
            <w:rPr>
              <w:rtl/>
              <w:lang w:bidi="ar-LB"/>
            </w:rPr>
          </w:rPrChange>
        </w:rPr>
        <w:t>سياسة الاستثمار</w:t>
      </w:r>
      <w:ins w:id="6" w:author="agent_47" w:date="2015-05-12T19:24:00Z">
        <w:r w:rsidRPr="00CB5B9C">
          <w:rPr>
            <w:sz w:val="48"/>
            <w:szCs w:val="48"/>
            <w:rtl/>
            <w:lang w:bidi="ar-LB"/>
            <w:rPrChange w:id="7" w:author="ABOULHOUCINE Driss" w:date="2015-05-14T10:49:00Z">
              <w:rPr>
                <w:rtl/>
                <w:lang w:bidi="ar-LB"/>
              </w:rPr>
            </w:rPrChange>
          </w:rPr>
          <w:t xml:space="preserve"> (</w:t>
        </w:r>
      </w:ins>
      <w:ins w:id="8" w:author="agent_47" w:date="2015-05-12T19:25:00Z">
        <w:r w:rsidRPr="00CB5B9C">
          <w:rPr>
            <w:sz w:val="48"/>
            <w:szCs w:val="48"/>
            <w:rtl/>
            <w:rPrChange w:id="9" w:author="ABOULHOUCINE Driss" w:date="2015-05-14T10:49:00Z">
              <w:rPr>
                <w:rtl/>
              </w:rPr>
            </w:rPrChange>
          </w:rPr>
          <w:t>تدخل حيز النفاذ في 1 ديسمبر 2015)</w:t>
        </w:r>
      </w:ins>
    </w:p>
    <w:p w:rsidR="00104828" w:rsidRPr="009C31ED" w:rsidRDefault="00104828" w:rsidP="00B40845">
      <w:pPr>
        <w:pStyle w:val="Heading3AR"/>
        <w:rPr>
          <w:rtl/>
          <w:lang w:bidi="ar-LB"/>
        </w:rPr>
      </w:pPr>
      <w:r w:rsidRPr="009C31ED">
        <w:rPr>
          <w:rtl/>
          <w:lang w:bidi="ar-LB"/>
        </w:rPr>
        <w:t>الصلاحية</w:t>
      </w:r>
    </w:p>
    <w:p w:rsidR="00104828" w:rsidRPr="00B40845" w:rsidRDefault="00104828">
      <w:pPr>
        <w:pStyle w:val="NumberedParaAR"/>
        <w:numPr>
          <w:ilvl w:val="0"/>
          <w:numId w:val="27"/>
        </w:numPr>
        <w:ind w:left="-2" w:firstLine="0"/>
        <w:rPr>
          <w:lang w:bidi="ar-EG"/>
        </w:rPr>
        <w:pPrChange w:id="10" w:author="ABOULHOUCINE Driss" w:date="2015-05-14T10:49:00Z">
          <w:pPr>
            <w:pStyle w:val="NumberedParaAR"/>
            <w:numPr>
              <w:numId w:val="27"/>
            </w:numPr>
            <w:tabs>
              <w:tab w:val="clear" w:pos="567"/>
            </w:tabs>
            <w:ind w:left="720" w:hanging="360"/>
          </w:pPr>
        </w:pPrChange>
      </w:pPr>
      <w:r w:rsidRPr="00B40845">
        <w:rPr>
          <w:rtl/>
          <w:lang w:bidi="ar-EG"/>
        </w:rPr>
        <w:t>رسمنا هذه السياسة بشأن الاستثمار وفقا للمادة 10.4 من النظام المالي التي تعطي المدير العام صلاحية أن يستثمر الأموال التي لا تكون لازمة لتلبية الاحتياجات الفورية، في استثمارات قصيرة الأجل، وفقاً لسياسة المنظمة بشأن الاستثمارات كما توافق عليها الدول الأعضاء، والمادة 11.4 التي تعطي المدير العام صلاحية أن يستثمر في استثمارات طويلة الأجل الأموال التي تظهر كأرصدة دائنة للمنظمة، وفقاً لسياسة المنظمة بشأن الاستثمارات، كما توافق عليها الدول الأعضاء. وتأخذ سياسة الاستثمار في الحسبان أيضا القاعدة 10.104(أ) من اللائحة المالية التي تحيل للمراقب المالي صلاحية استثمار الأموال وإدارتها بحصافة وفقاً لسياسة المنظمة بشأن الاستثمارات، كما توافق عليها الدول الأعضاء.</w:t>
      </w:r>
    </w:p>
    <w:p w:rsidR="00104828" w:rsidRPr="00CB5BFE" w:rsidRDefault="00104828" w:rsidP="00B40845">
      <w:pPr>
        <w:pStyle w:val="Heading3AR"/>
        <w:rPr>
          <w:lang w:bidi="ar-LB"/>
        </w:rPr>
      </w:pPr>
      <w:r w:rsidRPr="00CB5BFE">
        <w:rPr>
          <w:rtl/>
          <w:lang w:bidi="ar-LB"/>
        </w:rPr>
        <w:t>الأهداف</w:t>
      </w:r>
    </w:p>
    <w:p w:rsidR="00104828" w:rsidRDefault="00104828">
      <w:pPr>
        <w:pStyle w:val="NumberedParaAR"/>
        <w:numPr>
          <w:ilvl w:val="0"/>
          <w:numId w:val="27"/>
        </w:numPr>
        <w:ind w:left="-2" w:firstLine="0"/>
        <w:rPr>
          <w:lang w:bidi="ar-LB"/>
        </w:rPr>
        <w:pPrChange w:id="11" w:author="ABOULHOUCINE Driss" w:date="2015-05-14T10:49:00Z">
          <w:pPr>
            <w:pStyle w:val="NormalParaAR"/>
            <w:numPr>
              <w:numId w:val="27"/>
            </w:numPr>
            <w:ind w:left="720" w:hanging="360"/>
          </w:pPr>
        </w:pPrChange>
      </w:pPr>
      <w:r>
        <w:rPr>
          <w:rFonts w:hint="cs"/>
          <w:rtl/>
          <w:lang w:bidi="ar-EG"/>
        </w:rPr>
        <w:t>ترد</w:t>
      </w:r>
      <w:r>
        <w:rPr>
          <w:rFonts w:hint="cs"/>
          <w:rtl/>
          <w:lang w:bidi="ar-LB"/>
        </w:rPr>
        <w:t xml:space="preserve"> </w:t>
      </w:r>
      <w:r w:rsidRPr="00046EAF">
        <w:rPr>
          <w:rtl/>
          <w:lang w:bidi="ar-LB"/>
        </w:rPr>
        <w:t xml:space="preserve">الأهداف المنشودة من سياسة الاستثمار في القاعدة 10.104(ب) من اللائحة المالية التي تنص على أن "يكفل المراقب المالي حيازة الأموال بالعملات اللازمة واستثمارها بحيث يجري التركيز في المقام الأول على استبعاد تعرض الأموال الأصلية للخطر في حين يكفل توفر السيولة اللازمة لتلبية متطلبات التدفق النقدي للمنظمة." وأما الأهداف الرئيسية من إدارة المنظمة لاستثماراتها فهي مرتبة </w:t>
      </w:r>
      <w:r>
        <w:rPr>
          <w:rFonts w:hint="cs"/>
          <w:rtl/>
          <w:lang w:bidi="ar-LB"/>
        </w:rPr>
        <w:t xml:space="preserve">فيما يلي </w:t>
      </w:r>
      <w:r>
        <w:rPr>
          <w:rtl/>
          <w:lang w:bidi="ar-LB"/>
        </w:rPr>
        <w:t>حسب أهميتها:</w:t>
      </w:r>
      <w:r w:rsidRPr="00046EAF">
        <w:rPr>
          <w:rtl/>
          <w:lang w:bidi="ar-LB"/>
        </w:rPr>
        <w:t xml:space="preserve"> "1" </w:t>
      </w:r>
      <w:r>
        <w:rPr>
          <w:rtl/>
          <w:lang w:bidi="ar-LB"/>
        </w:rPr>
        <w:t>صون رأس المال</w:t>
      </w:r>
      <w:ins w:id="12" w:author="agent_47" w:date="2015-05-12T14:20:00Z">
        <w:r>
          <w:rPr>
            <w:rFonts w:hint="cs"/>
            <w:rtl/>
            <w:lang w:bidi="ar-LB"/>
          </w:rPr>
          <w:t xml:space="preserve"> (</w:t>
        </w:r>
      </w:ins>
      <w:ins w:id="13" w:author="agent_47" w:date="2015-05-12T14:21:00Z">
        <w:r w:rsidRPr="00A65D64">
          <w:rPr>
            <w:rtl/>
            <w:lang w:bidi="ar-LB"/>
          </w:rPr>
          <w:t>إلى أقصى حد ممكن إذا كانت معدلات الفائدة السائدة سلبية</w:t>
        </w:r>
      </w:ins>
      <w:ins w:id="14" w:author="agent_47" w:date="2015-05-12T14:20:00Z">
        <w:r>
          <w:rPr>
            <w:rFonts w:hint="cs"/>
            <w:rtl/>
            <w:lang w:bidi="ar-LB"/>
          </w:rPr>
          <w:t>)</w:t>
        </w:r>
      </w:ins>
      <w:r w:rsidRPr="00046EAF">
        <w:rPr>
          <w:rtl/>
          <w:lang w:bidi="ar-LB"/>
        </w:rPr>
        <w:t xml:space="preserve">؛ "2" </w:t>
      </w:r>
      <w:r>
        <w:rPr>
          <w:rtl/>
          <w:lang w:bidi="ar-LB"/>
        </w:rPr>
        <w:t>والسيولة</w:t>
      </w:r>
      <w:r w:rsidRPr="00046EAF">
        <w:rPr>
          <w:rtl/>
          <w:lang w:bidi="ar-LB"/>
        </w:rPr>
        <w:t xml:space="preserve">؛ "3" </w:t>
      </w:r>
      <w:r>
        <w:rPr>
          <w:rtl/>
          <w:lang w:bidi="ar-LB"/>
        </w:rPr>
        <w:t xml:space="preserve">ومعدل </w:t>
      </w:r>
      <w:r>
        <w:rPr>
          <w:rFonts w:hint="cs"/>
          <w:rtl/>
          <w:lang w:bidi="ar-LB"/>
        </w:rPr>
        <w:t>ا</w:t>
      </w:r>
      <w:r w:rsidRPr="00046EAF">
        <w:rPr>
          <w:rtl/>
          <w:lang w:bidi="ar-LB"/>
        </w:rPr>
        <w:t>لعائد مع مراعاة التقييدات الناجمة عن "1" و"2".</w:t>
      </w:r>
    </w:p>
    <w:p w:rsidR="00104828" w:rsidRPr="00B40845" w:rsidRDefault="00104828" w:rsidP="00B40845">
      <w:pPr>
        <w:pStyle w:val="Heading3AR"/>
      </w:pPr>
      <w:r w:rsidRPr="00B40845">
        <w:rPr>
          <w:rtl/>
        </w:rPr>
        <w:t>تنويع المؤسسات المالية</w:t>
      </w:r>
    </w:p>
    <w:p w:rsidR="00104828" w:rsidRDefault="00104828">
      <w:pPr>
        <w:pStyle w:val="NumberedParaAR"/>
        <w:numPr>
          <w:ilvl w:val="0"/>
          <w:numId w:val="27"/>
        </w:numPr>
        <w:ind w:left="-2" w:firstLine="0"/>
        <w:rPr>
          <w:lang w:bidi="ar-LB"/>
        </w:rPr>
        <w:pPrChange w:id="15" w:author="ABOULHOUCINE Driss" w:date="2015-05-14T10:49:00Z">
          <w:pPr>
            <w:pStyle w:val="NumberedParaAR"/>
            <w:numPr>
              <w:numId w:val="27"/>
            </w:numPr>
            <w:tabs>
              <w:tab w:val="clear" w:pos="567"/>
            </w:tabs>
            <w:ind w:left="720" w:hanging="360"/>
          </w:pPr>
        </w:pPrChange>
      </w:pPr>
      <w:r>
        <w:rPr>
          <w:rFonts w:hint="cs"/>
          <w:rtl/>
          <w:lang w:bidi="ar-LB"/>
        </w:rPr>
        <w:t xml:space="preserve">تنص </w:t>
      </w:r>
      <w:r w:rsidRPr="00D71454">
        <w:rPr>
          <w:rtl/>
          <w:lang w:bidi="ar-LB"/>
        </w:rPr>
        <w:t xml:space="preserve">القاعدة 12.104(أ) من اللائحة المالية على أن "تجُرى جميع الاستثمارات عن طريق مؤسسات مالية معترف بها يعينها المراقب المالي، وتتعهد تلك الاستثمارات." وتوَّزع استثمارات المنظمة على مؤسسات عدة، </w:t>
      </w:r>
      <w:del w:id="16" w:author="agent_47" w:date="2015-05-12T14:24:00Z">
        <w:r w:rsidRPr="00D71454" w:rsidDel="00A65D64">
          <w:rPr>
            <w:rtl/>
            <w:lang w:bidi="ar-LB"/>
          </w:rPr>
          <w:delText>بحيث لا يكون أكثر من عشرة بالمائة من الاستثمار عرضة لمؤسسة واحدة في الوقت نفسه، باستثناء المؤسسات ذات المخاطر السيادية ومعدلات الثقة المرتفعة (</w:delText>
        </w:r>
        <w:r w:rsidRPr="00D71454" w:rsidDel="00A65D64">
          <w:rPr>
            <w:lang w:bidi="ar-LB"/>
          </w:rPr>
          <w:delText>AAA/Aaa</w:delText>
        </w:r>
        <w:r w:rsidDel="00A65D64">
          <w:rPr>
            <w:rStyle w:val="FootnoteReference"/>
            <w:rtl/>
            <w:lang w:bidi="ar-LB"/>
          </w:rPr>
          <w:footnoteReference w:customMarkFollows="1" w:id="2"/>
          <w:delText>1</w:delText>
        </w:r>
        <w:r w:rsidRPr="00D71454" w:rsidDel="00A65D64">
          <w:rPr>
            <w:rtl/>
            <w:lang w:bidi="ar-LB"/>
          </w:rPr>
          <w:delText xml:space="preserve">) التي </w:delText>
        </w:r>
        <w:r w:rsidDel="00A65D64">
          <w:rPr>
            <w:rFonts w:hint="cs"/>
            <w:rtl/>
            <w:lang w:bidi="ar-LB"/>
          </w:rPr>
          <w:delText xml:space="preserve">لا </w:delText>
        </w:r>
        <w:r w:rsidRPr="00D71454" w:rsidDel="00A65D64">
          <w:rPr>
            <w:rtl/>
            <w:lang w:bidi="ar-LB"/>
          </w:rPr>
          <w:delText xml:space="preserve">قيد </w:delText>
        </w:r>
        <w:r w:rsidDel="00A65D64">
          <w:rPr>
            <w:rFonts w:hint="cs"/>
            <w:rtl/>
            <w:lang w:bidi="ar-LB"/>
          </w:rPr>
          <w:delText>عليها أو</w:delText>
        </w:r>
        <w:r w:rsidRPr="00D71454" w:rsidDel="00A65D64">
          <w:rPr>
            <w:rtl/>
            <w:lang w:bidi="ar-LB"/>
          </w:rPr>
          <w:delText xml:space="preserve"> حد</w:delText>
        </w:r>
      </w:del>
      <w:ins w:id="17" w:author="agent_47" w:date="2015-05-12T14:24:00Z">
        <w:r>
          <w:rPr>
            <w:rFonts w:hint="cs"/>
            <w:rtl/>
            <w:lang w:bidi="ar-LB"/>
          </w:rPr>
          <w:t xml:space="preserve">بحيث يكون الهدف أن تُقسم </w:t>
        </w:r>
      </w:ins>
      <w:ins w:id="18" w:author="agent_47" w:date="2015-05-12T14:25:00Z">
        <w:r>
          <w:rPr>
            <w:rFonts w:hint="cs"/>
            <w:rtl/>
            <w:lang w:bidi="ar-LB"/>
          </w:rPr>
          <w:t xml:space="preserve">الأموال </w:t>
        </w:r>
      </w:ins>
      <w:ins w:id="19" w:author="agent_47" w:date="2015-05-12T19:23:00Z">
        <w:r>
          <w:rPr>
            <w:rFonts w:hint="cs"/>
            <w:rtl/>
          </w:rPr>
          <w:t>الاستثمارية</w:t>
        </w:r>
      </w:ins>
      <w:ins w:id="20" w:author="agent_47" w:date="2015-05-12T14:25:00Z">
        <w:r>
          <w:rPr>
            <w:rFonts w:hint="cs"/>
            <w:rtl/>
            <w:lang w:bidi="ar-LB"/>
          </w:rPr>
          <w:t xml:space="preserve"> على 4 مؤسسات كحد أدنى</w:t>
        </w:r>
      </w:ins>
      <w:ins w:id="21" w:author="agent_47" w:date="2015-05-12T14:33:00Z">
        <w:r>
          <w:rPr>
            <w:rFonts w:hint="cs"/>
            <w:rtl/>
            <w:lang w:bidi="ar-LB"/>
          </w:rPr>
          <w:t>، إن أمكن</w:t>
        </w:r>
      </w:ins>
      <w:ins w:id="22" w:author="agent_47" w:date="2015-05-12T14:25:00Z">
        <w:r>
          <w:rPr>
            <w:rFonts w:hint="cs"/>
            <w:rtl/>
            <w:lang w:bidi="ar-LB"/>
          </w:rPr>
          <w:t xml:space="preserve">. </w:t>
        </w:r>
      </w:ins>
      <w:ins w:id="23" w:author="agent_47" w:date="2015-05-12T14:26:00Z">
        <w:r>
          <w:rPr>
            <w:rFonts w:hint="cs"/>
            <w:rtl/>
            <w:lang w:bidi="ar-LB"/>
          </w:rPr>
          <w:t xml:space="preserve">ويمكن إيداع جميع استثمارات المنظمة لدى مؤسسة واحدة تتمتع </w:t>
        </w:r>
      </w:ins>
      <w:ins w:id="24" w:author="agent_47" w:date="2015-05-12T14:33:00Z">
        <w:r>
          <w:rPr>
            <w:rFonts w:hint="cs"/>
            <w:rtl/>
            <w:lang w:bidi="ar-LB"/>
          </w:rPr>
          <w:t xml:space="preserve">بمخاطر سيادية </w:t>
        </w:r>
      </w:ins>
      <w:ins w:id="25" w:author="agent_47" w:date="2015-05-12T14:35:00Z">
        <w:r>
          <w:rPr>
            <w:rFonts w:hint="cs"/>
            <w:rtl/>
            <w:lang w:bidi="ar-LB"/>
          </w:rPr>
          <w:t>و</w:t>
        </w:r>
      </w:ins>
      <w:ins w:id="26" w:author="agent_47" w:date="2015-05-12T14:34:00Z">
        <w:r>
          <w:rPr>
            <w:rFonts w:hint="cs"/>
            <w:rtl/>
            <w:lang w:bidi="ar-LB"/>
          </w:rPr>
          <w:t>معدلات ثقة مرتفعة (</w:t>
        </w:r>
        <w:r w:rsidRPr="007502F8">
          <w:rPr>
            <w:lang w:bidi="ar-LB"/>
          </w:rPr>
          <w:t>AAA/</w:t>
        </w:r>
        <w:proofErr w:type="spellStart"/>
        <w:r w:rsidRPr="007502F8">
          <w:rPr>
            <w:lang w:bidi="ar-LB"/>
          </w:rPr>
          <w:t>Aaa</w:t>
        </w:r>
        <w:proofErr w:type="spellEnd"/>
        <w:r>
          <w:rPr>
            <w:rFonts w:hint="cs"/>
            <w:rtl/>
            <w:lang w:bidi="ar-LB"/>
          </w:rPr>
          <w:t>)</w:t>
        </w:r>
      </w:ins>
      <w:r w:rsidRPr="00D71454">
        <w:rPr>
          <w:rtl/>
          <w:lang w:bidi="ar-LB"/>
        </w:rPr>
        <w:t>.</w:t>
      </w:r>
    </w:p>
    <w:p w:rsidR="00104828" w:rsidRPr="009C31ED" w:rsidRDefault="00104828" w:rsidP="00B40845">
      <w:pPr>
        <w:pStyle w:val="Heading3AR"/>
        <w:rPr>
          <w:lang w:bidi="ar-LB"/>
        </w:rPr>
      </w:pPr>
      <w:r w:rsidRPr="009C31ED">
        <w:rPr>
          <w:rtl/>
          <w:lang w:bidi="ar-LB"/>
        </w:rPr>
        <w:t>عملة الاستثمار</w:t>
      </w:r>
    </w:p>
    <w:p w:rsidR="00104828" w:rsidRDefault="00104828">
      <w:pPr>
        <w:pStyle w:val="NumberedParaAR"/>
        <w:numPr>
          <w:ilvl w:val="0"/>
          <w:numId w:val="27"/>
        </w:numPr>
        <w:ind w:left="-2" w:firstLine="0"/>
        <w:rPr>
          <w:lang w:bidi="ar-LB"/>
        </w:rPr>
        <w:pPrChange w:id="27" w:author="ABOULHOUCINE Driss" w:date="2015-05-14T10:49:00Z">
          <w:pPr>
            <w:pStyle w:val="NumberedParaAR"/>
            <w:numPr>
              <w:numId w:val="27"/>
            </w:numPr>
            <w:tabs>
              <w:tab w:val="clear" w:pos="567"/>
            </w:tabs>
            <w:ind w:left="720" w:hanging="360"/>
          </w:pPr>
        </w:pPrChange>
      </w:pPr>
      <w:r>
        <w:rPr>
          <w:rFonts w:hint="cs"/>
          <w:rtl/>
          <w:lang w:bidi="ar-EG"/>
        </w:rPr>
        <w:t>ينبغي</w:t>
      </w:r>
      <w:r>
        <w:rPr>
          <w:rFonts w:hint="cs"/>
          <w:rtl/>
          <w:lang w:bidi="ar-LB"/>
        </w:rPr>
        <w:t xml:space="preserve"> </w:t>
      </w:r>
      <w:r w:rsidRPr="00086BF7">
        <w:rPr>
          <w:rtl/>
          <w:lang w:bidi="ar-LB"/>
        </w:rPr>
        <w:t xml:space="preserve">معالجة المخاطر والعرضة لتقلبات أسعار الصرف بطريقة تحد من المخاطر إلى أقصى الحدود وتحافظ على قيمة الأصول المحددة بالفرنك السويسري وهي العملة التي تُعتمد بها ميزانية المنظمة وتبلَّغ بها الحسابات. وتدار الاستثمارات قصيرة ومتوسطة وطويلة الأجل بالتوفيق، قدر الإمكان، بين العملات الموجودة والتدفقات النقدية المتوقعة والمصروفات المتوقعة حسب العملة والفترة الزمنية. </w:t>
      </w:r>
    </w:p>
    <w:p w:rsidR="00104828" w:rsidRPr="00CB5BFE" w:rsidRDefault="00104828" w:rsidP="00B40845">
      <w:pPr>
        <w:pStyle w:val="Heading3AR"/>
        <w:rPr>
          <w:lang w:bidi="ar-LB"/>
        </w:rPr>
      </w:pPr>
      <w:r w:rsidRPr="00CB5BFE">
        <w:rPr>
          <w:rtl/>
          <w:lang w:bidi="ar-LB"/>
        </w:rPr>
        <w:t>المرجع</w:t>
      </w:r>
    </w:p>
    <w:p w:rsidR="00104828" w:rsidRDefault="00104828">
      <w:pPr>
        <w:pStyle w:val="NumberedParaAR"/>
        <w:numPr>
          <w:ilvl w:val="0"/>
          <w:numId w:val="27"/>
        </w:numPr>
        <w:ind w:left="-2" w:firstLine="0"/>
        <w:rPr>
          <w:lang w:bidi="ar-LB"/>
        </w:rPr>
        <w:pPrChange w:id="28" w:author="ABOULHOUCINE Driss" w:date="2015-05-14T10:49:00Z">
          <w:pPr>
            <w:pStyle w:val="NumberedParaAR"/>
            <w:numPr>
              <w:numId w:val="27"/>
            </w:numPr>
            <w:tabs>
              <w:tab w:val="clear" w:pos="567"/>
            </w:tabs>
            <w:ind w:left="720" w:hanging="360"/>
          </w:pPr>
        </w:pPrChange>
      </w:pPr>
      <w:r>
        <w:rPr>
          <w:rFonts w:hint="cs"/>
          <w:rtl/>
          <w:lang w:bidi="ar-LB"/>
        </w:rPr>
        <w:t>ستدار</w:t>
      </w:r>
      <w:r w:rsidRPr="00A442EF">
        <w:rPr>
          <w:rtl/>
          <w:lang w:bidi="ar-LB"/>
        </w:rPr>
        <w:t xml:space="preserve"> </w:t>
      </w:r>
      <w:r>
        <w:rPr>
          <w:rFonts w:hint="cs"/>
          <w:rtl/>
          <w:lang w:bidi="ar-LB"/>
        </w:rPr>
        <w:t>جميع</w:t>
      </w:r>
      <w:r w:rsidRPr="00A442EF">
        <w:rPr>
          <w:rtl/>
          <w:lang w:bidi="ar-LB"/>
        </w:rPr>
        <w:t xml:space="preserve"> موارد المنظمة النقدية </w:t>
      </w:r>
      <w:r>
        <w:rPr>
          <w:rFonts w:hint="cs"/>
          <w:rtl/>
          <w:lang w:bidi="ar-LB"/>
        </w:rPr>
        <w:t xml:space="preserve">على الصعيد الداخلي </w:t>
      </w:r>
      <w:r w:rsidRPr="00A442EF">
        <w:rPr>
          <w:rtl/>
          <w:lang w:bidi="ar-LB"/>
        </w:rPr>
        <w:t xml:space="preserve">بالرجوع إلى </w:t>
      </w:r>
      <w:ins w:id="29" w:author="agent_47" w:date="2015-05-12T15:03:00Z">
        <w:r w:rsidRPr="000F0EC7">
          <w:rPr>
            <w:rtl/>
            <w:lang w:bidi="ar-LB"/>
          </w:rPr>
          <w:t xml:space="preserve">سعر فائدة </w:t>
        </w:r>
        <w:proofErr w:type="spellStart"/>
        <w:r w:rsidRPr="000F0EC7">
          <w:rPr>
            <w:rtl/>
            <w:lang w:bidi="ar-LB"/>
          </w:rPr>
          <w:t>الليبور</w:t>
        </w:r>
        <w:proofErr w:type="spellEnd"/>
        <w:r w:rsidRPr="000F0EC7">
          <w:rPr>
            <w:rtl/>
            <w:lang w:bidi="ar-LB"/>
          </w:rPr>
          <w:t xml:space="preserve"> للودائع القصيرة الأجل بالفرنك السويسري</w:t>
        </w:r>
      </w:ins>
      <w:del w:id="30" w:author="agent_47" w:date="2015-05-12T15:03:00Z">
        <w:r w:rsidRPr="00A442EF" w:rsidDel="000F0EC7">
          <w:rPr>
            <w:rtl/>
            <w:lang w:bidi="ar-LB"/>
          </w:rPr>
          <w:delText>معدل العائد الذي تَحصل عليه المنظمة من ودائعها لدى المصرف الوطني السويسري على الفرنك السويسري</w:delText>
        </w:r>
      </w:del>
      <w:r w:rsidRPr="00A442EF">
        <w:rPr>
          <w:rtl/>
          <w:lang w:bidi="ar-LB"/>
        </w:rPr>
        <w:t xml:space="preserve"> وسعر فائدة اليورو الذي يحدده اتحاد البنوك الأوروبية للودائع </w:t>
      </w:r>
      <w:ins w:id="31" w:author="agent_47" w:date="2015-05-12T15:04:00Z">
        <w:r>
          <w:rPr>
            <w:rFonts w:hint="cs"/>
            <w:rtl/>
            <w:lang w:bidi="ar-LB"/>
          </w:rPr>
          <w:t>ال</w:t>
        </w:r>
      </w:ins>
      <w:r w:rsidRPr="00A442EF">
        <w:rPr>
          <w:rtl/>
          <w:lang w:bidi="ar-LB"/>
        </w:rPr>
        <w:t>قصيرة الأجل (</w:t>
      </w:r>
      <w:proofErr w:type="spellStart"/>
      <w:r w:rsidRPr="00A442EF">
        <w:rPr>
          <w:lang w:bidi="ar-LB"/>
        </w:rPr>
        <w:t>Euribor</w:t>
      </w:r>
      <w:proofErr w:type="spellEnd"/>
      <w:r w:rsidRPr="00A442EF">
        <w:rPr>
          <w:rtl/>
          <w:lang w:bidi="ar-LB"/>
        </w:rPr>
        <w:t xml:space="preserve">) وسعر أذون الخزانة </w:t>
      </w:r>
      <w:ins w:id="32" w:author="agent_47" w:date="2015-05-12T15:04:00Z">
        <w:r>
          <w:rPr>
            <w:rFonts w:hint="cs"/>
            <w:rtl/>
            <w:lang w:bidi="ar-LB"/>
          </w:rPr>
          <w:t>ال</w:t>
        </w:r>
      </w:ins>
      <w:r w:rsidRPr="00A442EF">
        <w:rPr>
          <w:rtl/>
          <w:lang w:bidi="ar-LB"/>
        </w:rPr>
        <w:t>قصيرة الأجل للدولار الأمريكي.</w:t>
      </w:r>
    </w:p>
    <w:p w:rsidR="00104828" w:rsidRPr="009C31ED" w:rsidRDefault="00104828" w:rsidP="00B40845">
      <w:pPr>
        <w:pStyle w:val="Heading3AR"/>
        <w:rPr>
          <w:lang w:bidi="ar-LB"/>
        </w:rPr>
      </w:pPr>
      <w:r w:rsidRPr="009C31ED">
        <w:rPr>
          <w:rFonts w:hint="cs"/>
          <w:rtl/>
          <w:lang w:bidi="ar-LB"/>
        </w:rPr>
        <w:t>فئات الاستثمارات</w:t>
      </w:r>
    </w:p>
    <w:p w:rsidR="00104828" w:rsidRPr="00B40845" w:rsidRDefault="00104828">
      <w:pPr>
        <w:pStyle w:val="NumberedParaAR"/>
        <w:numPr>
          <w:ilvl w:val="0"/>
          <w:numId w:val="27"/>
        </w:numPr>
        <w:ind w:left="-2" w:firstLine="0"/>
        <w:rPr>
          <w:lang w:bidi="ar-LB"/>
        </w:rPr>
        <w:pPrChange w:id="33" w:author="ABOULHOUCINE Driss" w:date="2015-05-14T10:49:00Z">
          <w:pPr>
            <w:pStyle w:val="NumberedParaAR"/>
            <w:numPr>
              <w:numId w:val="27"/>
            </w:numPr>
            <w:tabs>
              <w:tab w:val="clear" w:pos="567"/>
            </w:tabs>
            <w:ind w:left="720" w:hanging="360"/>
          </w:pPr>
        </w:pPrChange>
      </w:pPr>
      <w:r>
        <w:rPr>
          <w:rFonts w:hint="cs"/>
          <w:rtl/>
          <w:lang w:bidi="ar-LB"/>
        </w:rPr>
        <w:t xml:space="preserve">ستنفذ </w:t>
      </w:r>
      <w:r w:rsidRPr="00B40845">
        <w:rPr>
          <w:rFonts w:hint="cs"/>
          <w:rtl/>
          <w:lang w:bidi="ar-LB"/>
        </w:rPr>
        <w:t>الاستثمارات على النحو التالي:</w:t>
      </w:r>
    </w:p>
    <w:p w:rsidR="00104828" w:rsidRPr="00B40845" w:rsidRDefault="00104828">
      <w:pPr>
        <w:pStyle w:val="NormalAR"/>
        <w:numPr>
          <w:ilvl w:val="1"/>
          <w:numId w:val="25"/>
        </w:numPr>
        <w:tabs>
          <w:tab w:val="clear" w:pos="2296"/>
          <w:tab w:val="num" w:pos="565"/>
        </w:tabs>
        <w:ind w:left="565" w:firstLine="0"/>
        <w:rPr>
          <w:sz w:val="36"/>
          <w:szCs w:val="36"/>
          <w:rtl/>
          <w:lang w:bidi="ar-SY"/>
        </w:rPr>
        <w:pPrChange w:id="34" w:author="ABOULHOUCINE Driss" w:date="2015-05-14T10:50:00Z">
          <w:pPr>
            <w:pStyle w:val="NormalAR"/>
            <w:numPr>
              <w:ilvl w:val="1"/>
              <w:numId w:val="25"/>
            </w:numPr>
            <w:tabs>
              <w:tab w:val="num" w:pos="1275"/>
              <w:tab w:val="num" w:pos="2296"/>
            </w:tabs>
            <w:ind w:left="1275" w:hanging="555"/>
          </w:pPr>
        </w:pPrChange>
      </w:pPr>
      <w:r w:rsidRPr="00B40845">
        <w:rPr>
          <w:rFonts w:hint="cs"/>
          <w:sz w:val="36"/>
          <w:szCs w:val="36"/>
          <w:rtl/>
          <w:lang w:bidi="ar-SY"/>
        </w:rPr>
        <w:t>ستنفذ جميع الاستثمارات بالفرنك السويسري لفائدة الويبو</w:t>
      </w:r>
      <w:ins w:id="35" w:author="agent_47" w:date="2015-05-12T15:09:00Z">
        <w:r w:rsidRPr="00B40845">
          <w:rPr>
            <w:rFonts w:hint="cs"/>
            <w:sz w:val="36"/>
            <w:szCs w:val="36"/>
            <w:rtl/>
            <w:lang w:bidi="ar-SY"/>
          </w:rPr>
          <w:t xml:space="preserve"> و</w:t>
        </w:r>
      </w:ins>
      <w:ins w:id="36" w:author="agent_47" w:date="2015-05-12T15:10:00Z">
        <w:r w:rsidRPr="00B40845">
          <w:rPr>
            <w:rFonts w:hint="cs"/>
            <w:sz w:val="36"/>
            <w:szCs w:val="36"/>
            <w:rtl/>
            <w:lang w:bidi="ar-SY"/>
          </w:rPr>
          <w:t xml:space="preserve">لفائدة </w:t>
        </w:r>
      </w:ins>
      <w:ins w:id="37" w:author="agent_47" w:date="2015-05-12T15:09:00Z">
        <w:r w:rsidRPr="00B40845">
          <w:rPr>
            <w:rFonts w:hint="cs"/>
            <w:sz w:val="36"/>
            <w:szCs w:val="36"/>
            <w:rtl/>
            <w:lang w:bidi="ar-SY"/>
          </w:rPr>
          <w:t xml:space="preserve">الصناديق </w:t>
        </w:r>
        <w:proofErr w:type="spellStart"/>
        <w:r w:rsidRPr="00B40845">
          <w:rPr>
            <w:rFonts w:hint="cs"/>
            <w:sz w:val="36"/>
            <w:szCs w:val="36"/>
            <w:rtl/>
            <w:lang w:bidi="ar-SY"/>
          </w:rPr>
          <w:t>الاستئمانية</w:t>
        </w:r>
      </w:ins>
      <w:proofErr w:type="spellEnd"/>
      <w:r w:rsidRPr="00B40845">
        <w:rPr>
          <w:rFonts w:hint="cs"/>
          <w:sz w:val="36"/>
          <w:szCs w:val="36"/>
          <w:rtl/>
          <w:lang w:bidi="ar-SY"/>
        </w:rPr>
        <w:t xml:space="preserve"> لدى </w:t>
      </w:r>
      <w:del w:id="38" w:author="agent_47" w:date="2015-05-12T15:11:00Z">
        <w:r w:rsidRPr="00B40845" w:rsidDel="005003CA">
          <w:rPr>
            <w:rFonts w:hint="cs"/>
            <w:sz w:val="36"/>
            <w:szCs w:val="36"/>
            <w:rtl/>
            <w:lang w:bidi="ar-SY"/>
          </w:rPr>
          <w:delText>المصرف الوطني السويسري شريطة أن يعرض نسبة أعلى مما تعرضه المصارف التجارية التي تتمتع بدرجات الثقة المطلوبة</w:delText>
        </w:r>
      </w:del>
      <w:ins w:id="39" w:author="agent_47" w:date="2015-05-12T15:11:00Z">
        <w:r w:rsidRPr="00B40845">
          <w:rPr>
            <w:rFonts w:hint="cs"/>
            <w:sz w:val="36"/>
            <w:szCs w:val="36"/>
            <w:rtl/>
            <w:lang w:bidi="ar-SY"/>
          </w:rPr>
          <w:t>مؤسسات ذات مخاطر سيادية و</w:t>
        </w:r>
      </w:ins>
      <w:ins w:id="40" w:author="agent_47" w:date="2015-05-12T15:12:00Z">
        <w:r w:rsidRPr="00B40845">
          <w:rPr>
            <w:rFonts w:hint="cs"/>
            <w:sz w:val="36"/>
            <w:szCs w:val="36"/>
            <w:rtl/>
            <w:lang w:bidi="ar-SY"/>
          </w:rPr>
          <w:t>معدلات ثقة مرتفعة (</w:t>
        </w:r>
        <w:r w:rsidRPr="00B40845">
          <w:rPr>
            <w:sz w:val="36"/>
            <w:szCs w:val="36"/>
            <w:lang w:bidi="ar-SY"/>
          </w:rPr>
          <w:t>AAA/</w:t>
        </w:r>
        <w:proofErr w:type="spellStart"/>
        <w:r w:rsidRPr="00B40845">
          <w:rPr>
            <w:sz w:val="36"/>
            <w:szCs w:val="36"/>
            <w:lang w:bidi="ar-SY"/>
          </w:rPr>
          <w:t>Aaa</w:t>
        </w:r>
        <w:proofErr w:type="spellEnd"/>
        <w:r w:rsidRPr="00B40845">
          <w:rPr>
            <w:rFonts w:hint="cs"/>
            <w:sz w:val="36"/>
            <w:szCs w:val="36"/>
            <w:rtl/>
            <w:lang w:bidi="ar-SY"/>
          </w:rPr>
          <w:t xml:space="preserve">) شريطة </w:t>
        </w:r>
      </w:ins>
      <w:ins w:id="41" w:author="agent_47" w:date="2015-05-12T15:13:00Z">
        <w:r w:rsidRPr="00B40845">
          <w:rPr>
            <w:rFonts w:hint="cs"/>
            <w:sz w:val="36"/>
            <w:szCs w:val="36"/>
            <w:rtl/>
            <w:lang w:bidi="ar-SY"/>
          </w:rPr>
          <w:t>إمكانية التعرف عليها وقبولها لهذه ال</w:t>
        </w:r>
      </w:ins>
      <w:ins w:id="42" w:author="agent_47" w:date="2015-05-12T15:14:00Z">
        <w:r w:rsidRPr="00B40845">
          <w:rPr>
            <w:rFonts w:hint="cs"/>
            <w:sz w:val="36"/>
            <w:szCs w:val="36"/>
            <w:rtl/>
            <w:lang w:bidi="ar-SY"/>
          </w:rPr>
          <w:t>أموال الاستثمارية</w:t>
        </w:r>
      </w:ins>
      <w:r w:rsidRPr="00B40845">
        <w:rPr>
          <w:rFonts w:hint="cs"/>
          <w:sz w:val="36"/>
          <w:szCs w:val="36"/>
          <w:rtl/>
          <w:lang w:bidi="ar-SY"/>
        </w:rPr>
        <w:t>.</w:t>
      </w:r>
    </w:p>
    <w:p w:rsidR="00104828" w:rsidRPr="00B40845" w:rsidRDefault="00104828">
      <w:pPr>
        <w:pStyle w:val="NormalAR"/>
        <w:numPr>
          <w:ilvl w:val="1"/>
          <w:numId w:val="25"/>
        </w:numPr>
        <w:tabs>
          <w:tab w:val="clear" w:pos="2296"/>
          <w:tab w:val="num" w:pos="565"/>
        </w:tabs>
        <w:ind w:left="565" w:firstLine="0"/>
        <w:rPr>
          <w:sz w:val="36"/>
          <w:szCs w:val="36"/>
          <w:rtl/>
          <w:lang w:bidi="ar-SY"/>
        </w:rPr>
        <w:pPrChange w:id="43" w:author="ABOULHOUCINE Driss" w:date="2015-05-14T10:50:00Z">
          <w:pPr>
            <w:pStyle w:val="NormalAR"/>
            <w:numPr>
              <w:ilvl w:val="1"/>
              <w:numId w:val="25"/>
            </w:numPr>
            <w:tabs>
              <w:tab w:val="num" w:pos="2296"/>
            </w:tabs>
            <w:ind w:left="1275" w:hanging="555"/>
          </w:pPr>
        </w:pPrChange>
      </w:pPr>
      <w:r w:rsidRPr="00B40845">
        <w:rPr>
          <w:rFonts w:hint="cs"/>
          <w:sz w:val="36"/>
          <w:szCs w:val="36"/>
          <w:rtl/>
          <w:lang w:bidi="ar-SY"/>
        </w:rPr>
        <w:t xml:space="preserve">وستقتصر الاستثمارات الأخرى عدا تلك التي نفذت لدى </w:t>
      </w:r>
      <w:del w:id="44" w:author="agent_47" w:date="2015-05-12T15:16:00Z">
        <w:r w:rsidRPr="00B40845" w:rsidDel="005003CA">
          <w:rPr>
            <w:rFonts w:hint="cs"/>
            <w:sz w:val="36"/>
            <w:szCs w:val="36"/>
            <w:rtl/>
            <w:lang w:bidi="ar-SY"/>
          </w:rPr>
          <w:delText>المصرف الوطني السويسري</w:delText>
        </w:r>
      </w:del>
      <w:ins w:id="45" w:author="agent_47" w:date="2015-05-12T15:16:00Z">
        <w:r w:rsidRPr="00B40845">
          <w:rPr>
            <w:rFonts w:hint="cs"/>
            <w:sz w:val="36"/>
            <w:szCs w:val="36"/>
            <w:rtl/>
            <w:lang w:bidi="ar-SY"/>
          </w:rPr>
          <w:t>المؤسسات ذات المخاطر السيادية ومعدلات الثقة المرتفعة</w:t>
        </w:r>
      </w:ins>
      <w:r w:rsidRPr="00B40845">
        <w:rPr>
          <w:rFonts w:hint="cs"/>
          <w:sz w:val="36"/>
          <w:szCs w:val="36"/>
          <w:rtl/>
          <w:lang w:bidi="ar-SY"/>
        </w:rPr>
        <w:t xml:space="preserve"> على صناديق السوق النقدية وودائع لأجل لدى مصارف تتمتع بدرجات ثقة</w:t>
      </w:r>
      <w:del w:id="46" w:author="agent_47" w:date="2015-05-12T17:42:00Z">
        <w:r w:rsidRPr="00B40845" w:rsidDel="003F6067">
          <w:rPr>
            <w:rFonts w:hint="cs"/>
            <w:sz w:val="36"/>
            <w:szCs w:val="36"/>
            <w:rtl/>
            <w:lang w:bidi="ar-SY"/>
          </w:rPr>
          <w:delText xml:space="preserve"> </w:delText>
        </w:r>
        <w:r w:rsidRPr="00B40845" w:rsidDel="003F6067">
          <w:rPr>
            <w:sz w:val="36"/>
            <w:szCs w:val="36"/>
            <w:lang w:val="fr-FR" w:bidi="ar-SY"/>
          </w:rPr>
          <w:delText>AA-/Aa3</w:delText>
        </w:r>
        <w:r w:rsidRPr="00B40845" w:rsidDel="003F6067">
          <w:rPr>
            <w:rFonts w:hint="cs"/>
            <w:sz w:val="36"/>
            <w:szCs w:val="36"/>
            <w:rtl/>
            <w:lang w:val="fr-FR" w:bidi="ar-SY"/>
          </w:rPr>
          <w:delText xml:space="preserve"> أو أعلى</w:delText>
        </w:r>
      </w:del>
      <w:ins w:id="47" w:author="agent_47" w:date="2015-05-12T17:42:00Z">
        <w:r w:rsidRPr="00B40845">
          <w:rPr>
            <w:rFonts w:hint="cs"/>
            <w:sz w:val="36"/>
            <w:szCs w:val="36"/>
            <w:rtl/>
            <w:lang w:val="fr-FR" w:bidi="ar-SY"/>
          </w:rPr>
          <w:t xml:space="preserve"> </w:t>
        </w:r>
        <w:r w:rsidRPr="00B40845">
          <w:rPr>
            <w:sz w:val="36"/>
            <w:szCs w:val="36"/>
            <w:rtl/>
            <w:lang w:val="fr-FR" w:bidi="ar-SY"/>
          </w:rPr>
          <w:t xml:space="preserve">تضاهي </w:t>
        </w:r>
      </w:ins>
      <w:ins w:id="48" w:author="agent_47" w:date="2015-05-12T18:19:00Z">
        <w:r w:rsidRPr="00B40845">
          <w:rPr>
            <w:sz w:val="36"/>
            <w:szCs w:val="36"/>
            <w:lang w:val="fr-FR" w:bidi="ar-SY"/>
          </w:rPr>
          <w:t>A-/A3</w:t>
        </w:r>
      </w:ins>
      <w:ins w:id="49" w:author="agent_47" w:date="2015-05-12T17:42:00Z">
        <w:r w:rsidRPr="00B40845">
          <w:rPr>
            <w:sz w:val="36"/>
            <w:szCs w:val="36"/>
            <w:rtl/>
            <w:lang w:val="fr-FR" w:bidi="ar-SY"/>
          </w:rPr>
          <w:t xml:space="preserve"> أو أعلى</w:t>
        </w:r>
      </w:ins>
      <w:ins w:id="50" w:author="agent_47" w:date="2015-05-12T18:22:00Z">
        <w:r w:rsidRPr="00B40845">
          <w:rPr>
            <w:rFonts w:hint="cs"/>
            <w:sz w:val="36"/>
            <w:szCs w:val="36"/>
            <w:rtl/>
            <w:lang w:val="fr-FR" w:bidi="ar-SY"/>
          </w:rPr>
          <w:t xml:space="preserve"> على الأجل الطويل</w:t>
        </w:r>
      </w:ins>
      <w:ins w:id="51" w:author="agent_47" w:date="2015-05-12T17:42:00Z">
        <w:r w:rsidRPr="00B40845">
          <w:rPr>
            <w:sz w:val="36"/>
            <w:szCs w:val="36"/>
            <w:rtl/>
            <w:lang w:val="fr-FR" w:bidi="ar-SY"/>
          </w:rPr>
          <w:t>،</w:t>
        </w:r>
      </w:ins>
      <w:ins w:id="52" w:author="agent_47" w:date="2015-05-12T18:20:00Z">
        <w:r w:rsidRPr="00B40845">
          <w:rPr>
            <w:rFonts w:hint="cs"/>
            <w:sz w:val="36"/>
            <w:szCs w:val="36"/>
            <w:rtl/>
            <w:lang w:val="fr-FR" w:bidi="ar-SY"/>
          </w:rPr>
          <w:t xml:space="preserve"> أو درجات ثقة</w:t>
        </w:r>
      </w:ins>
      <w:ins w:id="53" w:author="agent_47" w:date="2015-05-12T18:22:00Z">
        <w:r w:rsidRPr="00B40845">
          <w:rPr>
            <w:rFonts w:hint="cs"/>
            <w:sz w:val="36"/>
            <w:szCs w:val="36"/>
            <w:rtl/>
            <w:lang w:val="fr-FR" w:bidi="ar-SY"/>
          </w:rPr>
          <w:t xml:space="preserve"> </w:t>
        </w:r>
      </w:ins>
      <w:ins w:id="54" w:author="agent_47" w:date="2015-05-12T18:20:00Z">
        <w:r w:rsidRPr="00B40845">
          <w:rPr>
            <w:rFonts w:hint="cs"/>
            <w:sz w:val="36"/>
            <w:szCs w:val="36"/>
            <w:rtl/>
            <w:lang w:val="fr-FR" w:bidi="ar-SY"/>
          </w:rPr>
          <w:t xml:space="preserve">تضاهي </w:t>
        </w:r>
        <w:r w:rsidRPr="00B40845">
          <w:rPr>
            <w:sz w:val="36"/>
            <w:szCs w:val="36"/>
            <w:lang w:val="fr-FR" w:bidi="ar-SY"/>
          </w:rPr>
          <w:t>A-2/P-2</w:t>
        </w:r>
      </w:ins>
      <w:ins w:id="55" w:author="agent_47" w:date="2015-05-12T18:16:00Z">
        <w:r w:rsidRPr="00B40845">
          <w:rPr>
            <w:rFonts w:hint="cs"/>
            <w:sz w:val="36"/>
            <w:szCs w:val="36"/>
            <w:rtl/>
            <w:lang w:val="fr-FR" w:bidi="ar-SY"/>
          </w:rPr>
          <w:t xml:space="preserve"> </w:t>
        </w:r>
      </w:ins>
      <w:ins w:id="56" w:author="agent_47" w:date="2015-05-12T18:22:00Z">
        <w:r w:rsidRPr="00B40845">
          <w:rPr>
            <w:rFonts w:hint="cs"/>
            <w:sz w:val="36"/>
            <w:szCs w:val="36"/>
            <w:rtl/>
            <w:lang w:val="fr-FR" w:bidi="ar-SY"/>
          </w:rPr>
          <w:t>على الأجل القصير</w:t>
        </w:r>
      </w:ins>
      <w:ins w:id="57" w:author="agent_47" w:date="2015-05-12T18:38:00Z">
        <w:r w:rsidRPr="00B40845">
          <w:rPr>
            <w:rFonts w:hint="cs"/>
            <w:sz w:val="36"/>
            <w:szCs w:val="36"/>
            <w:rtl/>
            <w:lang w:val="fr-FR" w:bidi="ar-SY"/>
          </w:rPr>
          <w:t>،</w:t>
        </w:r>
      </w:ins>
      <w:ins w:id="58" w:author="agent_47" w:date="2015-05-12T18:22:00Z">
        <w:r w:rsidRPr="00B40845">
          <w:rPr>
            <w:rFonts w:hint="cs"/>
            <w:sz w:val="36"/>
            <w:szCs w:val="36"/>
            <w:rtl/>
            <w:lang w:val="fr-FR" w:bidi="ar-SY"/>
          </w:rPr>
          <w:t xml:space="preserve"> </w:t>
        </w:r>
      </w:ins>
      <w:ins w:id="59" w:author="agent_47" w:date="2015-05-12T18:18:00Z">
        <w:r w:rsidRPr="00B40845">
          <w:rPr>
            <w:rFonts w:hint="cs"/>
            <w:sz w:val="36"/>
            <w:szCs w:val="36"/>
            <w:rtl/>
            <w:lang w:val="fr-FR" w:bidi="ar-SY"/>
          </w:rPr>
          <w:t>و</w:t>
        </w:r>
      </w:ins>
      <w:ins w:id="60" w:author="agent_47" w:date="2015-05-12T17:42:00Z">
        <w:r w:rsidRPr="00B40845">
          <w:rPr>
            <w:sz w:val="36"/>
            <w:szCs w:val="36"/>
            <w:rtl/>
            <w:lang w:val="fr-FR" w:bidi="ar-SY"/>
          </w:rPr>
          <w:t xml:space="preserve">سندات حكومية من الدرجة المتوسطة </w:t>
        </w:r>
      </w:ins>
      <w:ins w:id="61" w:author="agent_47" w:date="2015-05-12T18:39:00Z">
        <w:r w:rsidRPr="00B40845">
          <w:rPr>
            <w:rFonts w:hint="cs"/>
            <w:sz w:val="36"/>
            <w:szCs w:val="36"/>
            <w:rtl/>
            <w:lang w:val="fr-FR" w:bidi="ar-SY"/>
          </w:rPr>
          <w:t>التي تضاهي</w:t>
        </w:r>
      </w:ins>
      <w:ins w:id="62" w:author="agent_47" w:date="2015-05-12T17:42:00Z">
        <w:r w:rsidRPr="00B40845">
          <w:rPr>
            <w:sz w:val="36"/>
            <w:szCs w:val="36"/>
            <w:rtl/>
            <w:lang w:val="fr-FR" w:bidi="ar-SY"/>
          </w:rPr>
          <w:t xml:space="preserve"> </w:t>
        </w:r>
        <w:r w:rsidRPr="00B40845">
          <w:rPr>
            <w:sz w:val="36"/>
            <w:szCs w:val="36"/>
            <w:lang w:val="fr-FR" w:bidi="ar-SY"/>
          </w:rPr>
          <w:t>A-/A3</w:t>
        </w:r>
        <w:r w:rsidRPr="00B40845">
          <w:rPr>
            <w:sz w:val="36"/>
            <w:szCs w:val="36"/>
            <w:rtl/>
            <w:lang w:val="fr-FR" w:bidi="ar-SY"/>
          </w:rPr>
          <w:t xml:space="preserve"> أو أعلى وسندات شركات من الدرجة المتوسطة التي </w:t>
        </w:r>
      </w:ins>
      <w:ins w:id="63" w:author="agent_47" w:date="2015-05-12T18:33:00Z">
        <w:r w:rsidRPr="00B40845">
          <w:rPr>
            <w:rFonts w:hint="cs"/>
            <w:sz w:val="36"/>
            <w:szCs w:val="36"/>
            <w:rtl/>
            <w:lang w:val="fr-FR"/>
          </w:rPr>
          <w:t xml:space="preserve">تضاهي </w:t>
        </w:r>
      </w:ins>
      <w:ins w:id="64" w:author="agent_47" w:date="2015-05-12T17:42:00Z">
        <w:r w:rsidRPr="00B40845">
          <w:rPr>
            <w:sz w:val="36"/>
            <w:szCs w:val="36"/>
            <w:lang w:val="fr-FR" w:bidi="ar-SY"/>
          </w:rPr>
          <w:t>BBB/Baa2</w:t>
        </w:r>
        <w:r w:rsidRPr="00B40845">
          <w:rPr>
            <w:sz w:val="36"/>
            <w:szCs w:val="36"/>
            <w:rtl/>
            <w:lang w:val="fr-FR" w:bidi="ar-SY"/>
          </w:rPr>
          <w:t xml:space="preserve"> أو أعلى</w:t>
        </w:r>
      </w:ins>
      <w:r w:rsidRPr="00B40845">
        <w:rPr>
          <w:rFonts w:hint="cs"/>
          <w:sz w:val="36"/>
          <w:szCs w:val="36"/>
          <w:rtl/>
          <w:lang w:val="fr-FR" w:bidi="ar-SY"/>
        </w:rPr>
        <w:t>.</w:t>
      </w:r>
    </w:p>
    <w:p w:rsidR="00104828" w:rsidRPr="00B40845" w:rsidDel="00816C77" w:rsidRDefault="00104828" w:rsidP="00B40845">
      <w:pPr>
        <w:pStyle w:val="NormalAR"/>
        <w:ind w:left="1236" w:hanging="540"/>
        <w:rPr>
          <w:del w:id="65" w:author="agent_47" w:date="2015-05-12T18:40:00Z"/>
          <w:sz w:val="36"/>
          <w:szCs w:val="36"/>
          <w:rtl/>
        </w:rPr>
      </w:pPr>
      <w:del w:id="66" w:author="agent_47" w:date="2015-05-12T18:40:00Z">
        <w:r w:rsidRPr="00B40845" w:rsidDel="00816C77">
          <w:rPr>
            <w:rFonts w:hint="cs"/>
            <w:sz w:val="36"/>
            <w:szCs w:val="36"/>
            <w:rtl/>
          </w:rPr>
          <w:delText>(ج)</w:delText>
        </w:r>
        <w:r w:rsidRPr="00B40845" w:rsidDel="00816C77">
          <w:rPr>
            <w:rFonts w:hint="cs"/>
            <w:sz w:val="36"/>
            <w:szCs w:val="36"/>
            <w:rtl/>
          </w:rPr>
          <w:tab/>
        </w:r>
        <w:r w:rsidRPr="00B40845" w:rsidDel="00816C77">
          <w:rPr>
            <w:sz w:val="36"/>
            <w:szCs w:val="36"/>
            <w:rtl/>
          </w:rPr>
          <w:delText>وستوظف المبالغ المودعة في الصناديق الاستئمانية في صناديق السوق النقدية وفي ودائع لأجل لدى بنوك تتمتع بدرجات الثقة المطلوبة.</w:delText>
        </w:r>
      </w:del>
    </w:p>
    <w:p w:rsidR="00104828" w:rsidRPr="00B40845" w:rsidRDefault="00104828">
      <w:pPr>
        <w:pStyle w:val="NumberedParaAR"/>
        <w:numPr>
          <w:ilvl w:val="0"/>
          <w:numId w:val="27"/>
        </w:numPr>
        <w:ind w:left="-2" w:firstLine="0"/>
        <w:rPr>
          <w:lang w:bidi="ar-LB"/>
        </w:rPr>
        <w:pPrChange w:id="67" w:author="ABOULHOUCINE Driss" w:date="2015-05-14T10:49:00Z">
          <w:pPr>
            <w:pStyle w:val="NumberedParaAR"/>
            <w:numPr>
              <w:numId w:val="27"/>
            </w:numPr>
            <w:tabs>
              <w:tab w:val="clear" w:pos="567"/>
            </w:tabs>
            <w:ind w:left="720" w:hanging="360"/>
          </w:pPr>
        </w:pPrChange>
      </w:pPr>
      <w:r w:rsidRPr="00B40845">
        <w:rPr>
          <w:rtl/>
          <w:lang w:bidi="ar-EG"/>
        </w:rPr>
        <w:t>ولا</w:t>
      </w:r>
      <w:r w:rsidRPr="00B40845">
        <w:rPr>
          <w:rtl/>
          <w:lang w:bidi="ar-LB"/>
        </w:rPr>
        <w:t xml:space="preserve"> يسمح بالاستثمار في المشتقات لأغراض المضاربة. لكن، عندما تكون الاستثمارات ممسوكة بعملات غير الفرنك السويسري، فقد يأذن </w:t>
      </w:r>
      <w:del w:id="68" w:author="agent_47" w:date="2015-05-12T18:41:00Z">
        <w:r w:rsidRPr="00B40845" w:rsidDel="00816C77">
          <w:rPr>
            <w:rtl/>
            <w:lang w:bidi="ar-LB"/>
          </w:rPr>
          <w:delText>المسؤول المالي/</w:delText>
        </w:r>
      </w:del>
      <w:r w:rsidRPr="00B40845">
        <w:rPr>
          <w:rtl/>
          <w:lang w:bidi="ar-LB"/>
        </w:rPr>
        <w:t xml:space="preserve">المراقب المالي، بعد مشاورة اللجنة الاستشارية المعنية بالاستثمارات التي </w:t>
      </w:r>
      <w:del w:id="69" w:author="agent_47" w:date="2015-05-12T18:43:00Z">
        <w:r w:rsidRPr="00B40845" w:rsidDel="00816C77">
          <w:rPr>
            <w:rtl/>
            <w:lang w:bidi="ar-LB"/>
          </w:rPr>
          <w:delText xml:space="preserve">يُنشئها </w:delText>
        </w:r>
      </w:del>
      <w:ins w:id="70" w:author="agent_47" w:date="2015-05-12T18:43:00Z">
        <w:r w:rsidRPr="00B40845">
          <w:rPr>
            <w:rFonts w:hint="cs"/>
            <w:rtl/>
            <w:lang w:bidi="ar-LB"/>
          </w:rPr>
          <w:t>أ</w:t>
        </w:r>
      </w:ins>
      <w:ins w:id="71" w:author="agent_47" w:date="2015-05-12T19:05:00Z">
        <w:r w:rsidRPr="00B40845">
          <w:rPr>
            <w:rFonts w:hint="cs"/>
            <w:rtl/>
            <w:lang w:bidi="ar-LB"/>
          </w:rPr>
          <w:t>نشأها</w:t>
        </w:r>
      </w:ins>
      <w:ins w:id="72" w:author="agent_47" w:date="2015-05-12T18:43:00Z">
        <w:r w:rsidRPr="00B40845">
          <w:rPr>
            <w:rtl/>
            <w:lang w:bidi="ar-LB"/>
          </w:rPr>
          <w:t xml:space="preserve"> </w:t>
        </w:r>
      </w:ins>
      <w:r w:rsidRPr="00B40845">
        <w:rPr>
          <w:rtl/>
          <w:lang w:bidi="ar-LB"/>
        </w:rPr>
        <w:t>المدير العام على المستوى الداخلي، باستخدام أدوات التحو</w:t>
      </w:r>
      <w:r w:rsidRPr="00B40845">
        <w:rPr>
          <w:rFonts w:hint="cs"/>
          <w:rtl/>
          <w:lang w:bidi="ar-LB"/>
        </w:rPr>
        <w:t>ّ</w:t>
      </w:r>
      <w:r w:rsidRPr="00B40845">
        <w:rPr>
          <w:rtl/>
          <w:lang w:bidi="ar-LB"/>
        </w:rPr>
        <w:t>ط للحد من المخاطر الناجمة عن تقلب سعر صرف عملة الاستثمار على أساس الفرنك السويسري تفاديا لأية عائدات سلبية للاستثمار.</w:t>
      </w:r>
    </w:p>
    <w:p w:rsidR="00104828" w:rsidRPr="00B40845" w:rsidRDefault="00104828">
      <w:pPr>
        <w:pStyle w:val="NumberedParaAR"/>
        <w:numPr>
          <w:ilvl w:val="0"/>
          <w:numId w:val="27"/>
        </w:numPr>
        <w:ind w:left="-2" w:firstLine="0"/>
        <w:rPr>
          <w:lang w:bidi="ar-LB"/>
        </w:rPr>
        <w:pPrChange w:id="73" w:author="ABOULHOUCINE Driss" w:date="2015-05-14T10:49:00Z">
          <w:pPr>
            <w:pStyle w:val="NumberedParaAR"/>
            <w:numPr>
              <w:numId w:val="27"/>
            </w:numPr>
            <w:tabs>
              <w:tab w:val="clear" w:pos="567"/>
            </w:tabs>
            <w:ind w:left="720" w:hanging="360"/>
          </w:pPr>
        </w:pPrChange>
      </w:pPr>
      <w:r w:rsidRPr="00B40845">
        <w:rPr>
          <w:rFonts w:hint="cs"/>
          <w:rtl/>
          <w:lang w:bidi="ar-EG"/>
        </w:rPr>
        <w:t>و</w:t>
      </w:r>
      <w:r w:rsidRPr="00B40845">
        <w:rPr>
          <w:rtl/>
          <w:lang w:bidi="ar-EG"/>
        </w:rPr>
        <w:t>تتولى</w:t>
      </w:r>
      <w:r w:rsidRPr="00B40845">
        <w:rPr>
          <w:rtl/>
          <w:lang w:bidi="ar-LB"/>
        </w:rPr>
        <w:t xml:space="preserve"> إدارة الاستثمارات على الصعيد الداخلي </w:t>
      </w:r>
      <w:del w:id="74" w:author="agent_47" w:date="2015-05-12T19:07:00Z">
        <w:r w:rsidRPr="00B40845" w:rsidDel="00CB2189">
          <w:rPr>
            <w:rtl/>
            <w:lang w:bidi="ar-LB"/>
          </w:rPr>
          <w:delText>الدوائر المالية</w:delText>
        </w:r>
      </w:del>
      <w:ins w:id="75" w:author="agent_47" w:date="2015-05-12T19:07:00Z">
        <w:r w:rsidRPr="00B40845">
          <w:rPr>
            <w:rFonts w:hint="cs"/>
            <w:rtl/>
            <w:lang w:bidi="ar-LB"/>
          </w:rPr>
          <w:t>شعبة الشؤون المالية</w:t>
        </w:r>
      </w:ins>
      <w:r w:rsidRPr="00B40845">
        <w:rPr>
          <w:rtl/>
          <w:lang w:bidi="ar-LB"/>
        </w:rPr>
        <w:t xml:space="preserve"> في المنظمة بموافقة </w:t>
      </w:r>
      <w:del w:id="76" w:author="agent_47" w:date="2015-05-12T19:07:00Z">
        <w:r w:rsidRPr="00B40845" w:rsidDel="00CB2189">
          <w:rPr>
            <w:rtl/>
            <w:lang w:bidi="ar-LB"/>
          </w:rPr>
          <w:delText>المسؤول المالي/</w:delText>
        </w:r>
      </w:del>
      <w:r w:rsidRPr="00B40845">
        <w:rPr>
          <w:rtl/>
          <w:lang w:bidi="ar-LB"/>
        </w:rPr>
        <w:t>المراقب المالي. وتحدّث إسقاطات التدفق النقدي لكل فئة دوريا بغية التحقق من توفر الأموال الكافية في كل فئة للوفاء بمتطلبات السيولة.</w:t>
      </w:r>
    </w:p>
    <w:p w:rsidR="00104828" w:rsidRPr="00B40845" w:rsidRDefault="00104828">
      <w:pPr>
        <w:pStyle w:val="NumberedParaAR"/>
        <w:numPr>
          <w:ilvl w:val="0"/>
          <w:numId w:val="27"/>
        </w:numPr>
        <w:ind w:left="-2" w:firstLine="0"/>
        <w:rPr>
          <w:lang w:bidi="ar-LB"/>
        </w:rPr>
        <w:pPrChange w:id="77" w:author="ABOULHOUCINE Driss" w:date="2015-05-14T10:49:00Z">
          <w:pPr>
            <w:pStyle w:val="NumberedParaAR"/>
            <w:numPr>
              <w:numId w:val="27"/>
            </w:numPr>
            <w:tabs>
              <w:tab w:val="clear" w:pos="567"/>
            </w:tabs>
            <w:ind w:left="720" w:hanging="360"/>
          </w:pPr>
        </w:pPrChange>
      </w:pPr>
      <w:r w:rsidRPr="00B40845">
        <w:rPr>
          <w:rtl/>
          <w:lang w:bidi="ar-EG"/>
        </w:rPr>
        <w:t>وتتولى</w:t>
      </w:r>
      <w:r w:rsidRPr="00B40845">
        <w:rPr>
          <w:rtl/>
          <w:lang w:bidi="ar-LB"/>
        </w:rPr>
        <w:t xml:space="preserve"> اللجنة الاستشارية المعنية بالاستثمارات مراجعة الاستثمارات سنويا على الأقل بما يضمن مراعاة أية تغييرات تطرأ على نموذج الأعمال في المنظمة ووضعها المالي.</w:t>
      </w:r>
    </w:p>
    <w:p w:rsidR="00104828" w:rsidRPr="00B40845" w:rsidRDefault="00104828" w:rsidP="00B40845">
      <w:pPr>
        <w:pStyle w:val="Heading3AR"/>
        <w:rPr>
          <w:lang w:bidi="ar-LB"/>
        </w:rPr>
      </w:pPr>
      <w:r w:rsidRPr="00B40845">
        <w:rPr>
          <w:rFonts w:hint="cs"/>
          <w:rtl/>
          <w:lang w:bidi="ar-LB"/>
        </w:rPr>
        <w:t>الاعتبارات الأخلاقية</w:t>
      </w:r>
    </w:p>
    <w:p w:rsidR="00104828" w:rsidRPr="00B40845" w:rsidRDefault="00104828">
      <w:pPr>
        <w:pStyle w:val="NumberedParaAR"/>
        <w:numPr>
          <w:ilvl w:val="0"/>
          <w:numId w:val="27"/>
        </w:numPr>
        <w:spacing w:after="0"/>
        <w:ind w:left="0" w:firstLine="0"/>
        <w:rPr>
          <w:lang w:bidi="ar-LB"/>
        </w:rPr>
        <w:pPrChange w:id="78" w:author="ABOULHOUCINE Driss" w:date="2015-05-14T10:49:00Z">
          <w:pPr>
            <w:pStyle w:val="NumberedParaAR"/>
            <w:numPr>
              <w:numId w:val="27"/>
            </w:numPr>
            <w:tabs>
              <w:tab w:val="clear" w:pos="567"/>
            </w:tabs>
            <w:ind w:left="720" w:hanging="360"/>
          </w:pPr>
        </w:pPrChange>
      </w:pPr>
      <w:r w:rsidRPr="00B40845">
        <w:rPr>
          <w:rtl/>
          <w:lang w:bidi="ar-LB"/>
        </w:rPr>
        <w:t>ستراعي الاستثمارات في سندات الدين الصادرة عن الشركات والودائع لأجل وصناديق السوق النقدية مدى امتثال هذه الجهات التي تصدر الاستثمارات للمبادئ العشرة للاتفاق العالمي للأمم المتحدة في مجالات حقوق الإنسان ومعايير العمل والبيئة ومكافحة الفساد (</w:t>
      </w:r>
      <w:r w:rsidRPr="00B40845">
        <w:rPr>
          <w:lang w:bidi="ar-LB"/>
        </w:rPr>
        <w:t>www.unglobalcompact.org</w:t>
      </w:r>
      <w:r w:rsidRPr="00B40845">
        <w:rPr>
          <w:rtl/>
          <w:lang w:bidi="ar-LB"/>
        </w:rPr>
        <w:t>).</w:t>
      </w:r>
    </w:p>
    <w:p w:rsidR="008269DA" w:rsidRDefault="00104828" w:rsidP="002D4B8B">
      <w:pPr>
        <w:pStyle w:val="EndofDocumentAR"/>
        <w:rPr>
          <w:lang w:bidi="ar-LB"/>
        </w:rPr>
      </w:pPr>
      <w:r w:rsidRPr="00B40845">
        <w:rPr>
          <w:rFonts w:hint="cs"/>
          <w:rtl/>
        </w:rPr>
        <w:t>[يلي ذلك المرفق]</w:t>
      </w:r>
    </w:p>
    <w:p w:rsidR="00104828" w:rsidRPr="00B40845" w:rsidRDefault="00104828" w:rsidP="002D4B8B">
      <w:pPr>
        <w:pStyle w:val="EndofDocumentAR"/>
        <w:rPr>
          <w:rtl/>
          <w:lang w:bidi="ar-LB"/>
        </w:rPr>
      </w:pPr>
    </w:p>
    <w:p w:rsidR="00104828" w:rsidRPr="00B40845" w:rsidRDefault="00104828" w:rsidP="00104828">
      <w:pPr>
        <w:pStyle w:val="NormalAR"/>
        <w:ind w:left="1699" w:hanging="678"/>
        <w:rPr>
          <w:sz w:val="36"/>
          <w:szCs w:val="36"/>
          <w:rtl/>
          <w:lang w:val="fr-CH" w:bidi="ar-LB"/>
        </w:rPr>
        <w:sectPr w:rsidR="00104828" w:rsidRPr="00B40845" w:rsidSect="00C51EE5">
          <w:headerReference w:type="default" r:id="rId13"/>
          <w:headerReference w:type="first" r:id="rId14"/>
          <w:footnotePr>
            <w:numRestart w:val="eachSect"/>
          </w:footnotePr>
          <w:pgSz w:w="11906" w:h="16838" w:code="9"/>
          <w:pgMar w:top="426" w:right="1418" w:bottom="993" w:left="851" w:header="510" w:footer="1021" w:gutter="0"/>
          <w:pgNumType w:start="1"/>
          <w:cols w:space="720"/>
          <w:titlePg/>
          <w:bidi/>
          <w:rtlGutter/>
        </w:sectPr>
      </w:pPr>
    </w:p>
    <w:p w:rsidR="00104828" w:rsidRPr="00C51EE5" w:rsidRDefault="00104828" w:rsidP="00C51EE5">
      <w:pPr>
        <w:pStyle w:val="NormalAR"/>
        <w:keepNext/>
        <w:spacing w:after="360"/>
        <w:ind w:left="1701" w:hanging="680"/>
        <w:jc w:val="center"/>
        <w:rPr>
          <w:sz w:val="40"/>
          <w:szCs w:val="40"/>
          <w:rtl/>
          <w:lang w:val="fr-CH" w:bidi="ar-LB"/>
        </w:rPr>
      </w:pPr>
      <w:r w:rsidRPr="00C51EE5">
        <w:rPr>
          <w:rFonts w:hint="cs"/>
          <w:sz w:val="40"/>
          <w:szCs w:val="40"/>
          <w:rtl/>
          <w:lang w:val="fr-CH" w:bidi="ar-LB"/>
        </w:rPr>
        <w:t>المرفق</w:t>
      </w:r>
    </w:p>
    <w:tbl>
      <w:tblPr>
        <w:tblW w:w="12033" w:type="dxa"/>
        <w:jc w:val="center"/>
        <w:tblCellSpacing w:w="15" w:type="dxa"/>
        <w:tblInd w:w="-1435" w:type="dxa"/>
        <w:tblCellMar>
          <w:left w:w="0" w:type="dxa"/>
          <w:right w:w="0" w:type="dxa"/>
        </w:tblCellMar>
        <w:tblLook w:val="0000" w:firstRow="0" w:lastRow="0" w:firstColumn="0" w:lastColumn="0" w:noHBand="0" w:noVBand="0"/>
      </w:tblPr>
      <w:tblGrid>
        <w:gridCol w:w="1491"/>
        <w:gridCol w:w="1525"/>
        <w:gridCol w:w="1540"/>
        <w:gridCol w:w="1589"/>
        <w:gridCol w:w="1477"/>
        <w:gridCol w:w="1525"/>
        <w:gridCol w:w="2886"/>
      </w:tblGrid>
      <w:tr w:rsidR="00C51EE5" w:rsidRPr="00C51EE5" w:rsidTr="00E248CB">
        <w:trPr>
          <w:tblCellSpacing w:w="15" w:type="dxa"/>
          <w:jc w:val="center"/>
        </w:trPr>
        <w:tc>
          <w:tcPr>
            <w:tcW w:w="0" w:type="auto"/>
            <w:gridSpan w:val="2"/>
            <w:shd w:val="clear" w:color="auto" w:fill="FF7C80"/>
            <w:tcMar>
              <w:top w:w="15" w:type="dxa"/>
              <w:left w:w="15" w:type="dxa"/>
              <w:bottom w:w="15" w:type="dxa"/>
              <w:right w:w="15" w:type="dxa"/>
            </w:tcMar>
            <w:vAlign w:val="center"/>
          </w:tcPr>
          <w:p w:rsidR="00C51EE5" w:rsidRPr="00C51EE5" w:rsidRDefault="00C51EE5" w:rsidP="00C51EE5">
            <w:pPr>
              <w:jc w:val="center"/>
              <w:rPr>
                <w:rFonts w:eastAsia="SimSun"/>
                <w:b/>
                <w:bCs/>
                <w:lang w:eastAsia="zh-CN"/>
              </w:rPr>
            </w:pPr>
            <w:r w:rsidRPr="00C51EE5">
              <w:rPr>
                <w:rFonts w:eastAsia="SimSun"/>
                <w:b/>
                <w:bCs/>
                <w:lang w:eastAsia="zh-CN"/>
              </w:rPr>
              <w:t>MOODY’S</w:t>
            </w:r>
          </w:p>
        </w:tc>
        <w:tc>
          <w:tcPr>
            <w:tcW w:w="0" w:type="auto"/>
            <w:gridSpan w:val="2"/>
            <w:tcMar>
              <w:top w:w="15" w:type="dxa"/>
              <w:left w:w="15" w:type="dxa"/>
              <w:bottom w:w="15" w:type="dxa"/>
              <w:right w:w="15" w:type="dxa"/>
            </w:tcMar>
            <w:vAlign w:val="center"/>
          </w:tcPr>
          <w:p w:rsidR="00C51EE5" w:rsidRPr="00C51EE5" w:rsidRDefault="00C51EE5" w:rsidP="00C51EE5">
            <w:pPr>
              <w:jc w:val="center"/>
              <w:rPr>
                <w:rFonts w:eastAsia="SimSun"/>
                <w:b/>
                <w:bCs/>
                <w:lang w:eastAsia="zh-CN"/>
              </w:rPr>
            </w:pPr>
            <w:r w:rsidRPr="00C51EE5">
              <w:rPr>
                <w:rFonts w:eastAsia="SimSun"/>
                <w:b/>
                <w:bCs/>
                <w:lang w:eastAsia="zh-CN"/>
              </w:rPr>
              <w:t>STANDARD &amp; POOR’S</w:t>
            </w:r>
          </w:p>
        </w:tc>
        <w:tc>
          <w:tcPr>
            <w:tcW w:w="0" w:type="auto"/>
            <w:gridSpan w:val="2"/>
            <w:shd w:val="clear" w:color="auto" w:fill="0099FF"/>
            <w:tcMar>
              <w:top w:w="15" w:type="dxa"/>
              <w:left w:w="15" w:type="dxa"/>
              <w:bottom w:w="15" w:type="dxa"/>
              <w:right w:w="15" w:type="dxa"/>
            </w:tcMar>
            <w:vAlign w:val="center"/>
          </w:tcPr>
          <w:p w:rsidR="00C51EE5" w:rsidRPr="00C51EE5" w:rsidRDefault="00C51EE5" w:rsidP="00C51EE5">
            <w:pPr>
              <w:jc w:val="center"/>
              <w:rPr>
                <w:rFonts w:eastAsia="SimSun"/>
                <w:b/>
                <w:bCs/>
                <w:lang w:eastAsia="zh-CN"/>
              </w:rPr>
            </w:pPr>
            <w:r w:rsidRPr="00C51EE5">
              <w:rPr>
                <w:rFonts w:eastAsia="SimSun"/>
                <w:b/>
                <w:bCs/>
                <w:lang w:eastAsia="zh-CN"/>
              </w:rPr>
              <w:t>FITCH</w:t>
            </w:r>
          </w:p>
        </w:tc>
        <w:tc>
          <w:tcPr>
            <w:tcW w:w="0" w:type="auto"/>
            <w:tcMar>
              <w:top w:w="15" w:type="dxa"/>
              <w:left w:w="15" w:type="dxa"/>
              <w:bottom w:w="15" w:type="dxa"/>
              <w:right w:w="15" w:type="dxa"/>
            </w:tcMar>
            <w:vAlign w:val="center"/>
          </w:tcPr>
          <w:p w:rsidR="00C51EE5" w:rsidRPr="00C51EE5" w:rsidRDefault="00C51EE5" w:rsidP="00C51EE5">
            <w:pPr>
              <w:jc w:val="center"/>
              <w:rPr>
                <w:rFonts w:eastAsia="SimSun"/>
                <w:b/>
                <w:bCs/>
                <w:lang w:eastAsia="zh-CN"/>
              </w:rPr>
            </w:pPr>
            <w:r w:rsidRPr="00C51EE5">
              <w:rPr>
                <w:rFonts w:eastAsia="SimSun"/>
                <w:b/>
                <w:bCs/>
                <w:lang w:eastAsia="zh-CN"/>
              </w:rPr>
              <w:t> </w:t>
            </w:r>
          </w:p>
        </w:tc>
      </w:tr>
      <w:tr w:rsidR="00C51EE5" w:rsidRPr="00C51EE5" w:rsidTr="00E248CB">
        <w:trPr>
          <w:tblCellSpacing w:w="15" w:type="dxa"/>
          <w:jc w:val="center"/>
        </w:trPr>
        <w:tc>
          <w:tcPr>
            <w:tcW w:w="0" w:type="auto"/>
            <w:shd w:val="clear" w:color="auto" w:fill="F08080"/>
            <w:tcMar>
              <w:top w:w="15" w:type="dxa"/>
              <w:left w:w="15" w:type="dxa"/>
              <w:bottom w:w="15" w:type="dxa"/>
              <w:right w:w="15" w:type="dxa"/>
            </w:tcMar>
            <w:vAlign w:val="center"/>
          </w:tcPr>
          <w:p w:rsidR="00C51EE5" w:rsidRPr="00C51EE5" w:rsidRDefault="00C51EE5" w:rsidP="00C51EE5">
            <w:pPr>
              <w:jc w:val="center"/>
              <w:rPr>
                <w:rFonts w:eastAsia="SimSun"/>
                <w:b/>
                <w:bCs/>
                <w:lang w:eastAsia="zh-CN"/>
              </w:rPr>
            </w:pPr>
            <w:r w:rsidRPr="00C51EE5">
              <w:rPr>
                <w:rFonts w:eastAsia="SimSun"/>
                <w:b/>
                <w:bCs/>
                <w:lang w:eastAsia="zh-CN"/>
              </w:rPr>
              <w:t>Long-term</w:t>
            </w:r>
          </w:p>
        </w:tc>
        <w:tc>
          <w:tcPr>
            <w:tcW w:w="0" w:type="auto"/>
            <w:shd w:val="clear" w:color="auto" w:fill="FFC0CB"/>
            <w:tcMar>
              <w:top w:w="15" w:type="dxa"/>
              <w:left w:w="15" w:type="dxa"/>
              <w:bottom w:w="15" w:type="dxa"/>
              <w:right w:w="15" w:type="dxa"/>
            </w:tcMar>
            <w:vAlign w:val="center"/>
          </w:tcPr>
          <w:p w:rsidR="00C51EE5" w:rsidRPr="00C51EE5" w:rsidRDefault="00C51EE5" w:rsidP="00C51EE5">
            <w:pPr>
              <w:jc w:val="center"/>
              <w:rPr>
                <w:rFonts w:eastAsia="SimSun"/>
                <w:b/>
                <w:bCs/>
                <w:lang w:eastAsia="zh-CN"/>
              </w:rPr>
            </w:pPr>
            <w:r w:rsidRPr="00C51EE5">
              <w:rPr>
                <w:rFonts w:eastAsia="SimSun"/>
                <w:b/>
                <w:bCs/>
                <w:lang w:eastAsia="zh-CN"/>
              </w:rPr>
              <w:t>Short-term</w:t>
            </w:r>
          </w:p>
        </w:tc>
        <w:tc>
          <w:tcPr>
            <w:tcW w:w="0" w:type="auto"/>
            <w:shd w:val="clear" w:color="auto" w:fill="FFFF00"/>
            <w:tcMar>
              <w:top w:w="15" w:type="dxa"/>
              <w:left w:w="15" w:type="dxa"/>
              <w:bottom w:w="15" w:type="dxa"/>
              <w:right w:w="15" w:type="dxa"/>
            </w:tcMar>
            <w:vAlign w:val="center"/>
          </w:tcPr>
          <w:p w:rsidR="00C51EE5" w:rsidRPr="00C51EE5" w:rsidRDefault="00C51EE5" w:rsidP="00C51EE5">
            <w:pPr>
              <w:jc w:val="center"/>
              <w:rPr>
                <w:rFonts w:eastAsia="SimSun"/>
                <w:b/>
                <w:bCs/>
                <w:lang w:eastAsia="zh-CN"/>
              </w:rPr>
            </w:pPr>
            <w:r w:rsidRPr="00C51EE5">
              <w:rPr>
                <w:rFonts w:eastAsia="SimSun"/>
                <w:b/>
                <w:bCs/>
                <w:lang w:eastAsia="zh-CN"/>
              </w:rPr>
              <w:t>Long-term</w:t>
            </w:r>
          </w:p>
        </w:tc>
        <w:tc>
          <w:tcPr>
            <w:tcW w:w="0" w:type="auto"/>
            <w:shd w:val="clear" w:color="auto" w:fill="F0E68C"/>
            <w:tcMar>
              <w:top w:w="15" w:type="dxa"/>
              <w:left w:w="15" w:type="dxa"/>
              <w:bottom w:w="15" w:type="dxa"/>
              <w:right w:w="15" w:type="dxa"/>
            </w:tcMar>
            <w:vAlign w:val="center"/>
          </w:tcPr>
          <w:p w:rsidR="00C51EE5" w:rsidRPr="00C51EE5" w:rsidRDefault="00C51EE5" w:rsidP="00C51EE5">
            <w:pPr>
              <w:jc w:val="center"/>
              <w:rPr>
                <w:rFonts w:eastAsia="SimSun"/>
                <w:b/>
                <w:bCs/>
                <w:lang w:eastAsia="zh-CN"/>
              </w:rPr>
            </w:pPr>
            <w:r w:rsidRPr="00C51EE5">
              <w:rPr>
                <w:rFonts w:eastAsia="SimSun"/>
                <w:b/>
                <w:bCs/>
                <w:lang w:eastAsia="zh-CN"/>
              </w:rPr>
              <w:t>Short-term</w:t>
            </w:r>
          </w:p>
        </w:tc>
        <w:tc>
          <w:tcPr>
            <w:tcW w:w="0" w:type="auto"/>
            <w:shd w:val="clear" w:color="auto" w:fill="1E90FF"/>
            <w:tcMar>
              <w:top w:w="15" w:type="dxa"/>
              <w:left w:w="15" w:type="dxa"/>
              <w:bottom w:w="15" w:type="dxa"/>
              <w:right w:w="15" w:type="dxa"/>
            </w:tcMar>
            <w:vAlign w:val="center"/>
          </w:tcPr>
          <w:p w:rsidR="00C51EE5" w:rsidRPr="00C51EE5" w:rsidRDefault="00C51EE5" w:rsidP="00C51EE5">
            <w:pPr>
              <w:jc w:val="center"/>
              <w:rPr>
                <w:rFonts w:eastAsia="SimSun"/>
                <w:b/>
                <w:bCs/>
                <w:lang w:eastAsia="zh-CN"/>
              </w:rPr>
            </w:pPr>
            <w:r w:rsidRPr="00C51EE5">
              <w:rPr>
                <w:rFonts w:eastAsia="SimSun"/>
                <w:b/>
                <w:bCs/>
                <w:lang w:eastAsia="zh-CN"/>
              </w:rPr>
              <w:t>Long-term</w:t>
            </w:r>
          </w:p>
        </w:tc>
        <w:tc>
          <w:tcPr>
            <w:tcW w:w="0" w:type="auto"/>
            <w:shd w:val="clear" w:color="auto" w:fill="AFEEEE"/>
            <w:tcMar>
              <w:top w:w="15" w:type="dxa"/>
              <w:left w:w="15" w:type="dxa"/>
              <w:bottom w:w="15" w:type="dxa"/>
              <w:right w:w="15" w:type="dxa"/>
            </w:tcMar>
            <w:vAlign w:val="center"/>
          </w:tcPr>
          <w:p w:rsidR="00C51EE5" w:rsidRPr="00C51EE5" w:rsidRDefault="00C51EE5" w:rsidP="00C51EE5">
            <w:pPr>
              <w:jc w:val="center"/>
              <w:rPr>
                <w:rFonts w:eastAsia="SimSun"/>
                <w:b/>
                <w:bCs/>
                <w:lang w:eastAsia="zh-CN"/>
              </w:rPr>
            </w:pPr>
            <w:r w:rsidRPr="00C51EE5">
              <w:rPr>
                <w:rFonts w:eastAsia="SimSun"/>
                <w:b/>
                <w:bCs/>
                <w:lang w:eastAsia="zh-CN"/>
              </w:rPr>
              <w:t>Short-term</w:t>
            </w:r>
          </w:p>
        </w:tc>
        <w:tc>
          <w:tcPr>
            <w:tcW w:w="0" w:type="auto"/>
            <w:tcMar>
              <w:top w:w="15" w:type="dxa"/>
              <w:left w:w="15" w:type="dxa"/>
              <w:bottom w:w="15" w:type="dxa"/>
              <w:right w:w="15" w:type="dxa"/>
            </w:tcMar>
            <w:vAlign w:val="center"/>
          </w:tcPr>
          <w:p w:rsidR="00C51EE5" w:rsidRPr="00C51EE5" w:rsidRDefault="00C51EE5" w:rsidP="00C51EE5">
            <w:pPr>
              <w:jc w:val="center"/>
              <w:rPr>
                <w:rFonts w:eastAsia="SimSun"/>
                <w:b/>
                <w:bCs/>
                <w:lang w:eastAsia="zh-CN"/>
              </w:rPr>
            </w:pPr>
            <w:r w:rsidRPr="00C51EE5">
              <w:rPr>
                <w:rFonts w:eastAsia="SimSun"/>
                <w:b/>
                <w:bCs/>
                <w:lang w:eastAsia="zh-CN"/>
              </w:rPr>
              <w:t> </w:t>
            </w:r>
          </w:p>
        </w:tc>
      </w:tr>
      <w:tr w:rsidR="00C51EE5" w:rsidRPr="00C51EE5" w:rsidTr="00E248CB">
        <w:trPr>
          <w:tblCellSpacing w:w="15" w:type="dxa"/>
          <w:jc w:val="center"/>
        </w:trPr>
        <w:tc>
          <w:tcPr>
            <w:tcW w:w="0" w:type="auto"/>
            <w:shd w:val="clear" w:color="auto" w:fill="F08080"/>
            <w:tcMar>
              <w:top w:w="15" w:type="dxa"/>
              <w:left w:w="15" w:type="dxa"/>
              <w:bottom w:w="15" w:type="dxa"/>
              <w:right w:w="15" w:type="dxa"/>
            </w:tcMar>
            <w:vAlign w:val="center"/>
          </w:tcPr>
          <w:p w:rsidR="00C51EE5" w:rsidRPr="00C51EE5" w:rsidRDefault="00C51EE5" w:rsidP="00C51EE5">
            <w:pPr>
              <w:jc w:val="center"/>
              <w:rPr>
                <w:rFonts w:eastAsia="SimSun"/>
                <w:lang w:eastAsia="zh-CN"/>
              </w:rPr>
            </w:pPr>
            <w:proofErr w:type="spellStart"/>
            <w:r w:rsidRPr="00C51EE5">
              <w:rPr>
                <w:rFonts w:eastAsia="SimSun"/>
                <w:lang w:eastAsia="zh-CN"/>
              </w:rPr>
              <w:t>Aaa</w:t>
            </w:r>
            <w:proofErr w:type="spellEnd"/>
          </w:p>
        </w:tc>
        <w:tc>
          <w:tcPr>
            <w:tcW w:w="0" w:type="auto"/>
            <w:vMerge w:val="restart"/>
            <w:shd w:val="clear" w:color="auto" w:fill="FFC0CB"/>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P-1</w:t>
            </w:r>
          </w:p>
        </w:tc>
        <w:tc>
          <w:tcPr>
            <w:tcW w:w="0" w:type="auto"/>
            <w:shd w:val="clear" w:color="auto" w:fill="FFFF0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AAA</w:t>
            </w:r>
          </w:p>
        </w:tc>
        <w:tc>
          <w:tcPr>
            <w:tcW w:w="0" w:type="auto"/>
            <w:vMerge w:val="restart"/>
            <w:shd w:val="clear" w:color="auto" w:fill="F0E68C"/>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A-1+</w:t>
            </w:r>
          </w:p>
        </w:tc>
        <w:tc>
          <w:tcPr>
            <w:tcW w:w="0" w:type="auto"/>
            <w:shd w:val="clear" w:color="auto" w:fill="1E90FF"/>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AAA</w:t>
            </w:r>
          </w:p>
        </w:tc>
        <w:tc>
          <w:tcPr>
            <w:tcW w:w="0" w:type="auto"/>
            <w:vMerge w:val="restart"/>
            <w:shd w:val="clear" w:color="auto" w:fill="AFEEEE"/>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F1+</w:t>
            </w:r>
          </w:p>
        </w:tc>
        <w:tc>
          <w:tcPr>
            <w:tcW w:w="0" w:type="auto"/>
            <w:shd w:val="clear" w:color="auto" w:fill="D2B48C"/>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Prime</w:t>
            </w:r>
          </w:p>
        </w:tc>
      </w:tr>
      <w:tr w:rsidR="00C51EE5" w:rsidRPr="00C51EE5" w:rsidTr="00E248CB">
        <w:trPr>
          <w:tblCellSpacing w:w="15" w:type="dxa"/>
          <w:jc w:val="center"/>
        </w:trPr>
        <w:tc>
          <w:tcPr>
            <w:tcW w:w="0" w:type="auto"/>
            <w:shd w:val="clear" w:color="auto" w:fill="F0808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Aa1</w:t>
            </w:r>
          </w:p>
        </w:tc>
        <w:tc>
          <w:tcPr>
            <w:tcW w:w="0" w:type="auto"/>
            <w:vMerge/>
            <w:vAlign w:val="center"/>
          </w:tcPr>
          <w:p w:rsidR="00C51EE5" w:rsidRPr="00C51EE5" w:rsidRDefault="00C51EE5" w:rsidP="00C51EE5">
            <w:pPr>
              <w:rPr>
                <w:rFonts w:eastAsia="SimSun"/>
                <w:lang w:eastAsia="zh-CN"/>
              </w:rPr>
            </w:pPr>
          </w:p>
        </w:tc>
        <w:tc>
          <w:tcPr>
            <w:tcW w:w="0" w:type="auto"/>
            <w:shd w:val="clear" w:color="auto" w:fill="FFFF0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AA+</w:t>
            </w:r>
          </w:p>
        </w:tc>
        <w:tc>
          <w:tcPr>
            <w:tcW w:w="0" w:type="auto"/>
            <w:vMerge/>
            <w:vAlign w:val="center"/>
          </w:tcPr>
          <w:p w:rsidR="00C51EE5" w:rsidRPr="00C51EE5" w:rsidRDefault="00C51EE5" w:rsidP="00C51EE5">
            <w:pPr>
              <w:rPr>
                <w:rFonts w:eastAsia="SimSun"/>
                <w:lang w:eastAsia="zh-CN"/>
              </w:rPr>
            </w:pPr>
          </w:p>
        </w:tc>
        <w:tc>
          <w:tcPr>
            <w:tcW w:w="0" w:type="auto"/>
            <w:shd w:val="clear" w:color="auto" w:fill="1E90FF"/>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AA+</w:t>
            </w:r>
          </w:p>
        </w:tc>
        <w:tc>
          <w:tcPr>
            <w:tcW w:w="0" w:type="auto"/>
            <w:vMerge/>
            <w:vAlign w:val="center"/>
          </w:tcPr>
          <w:p w:rsidR="00C51EE5" w:rsidRPr="00C51EE5" w:rsidRDefault="00C51EE5" w:rsidP="00C51EE5">
            <w:pPr>
              <w:rPr>
                <w:rFonts w:eastAsia="SimSun"/>
                <w:lang w:eastAsia="zh-CN"/>
              </w:rPr>
            </w:pPr>
          </w:p>
        </w:tc>
        <w:tc>
          <w:tcPr>
            <w:tcW w:w="0" w:type="auto"/>
            <w:vMerge w:val="restart"/>
            <w:shd w:val="clear" w:color="auto" w:fill="D2B48C"/>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High grade</w:t>
            </w:r>
          </w:p>
        </w:tc>
      </w:tr>
      <w:tr w:rsidR="00C51EE5" w:rsidRPr="00C51EE5" w:rsidTr="00E248CB">
        <w:trPr>
          <w:tblCellSpacing w:w="15" w:type="dxa"/>
          <w:jc w:val="center"/>
        </w:trPr>
        <w:tc>
          <w:tcPr>
            <w:tcW w:w="0" w:type="auto"/>
            <w:shd w:val="clear" w:color="auto" w:fill="F0808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Aa2</w:t>
            </w:r>
          </w:p>
        </w:tc>
        <w:tc>
          <w:tcPr>
            <w:tcW w:w="0" w:type="auto"/>
            <w:vMerge/>
            <w:vAlign w:val="center"/>
          </w:tcPr>
          <w:p w:rsidR="00C51EE5" w:rsidRPr="00C51EE5" w:rsidRDefault="00C51EE5" w:rsidP="00C51EE5">
            <w:pPr>
              <w:rPr>
                <w:rFonts w:eastAsia="SimSun"/>
                <w:lang w:eastAsia="zh-CN"/>
              </w:rPr>
            </w:pPr>
          </w:p>
        </w:tc>
        <w:tc>
          <w:tcPr>
            <w:tcW w:w="0" w:type="auto"/>
            <w:shd w:val="clear" w:color="auto" w:fill="FFFF0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AA</w:t>
            </w:r>
          </w:p>
        </w:tc>
        <w:tc>
          <w:tcPr>
            <w:tcW w:w="0" w:type="auto"/>
            <w:vMerge/>
            <w:vAlign w:val="center"/>
          </w:tcPr>
          <w:p w:rsidR="00C51EE5" w:rsidRPr="00C51EE5" w:rsidRDefault="00C51EE5" w:rsidP="00C51EE5">
            <w:pPr>
              <w:rPr>
                <w:rFonts w:eastAsia="SimSun"/>
                <w:lang w:eastAsia="zh-CN"/>
              </w:rPr>
            </w:pPr>
          </w:p>
        </w:tc>
        <w:tc>
          <w:tcPr>
            <w:tcW w:w="0" w:type="auto"/>
            <w:shd w:val="clear" w:color="auto" w:fill="1E90FF"/>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AA</w:t>
            </w:r>
          </w:p>
        </w:tc>
        <w:tc>
          <w:tcPr>
            <w:tcW w:w="0" w:type="auto"/>
            <w:vMerge/>
            <w:vAlign w:val="center"/>
          </w:tcPr>
          <w:p w:rsidR="00C51EE5" w:rsidRPr="00C51EE5" w:rsidRDefault="00C51EE5" w:rsidP="00C51EE5">
            <w:pPr>
              <w:rPr>
                <w:rFonts w:eastAsia="SimSun"/>
                <w:lang w:eastAsia="zh-CN"/>
              </w:rPr>
            </w:pPr>
          </w:p>
        </w:tc>
        <w:tc>
          <w:tcPr>
            <w:tcW w:w="0" w:type="auto"/>
            <w:vMerge/>
            <w:vAlign w:val="center"/>
          </w:tcPr>
          <w:p w:rsidR="00C51EE5" w:rsidRPr="00C51EE5" w:rsidRDefault="00C51EE5" w:rsidP="00C51EE5">
            <w:pPr>
              <w:rPr>
                <w:rFonts w:eastAsia="SimSun"/>
                <w:lang w:eastAsia="zh-CN"/>
              </w:rPr>
            </w:pPr>
          </w:p>
        </w:tc>
      </w:tr>
      <w:tr w:rsidR="00C51EE5" w:rsidRPr="00C51EE5" w:rsidTr="00E248CB">
        <w:trPr>
          <w:tblCellSpacing w:w="15" w:type="dxa"/>
          <w:jc w:val="center"/>
        </w:trPr>
        <w:tc>
          <w:tcPr>
            <w:tcW w:w="0" w:type="auto"/>
            <w:shd w:val="clear" w:color="auto" w:fill="F0808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Aa3</w:t>
            </w:r>
          </w:p>
        </w:tc>
        <w:tc>
          <w:tcPr>
            <w:tcW w:w="0" w:type="auto"/>
            <w:vMerge/>
            <w:vAlign w:val="center"/>
          </w:tcPr>
          <w:p w:rsidR="00C51EE5" w:rsidRPr="00C51EE5" w:rsidRDefault="00C51EE5" w:rsidP="00C51EE5">
            <w:pPr>
              <w:rPr>
                <w:rFonts w:eastAsia="SimSun"/>
                <w:lang w:eastAsia="zh-CN"/>
              </w:rPr>
            </w:pPr>
          </w:p>
        </w:tc>
        <w:tc>
          <w:tcPr>
            <w:tcW w:w="0" w:type="auto"/>
            <w:shd w:val="clear" w:color="auto" w:fill="FFFF0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AA-</w:t>
            </w:r>
          </w:p>
        </w:tc>
        <w:tc>
          <w:tcPr>
            <w:tcW w:w="0" w:type="auto"/>
            <w:vMerge/>
            <w:vAlign w:val="center"/>
          </w:tcPr>
          <w:p w:rsidR="00C51EE5" w:rsidRPr="00C51EE5" w:rsidRDefault="00C51EE5" w:rsidP="00C51EE5">
            <w:pPr>
              <w:rPr>
                <w:rFonts w:eastAsia="SimSun"/>
                <w:lang w:eastAsia="zh-CN"/>
              </w:rPr>
            </w:pPr>
          </w:p>
        </w:tc>
        <w:tc>
          <w:tcPr>
            <w:tcW w:w="0" w:type="auto"/>
            <w:shd w:val="clear" w:color="auto" w:fill="1E90FF"/>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AA-</w:t>
            </w:r>
          </w:p>
        </w:tc>
        <w:tc>
          <w:tcPr>
            <w:tcW w:w="0" w:type="auto"/>
            <w:vMerge/>
            <w:vAlign w:val="center"/>
          </w:tcPr>
          <w:p w:rsidR="00C51EE5" w:rsidRPr="00C51EE5" w:rsidRDefault="00C51EE5" w:rsidP="00C51EE5">
            <w:pPr>
              <w:rPr>
                <w:rFonts w:eastAsia="SimSun"/>
                <w:lang w:eastAsia="zh-CN"/>
              </w:rPr>
            </w:pPr>
          </w:p>
        </w:tc>
        <w:tc>
          <w:tcPr>
            <w:tcW w:w="0" w:type="auto"/>
            <w:vMerge/>
            <w:vAlign w:val="center"/>
          </w:tcPr>
          <w:p w:rsidR="00C51EE5" w:rsidRPr="00C51EE5" w:rsidRDefault="00C51EE5" w:rsidP="00C51EE5">
            <w:pPr>
              <w:rPr>
                <w:rFonts w:eastAsia="SimSun"/>
                <w:lang w:eastAsia="zh-CN"/>
              </w:rPr>
            </w:pPr>
          </w:p>
        </w:tc>
      </w:tr>
      <w:tr w:rsidR="00C51EE5" w:rsidRPr="00C51EE5" w:rsidTr="00E248CB">
        <w:trPr>
          <w:tblCellSpacing w:w="15" w:type="dxa"/>
          <w:jc w:val="center"/>
        </w:trPr>
        <w:tc>
          <w:tcPr>
            <w:tcW w:w="0" w:type="auto"/>
            <w:shd w:val="clear" w:color="auto" w:fill="F08080"/>
            <w:vAlign w:val="center"/>
          </w:tcPr>
          <w:p w:rsidR="00C51EE5" w:rsidRPr="00C51EE5" w:rsidRDefault="00C51EE5" w:rsidP="00C51EE5">
            <w:pPr>
              <w:jc w:val="center"/>
              <w:rPr>
                <w:rFonts w:eastAsia="SimSun"/>
                <w:lang w:eastAsia="zh-CN"/>
              </w:rPr>
            </w:pPr>
            <w:r w:rsidRPr="00C51EE5">
              <w:rPr>
                <w:rFonts w:eastAsia="SimSun"/>
                <w:lang w:eastAsia="zh-CN"/>
              </w:rPr>
              <w:t>A1</w:t>
            </w:r>
          </w:p>
        </w:tc>
        <w:tc>
          <w:tcPr>
            <w:tcW w:w="0" w:type="auto"/>
            <w:vMerge/>
            <w:vAlign w:val="center"/>
          </w:tcPr>
          <w:p w:rsidR="00C51EE5" w:rsidRPr="00C51EE5" w:rsidRDefault="00C51EE5" w:rsidP="00C51EE5">
            <w:pPr>
              <w:rPr>
                <w:rFonts w:eastAsia="SimSun"/>
                <w:lang w:eastAsia="zh-CN"/>
              </w:rPr>
            </w:pPr>
          </w:p>
        </w:tc>
        <w:tc>
          <w:tcPr>
            <w:tcW w:w="0" w:type="auto"/>
            <w:shd w:val="clear" w:color="auto" w:fill="FFFF0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A+</w:t>
            </w:r>
          </w:p>
        </w:tc>
        <w:tc>
          <w:tcPr>
            <w:tcW w:w="0" w:type="auto"/>
            <w:vMerge w:val="restart"/>
            <w:shd w:val="clear" w:color="auto" w:fill="F0E68C"/>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A-1</w:t>
            </w:r>
          </w:p>
        </w:tc>
        <w:tc>
          <w:tcPr>
            <w:tcW w:w="0" w:type="auto"/>
            <w:shd w:val="clear" w:color="auto" w:fill="1E90FF"/>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A+</w:t>
            </w:r>
          </w:p>
        </w:tc>
        <w:tc>
          <w:tcPr>
            <w:tcW w:w="0" w:type="auto"/>
            <w:vMerge w:val="restart"/>
            <w:shd w:val="clear" w:color="auto" w:fill="AFEEEE"/>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F1</w:t>
            </w:r>
          </w:p>
        </w:tc>
        <w:tc>
          <w:tcPr>
            <w:tcW w:w="0" w:type="auto"/>
            <w:vMerge w:val="restart"/>
            <w:shd w:val="clear" w:color="auto" w:fill="D2B48C"/>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Upper medium grade</w:t>
            </w:r>
          </w:p>
        </w:tc>
      </w:tr>
      <w:tr w:rsidR="00C51EE5" w:rsidRPr="00C51EE5" w:rsidTr="00E248CB">
        <w:trPr>
          <w:tblCellSpacing w:w="15" w:type="dxa"/>
          <w:jc w:val="center"/>
        </w:trPr>
        <w:tc>
          <w:tcPr>
            <w:tcW w:w="0" w:type="auto"/>
            <w:shd w:val="clear" w:color="auto" w:fill="F0808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A2</w:t>
            </w:r>
          </w:p>
        </w:tc>
        <w:tc>
          <w:tcPr>
            <w:tcW w:w="0" w:type="auto"/>
            <w:vMerge/>
            <w:vAlign w:val="center"/>
          </w:tcPr>
          <w:p w:rsidR="00C51EE5" w:rsidRPr="00C51EE5" w:rsidRDefault="00C51EE5" w:rsidP="00C51EE5">
            <w:pPr>
              <w:rPr>
                <w:rFonts w:eastAsia="SimSun"/>
                <w:lang w:eastAsia="zh-CN"/>
              </w:rPr>
            </w:pPr>
          </w:p>
        </w:tc>
        <w:tc>
          <w:tcPr>
            <w:tcW w:w="0" w:type="auto"/>
            <w:shd w:val="clear" w:color="auto" w:fill="FFFF0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A</w:t>
            </w:r>
          </w:p>
        </w:tc>
        <w:tc>
          <w:tcPr>
            <w:tcW w:w="0" w:type="auto"/>
            <w:vMerge/>
            <w:vAlign w:val="center"/>
          </w:tcPr>
          <w:p w:rsidR="00C51EE5" w:rsidRPr="00C51EE5" w:rsidRDefault="00C51EE5" w:rsidP="00C51EE5">
            <w:pPr>
              <w:rPr>
                <w:rFonts w:eastAsia="SimSun"/>
                <w:lang w:eastAsia="zh-CN"/>
              </w:rPr>
            </w:pPr>
          </w:p>
        </w:tc>
        <w:tc>
          <w:tcPr>
            <w:tcW w:w="0" w:type="auto"/>
            <w:shd w:val="clear" w:color="auto" w:fill="1E90FF"/>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A</w:t>
            </w:r>
          </w:p>
        </w:tc>
        <w:tc>
          <w:tcPr>
            <w:tcW w:w="0" w:type="auto"/>
            <w:vMerge/>
            <w:vAlign w:val="center"/>
          </w:tcPr>
          <w:p w:rsidR="00C51EE5" w:rsidRPr="00C51EE5" w:rsidRDefault="00C51EE5" w:rsidP="00C51EE5">
            <w:pPr>
              <w:rPr>
                <w:rFonts w:eastAsia="SimSun"/>
                <w:lang w:eastAsia="zh-CN"/>
              </w:rPr>
            </w:pPr>
          </w:p>
        </w:tc>
        <w:tc>
          <w:tcPr>
            <w:tcW w:w="0" w:type="auto"/>
            <w:vMerge/>
            <w:vAlign w:val="center"/>
          </w:tcPr>
          <w:p w:rsidR="00C51EE5" w:rsidRPr="00C51EE5" w:rsidRDefault="00C51EE5" w:rsidP="00C51EE5">
            <w:pPr>
              <w:rPr>
                <w:rFonts w:eastAsia="SimSun"/>
                <w:lang w:eastAsia="zh-CN"/>
              </w:rPr>
            </w:pPr>
          </w:p>
        </w:tc>
      </w:tr>
      <w:tr w:rsidR="00C51EE5" w:rsidRPr="00C51EE5" w:rsidTr="00E248CB">
        <w:trPr>
          <w:tblCellSpacing w:w="15" w:type="dxa"/>
          <w:jc w:val="center"/>
        </w:trPr>
        <w:tc>
          <w:tcPr>
            <w:tcW w:w="0" w:type="auto"/>
            <w:shd w:val="clear" w:color="auto" w:fill="F0808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A3</w:t>
            </w:r>
          </w:p>
        </w:tc>
        <w:tc>
          <w:tcPr>
            <w:tcW w:w="0" w:type="auto"/>
            <w:vMerge w:val="restart"/>
            <w:shd w:val="clear" w:color="auto" w:fill="FFC0CB"/>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P-2</w:t>
            </w:r>
          </w:p>
        </w:tc>
        <w:tc>
          <w:tcPr>
            <w:tcW w:w="0" w:type="auto"/>
            <w:shd w:val="clear" w:color="auto" w:fill="FFFF0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A-</w:t>
            </w:r>
          </w:p>
        </w:tc>
        <w:tc>
          <w:tcPr>
            <w:tcW w:w="0" w:type="auto"/>
            <w:vMerge w:val="restart"/>
            <w:shd w:val="clear" w:color="auto" w:fill="F0E68C"/>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A-2</w:t>
            </w:r>
          </w:p>
        </w:tc>
        <w:tc>
          <w:tcPr>
            <w:tcW w:w="0" w:type="auto"/>
            <w:shd w:val="clear" w:color="auto" w:fill="1E90FF"/>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A-</w:t>
            </w:r>
          </w:p>
        </w:tc>
        <w:tc>
          <w:tcPr>
            <w:tcW w:w="0" w:type="auto"/>
            <w:vMerge w:val="restart"/>
            <w:shd w:val="clear" w:color="auto" w:fill="AFEEEE"/>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F2</w:t>
            </w:r>
          </w:p>
        </w:tc>
        <w:tc>
          <w:tcPr>
            <w:tcW w:w="0" w:type="auto"/>
            <w:vMerge/>
            <w:vAlign w:val="center"/>
          </w:tcPr>
          <w:p w:rsidR="00C51EE5" w:rsidRPr="00C51EE5" w:rsidRDefault="00C51EE5" w:rsidP="00C51EE5">
            <w:pPr>
              <w:rPr>
                <w:rFonts w:eastAsia="SimSun"/>
                <w:lang w:eastAsia="zh-CN"/>
              </w:rPr>
            </w:pPr>
          </w:p>
        </w:tc>
      </w:tr>
      <w:tr w:rsidR="00C51EE5" w:rsidRPr="00C51EE5" w:rsidTr="00E248CB">
        <w:trPr>
          <w:tblCellSpacing w:w="15" w:type="dxa"/>
          <w:jc w:val="center"/>
        </w:trPr>
        <w:tc>
          <w:tcPr>
            <w:tcW w:w="0" w:type="auto"/>
            <w:shd w:val="clear" w:color="auto" w:fill="F0808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Baa1</w:t>
            </w:r>
          </w:p>
        </w:tc>
        <w:tc>
          <w:tcPr>
            <w:tcW w:w="0" w:type="auto"/>
            <w:vMerge/>
            <w:vAlign w:val="center"/>
          </w:tcPr>
          <w:p w:rsidR="00C51EE5" w:rsidRPr="00C51EE5" w:rsidRDefault="00C51EE5" w:rsidP="00C51EE5">
            <w:pPr>
              <w:rPr>
                <w:rFonts w:eastAsia="SimSun"/>
                <w:lang w:eastAsia="zh-CN"/>
              </w:rPr>
            </w:pPr>
          </w:p>
        </w:tc>
        <w:tc>
          <w:tcPr>
            <w:tcW w:w="0" w:type="auto"/>
            <w:shd w:val="clear" w:color="auto" w:fill="FFFF0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BBB+</w:t>
            </w:r>
          </w:p>
        </w:tc>
        <w:tc>
          <w:tcPr>
            <w:tcW w:w="0" w:type="auto"/>
            <w:vMerge/>
            <w:vAlign w:val="center"/>
          </w:tcPr>
          <w:p w:rsidR="00C51EE5" w:rsidRPr="00C51EE5" w:rsidRDefault="00C51EE5" w:rsidP="00C51EE5">
            <w:pPr>
              <w:rPr>
                <w:rFonts w:eastAsia="SimSun"/>
                <w:lang w:eastAsia="zh-CN"/>
              </w:rPr>
            </w:pPr>
          </w:p>
        </w:tc>
        <w:tc>
          <w:tcPr>
            <w:tcW w:w="0" w:type="auto"/>
            <w:shd w:val="clear" w:color="auto" w:fill="1E90FF"/>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BBB+</w:t>
            </w:r>
          </w:p>
        </w:tc>
        <w:tc>
          <w:tcPr>
            <w:tcW w:w="0" w:type="auto"/>
            <w:vMerge/>
            <w:vAlign w:val="center"/>
          </w:tcPr>
          <w:p w:rsidR="00C51EE5" w:rsidRPr="00C51EE5" w:rsidRDefault="00C51EE5" w:rsidP="00C51EE5">
            <w:pPr>
              <w:rPr>
                <w:rFonts w:eastAsia="SimSun"/>
                <w:lang w:eastAsia="zh-CN"/>
              </w:rPr>
            </w:pPr>
          </w:p>
        </w:tc>
        <w:tc>
          <w:tcPr>
            <w:tcW w:w="0" w:type="auto"/>
            <w:vMerge w:val="restart"/>
            <w:shd w:val="clear" w:color="auto" w:fill="D2B48C"/>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Lower medium grade</w:t>
            </w:r>
          </w:p>
        </w:tc>
      </w:tr>
      <w:tr w:rsidR="00C51EE5" w:rsidRPr="00C51EE5" w:rsidTr="00E248CB">
        <w:trPr>
          <w:tblCellSpacing w:w="15" w:type="dxa"/>
          <w:jc w:val="center"/>
        </w:trPr>
        <w:tc>
          <w:tcPr>
            <w:tcW w:w="0" w:type="auto"/>
            <w:shd w:val="clear" w:color="auto" w:fill="F0808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Baa2</w:t>
            </w:r>
          </w:p>
        </w:tc>
        <w:tc>
          <w:tcPr>
            <w:tcW w:w="0" w:type="auto"/>
            <w:vMerge w:val="restart"/>
            <w:shd w:val="clear" w:color="auto" w:fill="FFC0CB"/>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P-3</w:t>
            </w:r>
          </w:p>
        </w:tc>
        <w:tc>
          <w:tcPr>
            <w:tcW w:w="0" w:type="auto"/>
            <w:shd w:val="clear" w:color="auto" w:fill="FFFF0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BBB</w:t>
            </w:r>
          </w:p>
        </w:tc>
        <w:tc>
          <w:tcPr>
            <w:tcW w:w="0" w:type="auto"/>
            <w:vMerge w:val="restart"/>
            <w:shd w:val="clear" w:color="auto" w:fill="F0E68C"/>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A-3</w:t>
            </w:r>
          </w:p>
        </w:tc>
        <w:tc>
          <w:tcPr>
            <w:tcW w:w="0" w:type="auto"/>
            <w:shd w:val="clear" w:color="auto" w:fill="1E90FF"/>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BBB</w:t>
            </w:r>
          </w:p>
        </w:tc>
        <w:tc>
          <w:tcPr>
            <w:tcW w:w="0" w:type="auto"/>
            <w:vMerge w:val="restart"/>
            <w:shd w:val="clear" w:color="auto" w:fill="AFEEEE"/>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F3</w:t>
            </w:r>
          </w:p>
        </w:tc>
        <w:tc>
          <w:tcPr>
            <w:tcW w:w="0" w:type="auto"/>
            <w:vMerge/>
            <w:vAlign w:val="center"/>
          </w:tcPr>
          <w:p w:rsidR="00C51EE5" w:rsidRPr="00C51EE5" w:rsidRDefault="00C51EE5" w:rsidP="00C51EE5">
            <w:pPr>
              <w:rPr>
                <w:rFonts w:eastAsia="SimSun"/>
                <w:lang w:eastAsia="zh-CN"/>
              </w:rPr>
            </w:pPr>
          </w:p>
        </w:tc>
      </w:tr>
      <w:tr w:rsidR="00C51EE5" w:rsidRPr="00C51EE5" w:rsidTr="00E248CB">
        <w:trPr>
          <w:tblCellSpacing w:w="15" w:type="dxa"/>
          <w:jc w:val="center"/>
        </w:trPr>
        <w:tc>
          <w:tcPr>
            <w:tcW w:w="0" w:type="auto"/>
            <w:shd w:val="clear" w:color="auto" w:fill="F0808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Baa3</w:t>
            </w:r>
          </w:p>
        </w:tc>
        <w:tc>
          <w:tcPr>
            <w:tcW w:w="0" w:type="auto"/>
            <w:vMerge/>
            <w:vAlign w:val="center"/>
          </w:tcPr>
          <w:p w:rsidR="00C51EE5" w:rsidRPr="00C51EE5" w:rsidRDefault="00C51EE5" w:rsidP="00C51EE5">
            <w:pPr>
              <w:rPr>
                <w:rFonts w:eastAsia="SimSun"/>
                <w:lang w:eastAsia="zh-CN"/>
              </w:rPr>
            </w:pPr>
          </w:p>
        </w:tc>
        <w:tc>
          <w:tcPr>
            <w:tcW w:w="0" w:type="auto"/>
            <w:shd w:val="clear" w:color="auto" w:fill="FFFF0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BBB-</w:t>
            </w:r>
          </w:p>
        </w:tc>
        <w:tc>
          <w:tcPr>
            <w:tcW w:w="0" w:type="auto"/>
            <w:vMerge/>
            <w:vAlign w:val="center"/>
          </w:tcPr>
          <w:p w:rsidR="00C51EE5" w:rsidRPr="00C51EE5" w:rsidRDefault="00C51EE5" w:rsidP="00C51EE5">
            <w:pPr>
              <w:rPr>
                <w:rFonts w:eastAsia="SimSun"/>
                <w:lang w:eastAsia="zh-CN"/>
              </w:rPr>
            </w:pPr>
          </w:p>
        </w:tc>
        <w:tc>
          <w:tcPr>
            <w:tcW w:w="0" w:type="auto"/>
            <w:shd w:val="clear" w:color="auto" w:fill="1E90FF"/>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BBB-</w:t>
            </w:r>
          </w:p>
        </w:tc>
        <w:tc>
          <w:tcPr>
            <w:tcW w:w="0" w:type="auto"/>
            <w:vMerge/>
            <w:vAlign w:val="center"/>
          </w:tcPr>
          <w:p w:rsidR="00C51EE5" w:rsidRPr="00C51EE5" w:rsidRDefault="00C51EE5" w:rsidP="00C51EE5">
            <w:pPr>
              <w:rPr>
                <w:rFonts w:eastAsia="SimSun"/>
                <w:lang w:eastAsia="zh-CN"/>
              </w:rPr>
            </w:pPr>
          </w:p>
        </w:tc>
        <w:tc>
          <w:tcPr>
            <w:tcW w:w="0" w:type="auto"/>
            <w:vMerge/>
            <w:vAlign w:val="center"/>
          </w:tcPr>
          <w:p w:rsidR="00C51EE5" w:rsidRPr="00C51EE5" w:rsidRDefault="00C51EE5" w:rsidP="00C51EE5">
            <w:pPr>
              <w:rPr>
                <w:rFonts w:eastAsia="SimSun"/>
                <w:lang w:eastAsia="zh-CN"/>
              </w:rPr>
            </w:pPr>
          </w:p>
        </w:tc>
      </w:tr>
      <w:tr w:rsidR="00C51EE5" w:rsidRPr="00C51EE5" w:rsidTr="00E248CB">
        <w:trPr>
          <w:tblCellSpacing w:w="15" w:type="dxa"/>
          <w:jc w:val="center"/>
        </w:trPr>
        <w:tc>
          <w:tcPr>
            <w:tcW w:w="0" w:type="auto"/>
            <w:shd w:val="clear" w:color="auto" w:fill="F0808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Ba1</w:t>
            </w:r>
          </w:p>
        </w:tc>
        <w:tc>
          <w:tcPr>
            <w:tcW w:w="0" w:type="auto"/>
            <w:vMerge w:val="restart"/>
            <w:shd w:val="clear" w:color="auto" w:fill="FFC0CB"/>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Not prime</w:t>
            </w:r>
          </w:p>
        </w:tc>
        <w:tc>
          <w:tcPr>
            <w:tcW w:w="0" w:type="auto"/>
            <w:shd w:val="clear" w:color="auto" w:fill="FFFF0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BB+</w:t>
            </w:r>
          </w:p>
        </w:tc>
        <w:tc>
          <w:tcPr>
            <w:tcW w:w="0" w:type="auto"/>
            <w:vMerge w:val="restart"/>
            <w:shd w:val="clear" w:color="auto" w:fill="F0E68C"/>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w:t>
            </w:r>
          </w:p>
        </w:tc>
        <w:tc>
          <w:tcPr>
            <w:tcW w:w="0" w:type="auto"/>
            <w:shd w:val="clear" w:color="auto" w:fill="1E90FF"/>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BB+</w:t>
            </w:r>
          </w:p>
        </w:tc>
        <w:tc>
          <w:tcPr>
            <w:tcW w:w="0" w:type="auto"/>
            <w:vMerge w:val="restart"/>
            <w:shd w:val="clear" w:color="auto" w:fill="AFEEEE"/>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w:t>
            </w:r>
          </w:p>
        </w:tc>
        <w:tc>
          <w:tcPr>
            <w:tcW w:w="0" w:type="auto"/>
            <w:vMerge w:val="restart"/>
            <w:shd w:val="clear" w:color="auto" w:fill="D2B48C"/>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Non-investment grade</w:t>
            </w:r>
            <w:r w:rsidRPr="00C51EE5">
              <w:rPr>
                <w:rFonts w:eastAsia="SimSun"/>
                <w:lang w:eastAsia="zh-CN"/>
              </w:rPr>
              <w:br/>
              <w:t>speculative</w:t>
            </w:r>
          </w:p>
        </w:tc>
      </w:tr>
      <w:tr w:rsidR="00C51EE5" w:rsidRPr="00C51EE5" w:rsidTr="00E248CB">
        <w:trPr>
          <w:tblCellSpacing w:w="15" w:type="dxa"/>
          <w:jc w:val="center"/>
        </w:trPr>
        <w:tc>
          <w:tcPr>
            <w:tcW w:w="0" w:type="auto"/>
            <w:shd w:val="clear" w:color="auto" w:fill="F0808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Ba2</w:t>
            </w:r>
          </w:p>
        </w:tc>
        <w:tc>
          <w:tcPr>
            <w:tcW w:w="0" w:type="auto"/>
            <w:vMerge/>
            <w:vAlign w:val="center"/>
          </w:tcPr>
          <w:p w:rsidR="00C51EE5" w:rsidRPr="00C51EE5" w:rsidRDefault="00C51EE5" w:rsidP="00C51EE5">
            <w:pPr>
              <w:rPr>
                <w:rFonts w:eastAsia="SimSun"/>
                <w:lang w:eastAsia="zh-CN"/>
              </w:rPr>
            </w:pPr>
          </w:p>
        </w:tc>
        <w:tc>
          <w:tcPr>
            <w:tcW w:w="0" w:type="auto"/>
            <w:shd w:val="clear" w:color="auto" w:fill="FFFF0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BB</w:t>
            </w:r>
          </w:p>
        </w:tc>
        <w:tc>
          <w:tcPr>
            <w:tcW w:w="0" w:type="auto"/>
            <w:vMerge/>
            <w:vAlign w:val="center"/>
          </w:tcPr>
          <w:p w:rsidR="00C51EE5" w:rsidRPr="00C51EE5" w:rsidRDefault="00C51EE5" w:rsidP="00C51EE5">
            <w:pPr>
              <w:rPr>
                <w:rFonts w:eastAsia="SimSun"/>
                <w:lang w:eastAsia="zh-CN"/>
              </w:rPr>
            </w:pPr>
          </w:p>
        </w:tc>
        <w:tc>
          <w:tcPr>
            <w:tcW w:w="0" w:type="auto"/>
            <w:shd w:val="clear" w:color="auto" w:fill="1E90FF"/>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BB</w:t>
            </w:r>
          </w:p>
        </w:tc>
        <w:tc>
          <w:tcPr>
            <w:tcW w:w="0" w:type="auto"/>
            <w:vMerge/>
            <w:vAlign w:val="center"/>
          </w:tcPr>
          <w:p w:rsidR="00C51EE5" w:rsidRPr="00C51EE5" w:rsidRDefault="00C51EE5" w:rsidP="00C51EE5">
            <w:pPr>
              <w:rPr>
                <w:rFonts w:eastAsia="SimSun"/>
                <w:lang w:eastAsia="zh-CN"/>
              </w:rPr>
            </w:pPr>
          </w:p>
        </w:tc>
        <w:tc>
          <w:tcPr>
            <w:tcW w:w="0" w:type="auto"/>
            <w:vMerge/>
            <w:vAlign w:val="center"/>
          </w:tcPr>
          <w:p w:rsidR="00C51EE5" w:rsidRPr="00C51EE5" w:rsidRDefault="00C51EE5" w:rsidP="00C51EE5">
            <w:pPr>
              <w:rPr>
                <w:rFonts w:eastAsia="SimSun"/>
                <w:lang w:eastAsia="zh-CN"/>
              </w:rPr>
            </w:pPr>
          </w:p>
        </w:tc>
      </w:tr>
      <w:tr w:rsidR="00C51EE5" w:rsidRPr="00C51EE5" w:rsidTr="00E248CB">
        <w:trPr>
          <w:tblCellSpacing w:w="15" w:type="dxa"/>
          <w:jc w:val="center"/>
        </w:trPr>
        <w:tc>
          <w:tcPr>
            <w:tcW w:w="0" w:type="auto"/>
            <w:shd w:val="clear" w:color="auto" w:fill="F0808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Ba3</w:t>
            </w:r>
          </w:p>
        </w:tc>
        <w:tc>
          <w:tcPr>
            <w:tcW w:w="0" w:type="auto"/>
            <w:vMerge/>
            <w:vAlign w:val="center"/>
          </w:tcPr>
          <w:p w:rsidR="00C51EE5" w:rsidRPr="00C51EE5" w:rsidRDefault="00C51EE5" w:rsidP="00C51EE5">
            <w:pPr>
              <w:rPr>
                <w:rFonts w:eastAsia="SimSun"/>
                <w:lang w:eastAsia="zh-CN"/>
              </w:rPr>
            </w:pPr>
          </w:p>
        </w:tc>
        <w:tc>
          <w:tcPr>
            <w:tcW w:w="0" w:type="auto"/>
            <w:shd w:val="clear" w:color="auto" w:fill="FFFF0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BB-</w:t>
            </w:r>
          </w:p>
        </w:tc>
        <w:tc>
          <w:tcPr>
            <w:tcW w:w="0" w:type="auto"/>
            <w:vMerge/>
            <w:vAlign w:val="center"/>
          </w:tcPr>
          <w:p w:rsidR="00C51EE5" w:rsidRPr="00C51EE5" w:rsidRDefault="00C51EE5" w:rsidP="00C51EE5">
            <w:pPr>
              <w:rPr>
                <w:rFonts w:eastAsia="SimSun"/>
                <w:lang w:eastAsia="zh-CN"/>
              </w:rPr>
            </w:pPr>
          </w:p>
        </w:tc>
        <w:tc>
          <w:tcPr>
            <w:tcW w:w="0" w:type="auto"/>
            <w:shd w:val="clear" w:color="auto" w:fill="1E90FF"/>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BB-</w:t>
            </w:r>
          </w:p>
        </w:tc>
        <w:tc>
          <w:tcPr>
            <w:tcW w:w="0" w:type="auto"/>
            <w:vMerge/>
            <w:vAlign w:val="center"/>
          </w:tcPr>
          <w:p w:rsidR="00C51EE5" w:rsidRPr="00C51EE5" w:rsidRDefault="00C51EE5" w:rsidP="00C51EE5">
            <w:pPr>
              <w:rPr>
                <w:rFonts w:eastAsia="SimSun"/>
                <w:lang w:eastAsia="zh-CN"/>
              </w:rPr>
            </w:pPr>
          </w:p>
        </w:tc>
        <w:tc>
          <w:tcPr>
            <w:tcW w:w="0" w:type="auto"/>
            <w:vMerge/>
            <w:vAlign w:val="center"/>
          </w:tcPr>
          <w:p w:rsidR="00C51EE5" w:rsidRPr="00C51EE5" w:rsidRDefault="00C51EE5" w:rsidP="00C51EE5">
            <w:pPr>
              <w:rPr>
                <w:rFonts w:eastAsia="SimSun"/>
                <w:lang w:eastAsia="zh-CN"/>
              </w:rPr>
            </w:pPr>
          </w:p>
        </w:tc>
      </w:tr>
      <w:tr w:rsidR="00C51EE5" w:rsidRPr="00C51EE5" w:rsidTr="00E248CB">
        <w:trPr>
          <w:tblCellSpacing w:w="15" w:type="dxa"/>
          <w:jc w:val="center"/>
        </w:trPr>
        <w:tc>
          <w:tcPr>
            <w:tcW w:w="0" w:type="auto"/>
            <w:shd w:val="clear" w:color="auto" w:fill="F0808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B1</w:t>
            </w:r>
          </w:p>
        </w:tc>
        <w:tc>
          <w:tcPr>
            <w:tcW w:w="0" w:type="auto"/>
            <w:vMerge/>
            <w:vAlign w:val="center"/>
          </w:tcPr>
          <w:p w:rsidR="00C51EE5" w:rsidRPr="00C51EE5" w:rsidRDefault="00C51EE5" w:rsidP="00C51EE5">
            <w:pPr>
              <w:rPr>
                <w:rFonts w:eastAsia="SimSun"/>
                <w:lang w:eastAsia="zh-CN"/>
              </w:rPr>
            </w:pPr>
          </w:p>
        </w:tc>
        <w:tc>
          <w:tcPr>
            <w:tcW w:w="0" w:type="auto"/>
            <w:shd w:val="clear" w:color="auto" w:fill="FFFF0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w:t>
            </w:r>
          </w:p>
        </w:tc>
        <w:tc>
          <w:tcPr>
            <w:tcW w:w="0" w:type="auto"/>
            <w:vMerge/>
            <w:vAlign w:val="center"/>
          </w:tcPr>
          <w:p w:rsidR="00C51EE5" w:rsidRPr="00C51EE5" w:rsidRDefault="00C51EE5" w:rsidP="00C51EE5">
            <w:pPr>
              <w:rPr>
                <w:rFonts w:eastAsia="SimSun"/>
                <w:lang w:eastAsia="zh-CN"/>
              </w:rPr>
            </w:pPr>
          </w:p>
        </w:tc>
        <w:tc>
          <w:tcPr>
            <w:tcW w:w="0" w:type="auto"/>
            <w:shd w:val="clear" w:color="auto" w:fill="1E90FF"/>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w:t>
            </w:r>
          </w:p>
        </w:tc>
        <w:tc>
          <w:tcPr>
            <w:tcW w:w="0" w:type="auto"/>
            <w:vMerge/>
            <w:vAlign w:val="center"/>
          </w:tcPr>
          <w:p w:rsidR="00C51EE5" w:rsidRPr="00C51EE5" w:rsidRDefault="00C51EE5" w:rsidP="00C51EE5">
            <w:pPr>
              <w:rPr>
                <w:rFonts w:eastAsia="SimSun"/>
                <w:lang w:eastAsia="zh-CN"/>
              </w:rPr>
            </w:pPr>
          </w:p>
        </w:tc>
        <w:tc>
          <w:tcPr>
            <w:tcW w:w="0" w:type="auto"/>
            <w:vMerge w:val="restart"/>
            <w:shd w:val="clear" w:color="auto" w:fill="D2B48C"/>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Highly speculative</w:t>
            </w:r>
          </w:p>
        </w:tc>
      </w:tr>
      <w:tr w:rsidR="00C51EE5" w:rsidRPr="00C51EE5" w:rsidTr="00E248CB">
        <w:trPr>
          <w:tblCellSpacing w:w="15" w:type="dxa"/>
          <w:jc w:val="center"/>
        </w:trPr>
        <w:tc>
          <w:tcPr>
            <w:tcW w:w="0" w:type="auto"/>
            <w:shd w:val="clear" w:color="auto" w:fill="F0808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B2</w:t>
            </w:r>
          </w:p>
        </w:tc>
        <w:tc>
          <w:tcPr>
            <w:tcW w:w="0" w:type="auto"/>
            <w:vMerge/>
            <w:vAlign w:val="center"/>
          </w:tcPr>
          <w:p w:rsidR="00C51EE5" w:rsidRPr="00C51EE5" w:rsidRDefault="00C51EE5" w:rsidP="00C51EE5">
            <w:pPr>
              <w:rPr>
                <w:rFonts w:eastAsia="SimSun"/>
                <w:lang w:eastAsia="zh-CN"/>
              </w:rPr>
            </w:pPr>
          </w:p>
        </w:tc>
        <w:tc>
          <w:tcPr>
            <w:tcW w:w="0" w:type="auto"/>
            <w:shd w:val="clear" w:color="auto" w:fill="FFFF0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w:t>
            </w:r>
          </w:p>
        </w:tc>
        <w:tc>
          <w:tcPr>
            <w:tcW w:w="0" w:type="auto"/>
            <w:vMerge/>
            <w:vAlign w:val="center"/>
          </w:tcPr>
          <w:p w:rsidR="00C51EE5" w:rsidRPr="00C51EE5" w:rsidRDefault="00C51EE5" w:rsidP="00C51EE5">
            <w:pPr>
              <w:rPr>
                <w:rFonts w:eastAsia="SimSun"/>
                <w:lang w:eastAsia="zh-CN"/>
              </w:rPr>
            </w:pPr>
          </w:p>
        </w:tc>
        <w:tc>
          <w:tcPr>
            <w:tcW w:w="0" w:type="auto"/>
            <w:shd w:val="clear" w:color="auto" w:fill="1E90FF"/>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w:t>
            </w:r>
          </w:p>
        </w:tc>
        <w:tc>
          <w:tcPr>
            <w:tcW w:w="0" w:type="auto"/>
            <w:vMerge/>
            <w:vAlign w:val="center"/>
          </w:tcPr>
          <w:p w:rsidR="00C51EE5" w:rsidRPr="00C51EE5" w:rsidRDefault="00C51EE5" w:rsidP="00C51EE5">
            <w:pPr>
              <w:rPr>
                <w:rFonts w:eastAsia="SimSun"/>
                <w:lang w:eastAsia="zh-CN"/>
              </w:rPr>
            </w:pPr>
          </w:p>
        </w:tc>
        <w:tc>
          <w:tcPr>
            <w:tcW w:w="0" w:type="auto"/>
            <w:vMerge/>
            <w:vAlign w:val="center"/>
          </w:tcPr>
          <w:p w:rsidR="00C51EE5" w:rsidRPr="00C51EE5" w:rsidRDefault="00C51EE5" w:rsidP="00C51EE5">
            <w:pPr>
              <w:rPr>
                <w:rFonts w:eastAsia="SimSun"/>
                <w:lang w:eastAsia="zh-CN"/>
              </w:rPr>
            </w:pPr>
          </w:p>
        </w:tc>
      </w:tr>
      <w:tr w:rsidR="00C51EE5" w:rsidRPr="00C51EE5" w:rsidTr="00E248CB">
        <w:trPr>
          <w:tblCellSpacing w:w="15" w:type="dxa"/>
          <w:jc w:val="center"/>
        </w:trPr>
        <w:tc>
          <w:tcPr>
            <w:tcW w:w="0" w:type="auto"/>
            <w:shd w:val="clear" w:color="auto" w:fill="F0808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B3</w:t>
            </w:r>
          </w:p>
        </w:tc>
        <w:tc>
          <w:tcPr>
            <w:tcW w:w="0" w:type="auto"/>
            <w:vMerge/>
            <w:vAlign w:val="center"/>
          </w:tcPr>
          <w:p w:rsidR="00C51EE5" w:rsidRPr="00C51EE5" w:rsidRDefault="00C51EE5" w:rsidP="00C51EE5">
            <w:pPr>
              <w:rPr>
                <w:rFonts w:eastAsia="SimSun"/>
                <w:lang w:eastAsia="zh-CN"/>
              </w:rPr>
            </w:pPr>
          </w:p>
        </w:tc>
        <w:tc>
          <w:tcPr>
            <w:tcW w:w="0" w:type="auto"/>
            <w:shd w:val="clear" w:color="auto" w:fill="FFFF0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w:t>
            </w:r>
          </w:p>
        </w:tc>
        <w:tc>
          <w:tcPr>
            <w:tcW w:w="0" w:type="auto"/>
            <w:vMerge/>
            <w:vAlign w:val="center"/>
          </w:tcPr>
          <w:p w:rsidR="00C51EE5" w:rsidRPr="00C51EE5" w:rsidRDefault="00C51EE5" w:rsidP="00C51EE5">
            <w:pPr>
              <w:rPr>
                <w:rFonts w:eastAsia="SimSun"/>
                <w:lang w:eastAsia="zh-CN"/>
              </w:rPr>
            </w:pPr>
          </w:p>
        </w:tc>
        <w:tc>
          <w:tcPr>
            <w:tcW w:w="0" w:type="auto"/>
            <w:shd w:val="clear" w:color="auto" w:fill="1E90FF"/>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B-</w:t>
            </w:r>
          </w:p>
        </w:tc>
        <w:tc>
          <w:tcPr>
            <w:tcW w:w="0" w:type="auto"/>
            <w:vMerge/>
            <w:vAlign w:val="center"/>
          </w:tcPr>
          <w:p w:rsidR="00C51EE5" w:rsidRPr="00C51EE5" w:rsidRDefault="00C51EE5" w:rsidP="00C51EE5">
            <w:pPr>
              <w:rPr>
                <w:rFonts w:eastAsia="SimSun"/>
                <w:lang w:eastAsia="zh-CN"/>
              </w:rPr>
            </w:pPr>
          </w:p>
        </w:tc>
        <w:tc>
          <w:tcPr>
            <w:tcW w:w="0" w:type="auto"/>
            <w:vMerge/>
            <w:vAlign w:val="center"/>
          </w:tcPr>
          <w:p w:rsidR="00C51EE5" w:rsidRPr="00C51EE5" w:rsidRDefault="00C51EE5" w:rsidP="00C51EE5">
            <w:pPr>
              <w:rPr>
                <w:rFonts w:eastAsia="SimSun"/>
                <w:lang w:eastAsia="zh-CN"/>
              </w:rPr>
            </w:pPr>
          </w:p>
        </w:tc>
      </w:tr>
      <w:tr w:rsidR="00C51EE5" w:rsidRPr="00C51EE5" w:rsidTr="00E248CB">
        <w:trPr>
          <w:tblCellSpacing w:w="15" w:type="dxa"/>
          <w:jc w:val="center"/>
        </w:trPr>
        <w:tc>
          <w:tcPr>
            <w:tcW w:w="0" w:type="auto"/>
            <w:shd w:val="clear" w:color="auto" w:fill="F08080"/>
            <w:vAlign w:val="center"/>
          </w:tcPr>
          <w:p w:rsidR="00C51EE5" w:rsidRPr="00C51EE5" w:rsidRDefault="00C51EE5" w:rsidP="00C51EE5">
            <w:pPr>
              <w:jc w:val="center"/>
              <w:rPr>
                <w:rFonts w:eastAsia="SimSun"/>
                <w:lang w:eastAsia="zh-CN"/>
              </w:rPr>
            </w:pPr>
            <w:r w:rsidRPr="00C51EE5">
              <w:rPr>
                <w:rFonts w:eastAsia="SimSun"/>
                <w:lang w:eastAsia="zh-CN"/>
              </w:rPr>
              <w:t>Caa1</w:t>
            </w:r>
          </w:p>
        </w:tc>
        <w:tc>
          <w:tcPr>
            <w:tcW w:w="0" w:type="auto"/>
            <w:vMerge/>
            <w:vAlign w:val="center"/>
          </w:tcPr>
          <w:p w:rsidR="00C51EE5" w:rsidRPr="00C51EE5" w:rsidRDefault="00C51EE5" w:rsidP="00C51EE5">
            <w:pPr>
              <w:rPr>
                <w:rFonts w:eastAsia="SimSun"/>
                <w:lang w:eastAsia="zh-CN"/>
              </w:rPr>
            </w:pPr>
          </w:p>
        </w:tc>
        <w:tc>
          <w:tcPr>
            <w:tcW w:w="0" w:type="auto"/>
            <w:shd w:val="clear" w:color="auto" w:fill="FFFF0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CCC+</w:t>
            </w:r>
          </w:p>
        </w:tc>
        <w:tc>
          <w:tcPr>
            <w:tcW w:w="0" w:type="auto"/>
            <w:vMerge w:val="restart"/>
            <w:shd w:val="clear" w:color="auto" w:fill="F0E68C"/>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C</w:t>
            </w:r>
          </w:p>
        </w:tc>
        <w:tc>
          <w:tcPr>
            <w:tcW w:w="0" w:type="auto"/>
            <w:vMerge w:val="restart"/>
            <w:shd w:val="clear" w:color="auto" w:fill="1E90FF"/>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CCC</w:t>
            </w:r>
          </w:p>
        </w:tc>
        <w:tc>
          <w:tcPr>
            <w:tcW w:w="0" w:type="auto"/>
            <w:vMerge w:val="restart"/>
            <w:shd w:val="clear" w:color="auto" w:fill="AFEEEE"/>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C</w:t>
            </w:r>
          </w:p>
        </w:tc>
        <w:tc>
          <w:tcPr>
            <w:tcW w:w="0" w:type="auto"/>
            <w:shd w:val="clear" w:color="auto" w:fill="D2B48C"/>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Substantial risks</w:t>
            </w:r>
          </w:p>
        </w:tc>
      </w:tr>
      <w:tr w:rsidR="00C51EE5" w:rsidRPr="00C51EE5" w:rsidTr="00E248CB">
        <w:trPr>
          <w:tblCellSpacing w:w="15" w:type="dxa"/>
          <w:jc w:val="center"/>
        </w:trPr>
        <w:tc>
          <w:tcPr>
            <w:tcW w:w="0" w:type="auto"/>
            <w:shd w:val="clear" w:color="auto" w:fill="F0808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Caa2</w:t>
            </w:r>
          </w:p>
        </w:tc>
        <w:tc>
          <w:tcPr>
            <w:tcW w:w="0" w:type="auto"/>
            <w:vMerge/>
            <w:vAlign w:val="center"/>
          </w:tcPr>
          <w:p w:rsidR="00C51EE5" w:rsidRPr="00C51EE5" w:rsidRDefault="00C51EE5" w:rsidP="00C51EE5">
            <w:pPr>
              <w:rPr>
                <w:rFonts w:eastAsia="SimSun"/>
                <w:lang w:eastAsia="zh-CN"/>
              </w:rPr>
            </w:pPr>
          </w:p>
        </w:tc>
        <w:tc>
          <w:tcPr>
            <w:tcW w:w="0" w:type="auto"/>
            <w:shd w:val="clear" w:color="auto" w:fill="FFFF0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CCC</w:t>
            </w:r>
          </w:p>
        </w:tc>
        <w:tc>
          <w:tcPr>
            <w:tcW w:w="0" w:type="auto"/>
            <w:vMerge/>
            <w:vAlign w:val="center"/>
          </w:tcPr>
          <w:p w:rsidR="00C51EE5" w:rsidRPr="00C51EE5" w:rsidRDefault="00C51EE5" w:rsidP="00C51EE5">
            <w:pPr>
              <w:rPr>
                <w:rFonts w:eastAsia="SimSun"/>
                <w:lang w:eastAsia="zh-CN"/>
              </w:rPr>
            </w:pPr>
          </w:p>
        </w:tc>
        <w:tc>
          <w:tcPr>
            <w:tcW w:w="0" w:type="auto"/>
            <w:vMerge/>
            <w:vAlign w:val="center"/>
          </w:tcPr>
          <w:p w:rsidR="00C51EE5" w:rsidRPr="00C51EE5" w:rsidRDefault="00C51EE5" w:rsidP="00C51EE5">
            <w:pPr>
              <w:rPr>
                <w:rFonts w:eastAsia="SimSun"/>
                <w:lang w:eastAsia="zh-CN"/>
              </w:rPr>
            </w:pPr>
          </w:p>
        </w:tc>
        <w:tc>
          <w:tcPr>
            <w:tcW w:w="0" w:type="auto"/>
            <w:vMerge/>
            <w:vAlign w:val="center"/>
          </w:tcPr>
          <w:p w:rsidR="00C51EE5" w:rsidRPr="00C51EE5" w:rsidRDefault="00C51EE5" w:rsidP="00C51EE5">
            <w:pPr>
              <w:rPr>
                <w:rFonts w:eastAsia="SimSun"/>
                <w:lang w:eastAsia="zh-CN"/>
              </w:rPr>
            </w:pPr>
          </w:p>
        </w:tc>
        <w:tc>
          <w:tcPr>
            <w:tcW w:w="0" w:type="auto"/>
            <w:shd w:val="clear" w:color="auto" w:fill="D2B48C"/>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Extremely speculative</w:t>
            </w:r>
          </w:p>
        </w:tc>
      </w:tr>
      <w:tr w:rsidR="00C51EE5" w:rsidRPr="00C51EE5" w:rsidTr="00E248CB">
        <w:trPr>
          <w:tblCellSpacing w:w="15" w:type="dxa"/>
          <w:jc w:val="center"/>
        </w:trPr>
        <w:tc>
          <w:tcPr>
            <w:tcW w:w="0" w:type="auto"/>
            <w:shd w:val="clear" w:color="auto" w:fill="F0808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Caa3</w:t>
            </w:r>
          </w:p>
        </w:tc>
        <w:tc>
          <w:tcPr>
            <w:tcW w:w="0" w:type="auto"/>
            <w:vMerge/>
            <w:vAlign w:val="center"/>
          </w:tcPr>
          <w:p w:rsidR="00C51EE5" w:rsidRPr="00C51EE5" w:rsidRDefault="00C51EE5" w:rsidP="00C51EE5">
            <w:pPr>
              <w:rPr>
                <w:rFonts w:eastAsia="SimSun"/>
                <w:lang w:eastAsia="zh-CN"/>
              </w:rPr>
            </w:pPr>
          </w:p>
        </w:tc>
        <w:tc>
          <w:tcPr>
            <w:tcW w:w="0" w:type="auto"/>
            <w:shd w:val="clear" w:color="auto" w:fill="FFFF0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CCC-</w:t>
            </w:r>
          </w:p>
        </w:tc>
        <w:tc>
          <w:tcPr>
            <w:tcW w:w="0" w:type="auto"/>
            <w:vMerge/>
            <w:vAlign w:val="center"/>
          </w:tcPr>
          <w:p w:rsidR="00C51EE5" w:rsidRPr="00C51EE5" w:rsidRDefault="00C51EE5" w:rsidP="00C51EE5">
            <w:pPr>
              <w:rPr>
                <w:rFonts w:eastAsia="SimSun"/>
                <w:lang w:eastAsia="zh-CN"/>
              </w:rPr>
            </w:pPr>
          </w:p>
        </w:tc>
        <w:tc>
          <w:tcPr>
            <w:tcW w:w="0" w:type="auto"/>
            <w:vMerge/>
            <w:vAlign w:val="center"/>
          </w:tcPr>
          <w:p w:rsidR="00C51EE5" w:rsidRPr="00C51EE5" w:rsidRDefault="00C51EE5" w:rsidP="00C51EE5">
            <w:pPr>
              <w:rPr>
                <w:rFonts w:eastAsia="SimSun"/>
                <w:lang w:eastAsia="zh-CN"/>
              </w:rPr>
            </w:pPr>
          </w:p>
        </w:tc>
        <w:tc>
          <w:tcPr>
            <w:tcW w:w="0" w:type="auto"/>
            <w:vMerge/>
            <w:vAlign w:val="center"/>
          </w:tcPr>
          <w:p w:rsidR="00C51EE5" w:rsidRPr="00C51EE5" w:rsidRDefault="00C51EE5" w:rsidP="00C51EE5">
            <w:pPr>
              <w:rPr>
                <w:rFonts w:eastAsia="SimSun"/>
                <w:lang w:eastAsia="zh-CN"/>
              </w:rPr>
            </w:pPr>
          </w:p>
        </w:tc>
        <w:tc>
          <w:tcPr>
            <w:tcW w:w="0" w:type="auto"/>
            <w:vMerge w:val="restart"/>
            <w:shd w:val="clear" w:color="auto" w:fill="D2B48C"/>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In default with little</w:t>
            </w:r>
            <w:r w:rsidRPr="00C51EE5">
              <w:rPr>
                <w:rFonts w:eastAsia="SimSun"/>
                <w:lang w:eastAsia="zh-CN"/>
              </w:rPr>
              <w:br/>
              <w:t>prospect for recovery</w:t>
            </w:r>
          </w:p>
        </w:tc>
      </w:tr>
      <w:tr w:rsidR="00C51EE5" w:rsidRPr="00C51EE5" w:rsidTr="00E248CB">
        <w:trPr>
          <w:tblCellSpacing w:w="15" w:type="dxa"/>
          <w:jc w:val="center"/>
        </w:trPr>
        <w:tc>
          <w:tcPr>
            <w:tcW w:w="0" w:type="auto"/>
            <w:vMerge w:val="restart"/>
            <w:shd w:val="clear" w:color="auto" w:fill="F0808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Ca</w:t>
            </w:r>
          </w:p>
        </w:tc>
        <w:tc>
          <w:tcPr>
            <w:tcW w:w="0" w:type="auto"/>
            <w:vMerge/>
            <w:vAlign w:val="center"/>
          </w:tcPr>
          <w:p w:rsidR="00C51EE5" w:rsidRPr="00C51EE5" w:rsidRDefault="00C51EE5" w:rsidP="00C51EE5">
            <w:pPr>
              <w:rPr>
                <w:rFonts w:eastAsia="SimSun"/>
                <w:lang w:eastAsia="zh-CN"/>
              </w:rPr>
            </w:pPr>
          </w:p>
        </w:tc>
        <w:tc>
          <w:tcPr>
            <w:tcW w:w="0" w:type="auto"/>
            <w:shd w:val="clear" w:color="auto" w:fill="FFFF0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CC</w:t>
            </w:r>
          </w:p>
        </w:tc>
        <w:tc>
          <w:tcPr>
            <w:tcW w:w="0" w:type="auto"/>
            <w:vMerge/>
            <w:vAlign w:val="center"/>
          </w:tcPr>
          <w:p w:rsidR="00C51EE5" w:rsidRPr="00C51EE5" w:rsidRDefault="00C51EE5" w:rsidP="00C51EE5">
            <w:pPr>
              <w:rPr>
                <w:rFonts w:eastAsia="SimSun"/>
                <w:lang w:eastAsia="zh-CN"/>
              </w:rPr>
            </w:pPr>
          </w:p>
        </w:tc>
        <w:tc>
          <w:tcPr>
            <w:tcW w:w="0" w:type="auto"/>
            <w:vMerge/>
            <w:vAlign w:val="center"/>
          </w:tcPr>
          <w:p w:rsidR="00C51EE5" w:rsidRPr="00C51EE5" w:rsidRDefault="00C51EE5" w:rsidP="00C51EE5">
            <w:pPr>
              <w:rPr>
                <w:rFonts w:eastAsia="SimSun"/>
                <w:lang w:eastAsia="zh-CN"/>
              </w:rPr>
            </w:pPr>
          </w:p>
        </w:tc>
        <w:tc>
          <w:tcPr>
            <w:tcW w:w="0" w:type="auto"/>
            <w:vMerge/>
            <w:vAlign w:val="center"/>
          </w:tcPr>
          <w:p w:rsidR="00C51EE5" w:rsidRPr="00C51EE5" w:rsidRDefault="00C51EE5" w:rsidP="00C51EE5">
            <w:pPr>
              <w:rPr>
                <w:rFonts w:eastAsia="SimSun"/>
                <w:lang w:eastAsia="zh-CN"/>
              </w:rPr>
            </w:pPr>
          </w:p>
        </w:tc>
        <w:tc>
          <w:tcPr>
            <w:tcW w:w="0" w:type="auto"/>
            <w:vMerge/>
            <w:vAlign w:val="center"/>
          </w:tcPr>
          <w:p w:rsidR="00C51EE5" w:rsidRPr="00C51EE5" w:rsidRDefault="00C51EE5" w:rsidP="00C51EE5">
            <w:pPr>
              <w:rPr>
                <w:rFonts w:eastAsia="SimSun"/>
                <w:lang w:eastAsia="zh-CN"/>
              </w:rPr>
            </w:pPr>
          </w:p>
        </w:tc>
      </w:tr>
      <w:tr w:rsidR="00C51EE5" w:rsidRPr="00C51EE5" w:rsidTr="00E248CB">
        <w:trPr>
          <w:tblCellSpacing w:w="15" w:type="dxa"/>
          <w:jc w:val="center"/>
        </w:trPr>
        <w:tc>
          <w:tcPr>
            <w:tcW w:w="0" w:type="auto"/>
            <w:vMerge/>
            <w:vAlign w:val="center"/>
          </w:tcPr>
          <w:p w:rsidR="00C51EE5" w:rsidRPr="00C51EE5" w:rsidRDefault="00C51EE5" w:rsidP="00C51EE5">
            <w:pPr>
              <w:rPr>
                <w:rFonts w:eastAsia="SimSun"/>
                <w:lang w:eastAsia="zh-CN"/>
              </w:rPr>
            </w:pPr>
          </w:p>
        </w:tc>
        <w:tc>
          <w:tcPr>
            <w:tcW w:w="0" w:type="auto"/>
            <w:vMerge/>
            <w:vAlign w:val="center"/>
          </w:tcPr>
          <w:p w:rsidR="00C51EE5" w:rsidRPr="00C51EE5" w:rsidRDefault="00C51EE5" w:rsidP="00C51EE5">
            <w:pPr>
              <w:rPr>
                <w:rFonts w:eastAsia="SimSun"/>
                <w:lang w:eastAsia="zh-CN"/>
              </w:rPr>
            </w:pPr>
          </w:p>
        </w:tc>
        <w:tc>
          <w:tcPr>
            <w:tcW w:w="0" w:type="auto"/>
            <w:shd w:val="clear" w:color="auto" w:fill="FFFF0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C</w:t>
            </w:r>
          </w:p>
        </w:tc>
        <w:tc>
          <w:tcPr>
            <w:tcW w:w="0" w:type="auto"/>
            <w:vMerge/>
            <w:vAlign w:val="center"/>
          </w:tcPr>
          <w:p w:rsidR="00C51EE5" w:rsidRPr="00C51EE5" w:rsidRDefault="00C51EE5" w:rsidP="00C51EE5">
            <w:pPr>
              <w:rPr>
                <w:rFonts w:eastAsia="SimSun"/>
                <w:lang w:eastAsia="zh-CN"/>
              </w:rPr>
            </w:pPr>
          </w:p>
        </w:tc>
        <w:tc>
          <w:tcPr>
            <w:tcW w:w="0" w:type="auto"/>
            <w:vMerge/>
            <w:vAlign w:val="center"/>
          </w:tcPr>
          <w:p w:rsidR="00C51EE5" w:rsidRPr="00C51EE5" w:rsidRDefault="00C51EE5" w:rsidP="00C51EE5">
            <w:pPr>
              <w:rPr>
                <w:rFonts w:eastAsia="SimSun"/>
                <w:lang w:eastAsia="zh-CN"/>
              </w:rPr>
            </w:pPr>
          </w:p>
        </w:tc>
        <w:tc>
          <w:tcPr>
            <w:tcW w:w="0" w:type="auto"/>
            <w:vMerge/>
            <w:vAlign w:val="center"/>
          </w:tcPr>
          <w:p w:rsidR="00C51EE5" w:rsidRPr="00C51EE5" w:rsidRDefault="00C51EE5" w:rsidP="00C51EE5">
            <w:pPr>
              <w:rPr>
                <w:rFonts w:eastAsia="SimSun"/>
                <w:lang w:eastAsia="zh-CN"/>
              </w:rPr>
            </w:pPr>
          </w:p>
        </w:tc>
        <w:tc>
          <w:tcPr>
            <w:tcW w:w="0" w:type="auto"/>
            <w:vMerge/>
            <w:vAlign w:val="center"/>
          </w:tcPr>
          <w:p w:rsidR="00C51EE5" w:rsidRPr="00C51EE5" w:rsidRDefault="00C51EE5" w:rsidP="00C51EE5">
            <w:pPr>
              <w:rPr>
                <w:rFonts w:eastAsia="SimSun"/>
                <w:lang w:eastAsia="zh-CN"/>
              </w:rPr>
            </w:pPr>
          </w:p>
        </w:tc>
      </w:tr>
      <w:tr w:rsidR="00C51EE5" w:rsidRPr="00C51EE5" w:rsidTr="00E248CB">
        <w:trPr>
          <w:tblCellSpacing w:w="15" w:type="dxa"/>
          <w:jc w:val="center"/>
        </w:trPr>
        <w:tc>
          <w:tcPr>
            <w:tcW w:w="0" w:type="auto"/>
            <w:shd w:val="clear" w:color="auto" w:fill="F08080"/>
            <w:vAlign w:val="center"/>
          </w:tcPr>
          <w:p w:rsidR="00C51EE5" w:rsidRPr="00C51EE5" w:rsidRDefault="00C51EE5" w:rsidP="00C51EE5">
            <w:pPr>
              <w:jc w:val="center"/>
              <w:rPr>
                <w:rFonts w:eastAsia="SimSun"/>
                <w:lang w:eastAsia="zh-CN"/>
              </w:rPr>
            </w:pPr>
            <w:r w:rsidRPr="00C51EE5">
              <w:rPr>
                <w:rFonts w:eastAsia="SimSun"/>
                <w:lang w:eastAsia="zh-CN"/>
              </w:rPr>
              <w:t>C</w:t>
            </w:r>
          </w:p>
        </w:tc>
        <w:tc>
          <w:tcPr>
            <w:tcW w:w="0" w:type="auto"/>
            <w:vMerge/>
            <w:vAlign w:val="center"/>
          </w:tcPr>
          <w:p w:rsidR="00C51EE5" w:rsidRPr="00C51EE5" w:rsidRDefault="00C51EE5" w:rsidP="00C51EE5">
            <w:pPr>
              <w:rPr>
                <w:rFonts w:eastAsia="SimSun"/>
                <w:lang w:eastAsia="zh-CN"/>
              </w:rPr>
            </w:pPr>
          </w:p>
        </w:tc>
        <w:tc>
          <w:tcPr>
            <w:tcW w:w="0" w:type="auto"/>
            <w:vMerge w:val="restart"/>
            <w:shd w:val="clear" w:color="auto" w:fill="FFFF00"/>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D</w:t>
            </w:r>
          </w:p>
        </w:tc>
        <w:tc>
          <w:tcPr>
            <w:tcW w:w="0" w:type="auto"/>
            <w:vMerge w:val="restart"/>
            <w:shd w:val="clear" w:color="auto" w:fill="F0E68C"/>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w:t>
            </w:r>
          </w:p>
        </w:tc>
        <w:tc>
          <w:tcPr>
            <w:tcW w:w="0" w:type="auto"/>
            <w:shd w:val="clear" w:color="auto" w:fill="1E90FF"/>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DDD</w:t>
            </w:r>
          </w:p>
        </w:tc>
        <w:tc>
          <w:tcPr>
            <w:tcW w:w="0" w:type="auto"/>
            <w:vMerge w:val="restart"/>
            <w:shd w:val="clear" w:color="auto" w:fill="AFEEEE"/>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w:t>
            </w:r>
          </w:p>
        </w:tc>
        <w:tc>
          <w:tcPr>
            <w:tcW w:w="0" w:type="auto"/>
            <w:vMerge w:val="restart"/>
            <w:shd w:val="clear" w:color="auto" w:fill="D2B48C"/>
            <w:tcMar>
              <w:top w:w="15" w:type="dxa"/>
              <w:left w:w="15" w:type="dxa"/>
              <w:bottom w:w="15" w:type="dxa"/>
              <w:right w:w="15" w:type="dxa"/>
            </w:tcMar>
            <w:vAlign w:val="center"/>
          </w:tcPr>
          <w:p w:rsidR="00C51EE5" w:rsidRPr="00C51EE5" w:rsidRDefault="00C51EE5" w:rsidP="00C51EE5">
            <w:pPr>
              <w:jc w:val="center"/>
              <w:rPr>
                <w:rFonts w:eastAsia="SimSun"/>
                <w:lang w:eastAsia="zh-CN"/>
              </w:rPr>
            </w:pPr>
            <w:r w:rsidRPr="00C51EE5">
              <w:rPr>
                <w:rFonts w:eastAsia="SimSun"/>
                <w:lang w:eastAsia="zh-CN"/>
              </w:rPr>
              <w:t>In default</w:t>
            </w:r>
          </w:p>
        </w:tc>
      </w:tr>
      <w:tr w:rsidR="00C51EE5" w:rsidRPr="00C51EE5" w:rsidTr="00E248CB">
        <w:trPr>
          <w:tblCellSpacing w:w="15" w:type="dxa"/>
          <w:jc w:val="center"/>
        </w:trPr>
        <w:tc>
          <w:tcPr>
            <w:tcW w:w="0" w:type="auto"/>
            <w:shd w:val="clear" w:color="auto" w:fill="FF7C80"/>
            <w:tcMar>
              <w:top w:w="15" w:type="dxa"/>
              <w:left w:w="15" w:type="dxa"/>
              <w:bottom w:w="15" w:type="dxa"/>
              <w:right w:w="15" w:type="dxa"/>
            </w:tcMar>
            <w:vAlign w:val="center"/>
          </w:tcPr>
          <w:p w:rsidR="00C51EE5" w:rsidRPr="00C51EE5" w:rsidRDefault="00C51EE5" w:rsidP="00C51EE5">
            <w:pPr>
              <w:jc w:val="center"/>
              <w:rPr>
                <w:rFonts w:eastAsia="SimSun"/>
                <w:lang w:eastAsia="zh-CN"/>
              </w:rPr>
            </w:pPr>
          </w:p>
        </w:tc>
        <w:tc>
          <w:tcPr>
            <w:tcW w:w="0" w:type="auto"/>
            <w:vMerge/>
            <w:vAlign w:val="center"/>
          </w:tcPr>
          <w:p w:rsidR="00C51EE5" w:rsidRPr="00C51EE5" w:rsidRDefault="00C51EE5" w:rsidP="00C51EE5">
            <w:pPr>
              <w:rPr>
                <w:rFonts w:eastAsia="SimSun"/>
                <w:lang w:eastAsia="zh-CN"/>
              </w:rPr>
            </w:pPr>
          </w:p>
        </w:tc>
        <w:tc>
          <w:tcPr>
            <w:tcW w:w="0" w:type="auto"/>
            <w:vMerge/>
            <w:vAlign w:val="center"/>
          </w:tcPr>
          <w:p w:rsidR="00C51EE5" w:rsidRPr="00C51EE5" w:rsidRDefault="00C51EE5" w:rsidP="00C51EE5">
            <w:pPr>
              <w:rPr>
                <w:rFonts w:eastAsia="SimSun"/>
                <w:lang w:eastAsia="zh-CN"/>
              </w:rPr>
            </w:pPr>
          </w:p>
        </w:tc>
        <w:tc>
          <w:tcPr>
            <w:tcW w:w="0" w:type="auto"/>
            <w:vMerge/>
            <w:vAlign w:val="center"/>
          </w:tcPr>
          <w:p w:rsidR="00C51EE5" w:rsidRPr="00C51EE5" w:rsidRDefault="00C51EE5" w:rsidP="00C51EE5">
            <w:pPr>
              <w:rPr>
                <w:rFonts w:eastAsia="SimSun"/>
                <w:lang w:eastAsia="zh-CN"/>
              </w:rPr>
            </w:pPr>
          </w:p>
        </w:tc>
        <w:tc>
          <w:tcPr>
            <w:tcW w:w="0" w:type="auto"/>
            <w:shd w:val="clear" w:color="auto" w:fill="3399FF"/>
            <w:tcMar>
              <w:top w:w="15" w:type="dxa"/>
              <w:left w:w="15" w:type="dxa"/>
              <w:bottom w:w="15" w:type="dxa"/>
              <w:right w:w="15" w:type="dxa"/>
            </w:tcMar>
            <w:vAlign w:val="center"/>
          </w:tcPr>
          <w:p w:rsidR="00C51EE5" w:rsidRPr="00C51EE5" w:rsidRDefault="00C51EE5" w:rsidP="00C51EE5">
            <w:pPr>
              <w:rPr>
                <w:rFonts w:eastAsia="SimSun"/>
                <w:lang w:eastAsia="zh-CN"/>
              </w:rPr>
            </w:pPr>
          </w:p>
        </w:tc>
        <w:tc>
          <w:tcPr>
            <w:tcW w:w="0" w:type="auto"/>
            <w:vMerge/>
            <w:vAlign w:val="center"/>
          </w:tcPr>
          <w:p w:rsidR="00C51EE5" w:rsidRPr="00C51EE5" w:rsidRDefault="00C51EE5" w:rsidP="00C51EE5">
            <w:pPr>
              <w:rPr>
                <w:rFonts w:eastAsia="SimSun"/>
                <w:lang w:eastAsia="zh-CN"/>
              </w:rPr>
            </w:pPr>
          </w:p>
        </w:tc>
        <w:tc>
          <w:tcPr>
            <w:tcW w:w="0" w:type="auto"/>
            <w:vMerge/>
            <w:vAlign w:val="center"/>
          </w:tcPr>
          <w:p w:rsidR="00C51EE5" w:rsidRPr="00C51EE5" w:rsidRDefault="00C51EE5" w:rsidP="00C51EE5">
            <w:pPr>
              <w:rPr>
                <w:rFonts w:eastAsia="SimSun"/>
                <w:lang w:eastAsia="zh-CN"/>
              </w:rPr>
            </w:pPr>
          </w:p>
        </w:tc>
      </w:tr>
    </w:tbl>
    <w:p w:rsidR="00104828" w:rsidRPr="00C51EE5" w:rsidRDefault="00D13151" w:rsidP="00C51EE5">
      <w:pPr>
        <w:pStyle w:val="EndofDocumentAR"/>
        <w:rPr>
          <w:rtl/>
        </w:rPr>
      </w:pPr>
      <w:r w:rsidRPr="00C51EE5">
        <w:rPr>
          <w:rFonts w:hint="cs"/>
          <w:rtl/>
        </w:rPr>
        <w:t>[نهاية المرفق الثاني والوثيقة]</w:t>
      </w:r>
    </w:p>
    <w:sectPr w:rsidR="00104828" w:rsidRPr="00C51EE5" w:rsidSect="00C51EE5">
      <w:headerReference w:type="first" r:id="rId15"/>
      <w:pgSz w:w="16840" w:h="11907" w:orient="landscape" w:code="9"/>
      <w:pgMar w:top="1418" w:right="1418" w:bottom="1134" w:left="567" w:header="510" w:footer="1021" w:gutter="0"/>
      <w:pgNumType w:start="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8C" w:rsidRDefault="0043428C">
      <w:r>
        <w:separator/>
      </w:r>
    </w:p>
  </w:endnote>
  <w:endnote w:type="continuationSeparator" w:id="0">
    <w:p w:rsidR="0043428C" w:rsidRDefault="0043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8C" w:rsidRDefault="0043428C" w:rsidP="009622BF">
      <w:pPr>
        <w:bidi/>
      </w:pPr>
      <w:bookmarkStart w:id="0" w:name="OLE_LINK1"/>
      <w:bookmarkStart w:id="1" w:name="OLE_LINK2"/>
      <w:r>
        <w:separator/>
      </w:r>
      <w:bookmarkEnd w:id="0"/>
      <w:bookmarkEnd w:id="1"/>
    </w:p>
  </w:footnote>
  <w:footnote w:type="continuationSeparator" w:id="0">
    <w:p w:rsidR="0043428C" w:rsidRDefault="0043428C" w:rsidP="009622BF">
      <w:pPr>
        <w:bidi/>
      </w:pPr>
      <w:r>
        <w:separator/>
      </w:r>
    </w:p>
  </w:footnote>
  <w:footnote w:id="1">
    <w:p w:rsidR="00EC5C1A" w:rsidRDefault="00EC5C1A">
      <w:pPr>
        <w:pStyle w:val="FootnoteText"/>
      </w:pPr>
      <w:r>
        <w:rPr>
          <w:rStyle w:val="FootnoteReference"/>
        </w:rPr>
        <w:footnoteRef/>
      </w:r>
      <w:r>
        <w:rPr>
          <w:rtl/>
        </w:rPr>
        <w:t xml:space="preserve"> </w:t>
      </w:r>
      <w:r>
        <w:rPr>
          <w:rFonts w:hint="cs"/>
          <w:rtl/>
        </w:rPr>
        <w:t>تفاصيل درجات الثقة مبينة في المرفق الثاني.</w:t>
      </w:r>
    </w:p>
  </w:footnote>
  <w:footnote w:id="2">
    <w:p w:rsidR="00104828" w:rsidRDefault="00104828" w:rsidP="00104828">
      <w:pPr>
        <w:pStyle w:val="FootnoteText"/>
        <w:rPr>
          <w:lang w:bidi="ar-SY"/>
        </w:rPr>
      </w:pPr>
      <w:r>
        <w:rPr>
          <w:rStyle w:val="FootnoteReference"/>
          <w:rtl/>
        </w:rPr>
        <w:t>1</w:t>
      </w:r>
      <w:r>
        <w:rPr>
          <w:rtl/>
        </w:rPr>
        <w:t xml:space="preserve"> </w:t>
      </w:r>
      <w:r>
        <w:rPr>
          <w:rFonts w:hint="cs"/>
          <w:rtl/>
          <w:lang w:bidi="ar-SY"/>
        </w:rPr>
        <w:t>يرد مزيد من التفاصيل عن الترتيب حسب درجات الثقة في المرفق الثاني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93" w:rsidRPr="003E4A16" w:rsidRDefault="007F6C62" w:rsidP="00112A49">
    <w:pPr>
      <w:rPr>
        <w:szCs w:val="22"/>
      </w:rPr>
    </w:pPr>
    <w:r w:rsidRPr="003E4A16">
      <w:rPr>
        <w:szCs w:val="22"/>
      </w:rPr>
      <w:t>WO/PBC/23/</w:t>
    </w:r>
    <w:r w:rsidR="00112A49" w:rsidRPr="003E4A16">
      <w:rPr>
        <w:rFonts w:hint="cs"/>
        <w:szCs w:val="22"/>
        <w:rtl/>
      </w:rPr>
      <w:t>6</w:t>
    </w:r>
  </w:p>
  <w:p w:rsidR="00276B93" w:rsidRDefault="00276B93" w:rsidP="00D61541">
    <w:r>
      <w:fldChar w:fldCharType="begin"/>
    </w:r>
    <w:r>
      <w:instrText xml:space="preserve"> PAGE  \* MERGEFORMAT </w:instrText>
    </w:r>
    <w:r>
      <w:fldChar w:fldCharType="separate"/>
    </w:r>
    <w:r w:rsidR="007317BC">
      <w:rPr>
        <w:noProof/>
      </w:rPr>
      <w:t>5</w:t>
    </w:r>
    <w:r>
      <w:fldChar w:fldCharType="end"/>
    </w:r>
  </w:p>
  <w:p w:rsidR="00276B93" w:rsidRDefault="00276B93"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74" w:rsidRDefault="001A5F74" w:rsidP="00112A49">
    <w:pPr>
      <w:rPr>
        <w:szCs w:val="22"/>
      </w:rPr>
    </w:pPr>
    <w:r w:rsidRPr="003E4A16">
      <w:rPr>
        <w:szCs w:val="22"/>
      </w:rPr>
      <w:t>WO/PBC/23/</w:t>
    </w:r>
    <w:r w:rsidRPr="003E4A16">
      <w:rPr>
        <w:rFonts w:hint="cs"/>
        <w:szCs w:val="22"/>
        <w:rtl/>
      </w:rPr>
      <w:t>6</w:t>
    </w:r>
  </w:p>
  <w:p w:rsidR="00C97CDC" w:rsidRPr="003E4A16" w:rsidRDefault="00C97CDC" w:rsidP="00112A49">
    <w:pPr>
      <w:rPr>
        <w:szCs w:val="22"/>
      </w:rPr>
    </w:pPr>
    <w:r>
      <w:rPr>
        <w:szCs w:val="22"/>
      </w:rPr>
      <w:t>Annex I</w:t>
    </w:r>
  </w:p>
  <w:p w:rsidR="001A5F74" w:rsidRDefault="001A5F74" w:rsidP="00D61541">
    <w:r>
      <w:fldChar w:fldCharType="begin"/>
    </w:r>
    <w:r>
      <w:instrText xml:space="preserve"> PAGE  \* MERGEFORMAT </w:instrText>
    </w:r>
    <w:r>
      <w:fldChar w:fldCharType="separate"/>
    </w:r>
    <w:r w:rsidR="007317BC">
      <w:rPr>
        <w:noProof/>
      </w:rPr>
      <w:t>3</w:t>
    </w:r>
    <w:r>
      <w:fldChar w:fldCharType="end"/>
    </w:r>
  </w:p>
  <w:p w:rsidR="001A5F74" w:rsidRDefault="001A5F74"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151" w:rsidRDefault="00D13151" w:rsidP="00D13151">
    <w:pPr>
      <w:pStyle w:val="Header"/>
    </w:pPr>
    <w:r>
      <w:t>WO/PBC/23/6</w:t>
    </w:r>
  </w:p>
  <w:p w:rsidR="00D13151" w:rsidRDefault="00D13151" w:rsidP="00D13151">
    <w:pPr>
      <w:pStyle w:val="Header"/>
      <w:rPr>
        <w:rtl/>
      </w:rPr>
    </w:pPr>
    <w:r w:rsidRPr="00112A49">
      <w:t>ANNEX I</w:t>
    </w:r>
  </w:p>
  <w:p w:rsidR="00D13151" w:rsidRDefault="00D13151" w:rsidP="00D13151">
    <w:pPr>
      <w:pStyle w:val="Header"/>
      <w:rPr>
        <w:rFonts w:ascii="Arabic Typesetting" w:hAnsi="Arabic Typesetting" w:cs="Arabic Typesetting"/>
        <w:sz w:val="36"/>
        <w:szCs w:val="36"/>
      </w:rPr>
    </w:pPr>
    <w:r w:rsidRPr="00112A49">
      <w:rPr>
        <w:rFonts w:ascii="Arabic Typesetting" w:hAnsi="Arabic Typesetting" w:cs="Arabic Typesetting"/>
        <w:sz w:val="36"/>
        <w:szCs w:val="36"/>
        <w:rtl/>
      </w:rPr>
      <w:t>المرفق الأول</w:t>
    </w:r>
  </w:p>
  <w:p w:rsidR="00842F94" w:rsidRPr="00112A49" w:rsidRDefault="00842F94" w:rsidP="00D13151">
    <w:pPr>
      <w:pStyle w:val="Header"/>
      <w:rPr>
        <w:rFonts w:ascii="Arabic Typesetting" w:hAnsi="Arabic Typesetting" w:cs="Arabic Typesetting"/>
        <w:sz w:val="36"/>
        <w:szCs w:val="36"/>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28" w:rsidRPr="00C51EE5" w:rsidRDefault="00104828" w:rsidP="00513218">
    <w:pPr>
      <w:pStyle w:val="Header"/>
      <w:rPr>
        <w:szCs w:val="22"/>
      </w:rPr>
    </w:pPr>
    <w:r w:rsidRPr="00C51EE5">
      <w:rPr>
        <w:szCs w:val="22"/>
      </w:rPr>
      <w:t>WO/PBC/23/6</w:t>
    </w:r>
  </w:p>
  <w:p w:rsidR="002D4B8B" w:rsidRDefault="001A5F74" w:rsidP="00C51EE5">
    <w:pPr>
      <w:pStyle w:val="Header"/>
      <w:ind w:right="360"/>
      <w:rPr>
        <w:szCs w:val="22"/>
        <w:rtl/>
      </w:rPr>
    </w:pPr>
    <w:r>
      <w:rPr>
        <w:szCs w:val="22"/>
      </w:rPr>
      <w:t>Annex II</w:t>
    </w:r>
  </w:p>
  <w:p w:rsidR="001A5F74" w:rsidRDefault="001A5F74" w:rsidP="002D4B8B">
    <w:pPr>
      <w:pStyle w:val="Header"/>
      <w:ind w:right="360"/>
      <w:rPr>
        <w:szCs w:val="22"/>
        <w:rtl/>
      </w:rPr>
    </w:pPr>
    <w:r w:rsidRPr="001A5F74">
      <w:rPr>
        <w:szCs w:val="22"/>
      </w:rPr>
      <w:fldChar w:fldCharType="begin"/>
    </w:r>
    <w:r w:rsidRPr="001A5F74">
      <w:rPr>
        <w:szCs w:val="22"/>
      </w:rPr>
      <w:instrText xml:space="preserve"> PAGE   \* MERGEFORMAT </w:instrText>
    </w:r>
    <w:r w:rsidRPr="001A5F74">
      <w:rPr>
        <w:szCs w:val="22"/>
      </w:rPr>
      <w:fldChar w:fldCharType="separate"/>
    </w:r>
    <w:r w:rsidR="007317BC">
      <w:rPr>
        <w:noProof/>
        <w:szCs w:val="22"/>
      </w:rPr>
      <w:t>2</w:t>
    </w:r>
    <w:r w:rsidRPr="001A5F74">
      <w:rPr>
        <w:noProof/>
        <w:szCs w:val="22"/>
      </w:rPr>
      <w:fldChar w:fldCharType="end"/>
    </w:r>
  </w:p>
  <w:p w:rsidR="001A5F74" w:rsidRPr="002D4B8B" w:rsidRDefault="001A5F74" w:rsidP="002D4B8B">
    <w:pPr>
      <w:pStyle w:val="Header"/>
      <w:ind w:right="360"/>
      <w:rPr>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28" w:rsidRPr="00C51EE5" w:rsidRDefault="00104828" w:rsidP="00513218">
    <w:pPr>
      <w:pStyle w:val="Header"/>
      <w:ind w:right="360"/>
      <w:rPr>
        <w:szCs w:val="22"/>
        <w:rtl/>
      </w:rPr>
    </w:pPr>
    <w:r w:rsidRPr="00C51EE5">
      <w:rPr>
        <w:szCs w:val="22"/>
      </w:rPr>
      <w:t>WO/PBC/23/6</w:t>
    </w:r>
  </w:p>
  <w:p w:rsidR="002D4B8B" w:rsidRDefault="00CD5B65" w:rsidP="00513218">
    <w:pPr>
      <w:pStyle w:val="Header"/>
      <w:ind w:right="360"/>
      <w:rPr>
        <w:szCs w:val="22"/>
      </w:rPr>
    </w:pPr>
    <w:r>
      <w:rPr>
        <w:szCs w:val="22"/>
      </w:rPr>
      <w:t>ANNEX</w:t>
    </w:r>
    <w:r w:rsidR="001A5F74">
      <w:rPr>
        <w:szCs w:val="22"/>
      </w:rPr>
      <w:t xml:space="preserve"> I</w:t>
    </w:r>
    <w:r w:rsidR="002D4B8B" w:rsidRPr="002D4B8B">
      <w:rPr>
        <w:szCs w:val="22"/>
      </w:rPr>
      <w:t>I</w:t>
    </w:r>
  </w:p>
  <w:p w:rsidR="008269DA" w:rsidRPr="00C51EE5" w:rsidRDefault="00CD5B65" w:rsidP="008269DA">
    <w:pPr>
      <w:pStyle w:val="Header"/>
      <w:ind w:right="360"/>
      <w:rPr>
        <w:rFonts w:ascii="Arabic Typesetting" w:hAnsi="Arabic Typesetting" w:cs="Arabic Typesetting"/>
        <w:sz w:val="36"/>
        <w:szCs w:val="36"/>
        <w:rtl/>
      </w:rPr>
    </w:pPr>
    <w:r w:rsidRPr="00C51EE5">
      <w:rPr>
        <w:rFonts w:ascii="Arabic Typesetting" w:hAnsi="Arabic Typesetting" w:cs="Arabic Typesetting"/>
        <w:sz w:val="36"/>
        <w:szCs w:val="36"/>
        <w:rtl/>
      </w:rPr>
      <w:t>المرفق الثاني</w:t>
    </w:r>
  </w:p>
  <w:p w:rsidR="001A5F74" w:rsidRPr="002D4B8B" w:rsidRDefault="001A5F74" w:rsidP="00513218">
    <w:pPr>
      <w:pStyle w:val="Header"/>
      <w:ind w:right="360"/>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65" w:rsidRPr="00E248CB" w:rsidRDefault="00CD5B65" w:rsidP="00CD5B65">
    <w:pPr>
      <w:pStyle w:val="Header"/>
      <w:rPr>
        <w:szCs w:val="22"/>
      </w:rPr>
    </w:pPr>
    <w:r w:rsidRPr="00E248CB">
      <w:rPr>
        <w:szCs w:val="22"/>
      </w:rPr>
      <w:t>WO/PBC/23/6</w:t>
    </w:r>
  </w:p>
  <w:p w:rsidR="00CD5B65" w:rsidRDefault="00CD5B65" w:rsidP="00CD5B65">
    <w:pPr>
      <w:pStyle w:val="Header"/>
      <w:ind w:right="360"/>
      <w:rPr>
        <w:szCs w:val="22"/>
        <w:rtl/>
      </w:rPr>
    </w:pPr>
    <w:r>
      <w:rPr>
        <w:szCs w:val="22"/>
      </w:rPr>
      <w:t>Annex II</w:t>
    </w:r>
  </w:p>
  <w:p w:rsidR="00CD5B65" w:rsidRDefault="00396C9B" w:rsidP="00CD5B65">
    <w:pPr>
      <w:pStyle w:val="Header"/>
      <w:ind w:right="360"/>
      <w:rPr>
        <w:noProof/>
        <w:szCs w:val="22"/>
        <w:rtl/>
      </w:rPr>
    </w:pPr>
    <w:r w:rsidRPr="00396C9B">
      <w:rPr>
        <w:szCs w:val="22"/>
      </w:rPr>
      <w:fldChar w:fldCharType="begin"/>
    </w:r>
    <w:r w:rsidRPr="00396C9B">
      <w:rPr>
        <w:szCs w:val="22"/>
      </w:rPr>
      <w:instrText xml:space="preserve"> PAGE   \* MERGEFORMAT </w:instrText>
    </w:r>
    <w:r w:rsidRPr="00396C9B">
      <w:rPr>
        <w:szCs w:val="22"/>
      </w:rPr>
      <w:fldChar w:fldCharType="separate"/>
    </w:r>
    <w:r w:rsidR="007317BC">
      <w:rPr>
        <w:noProof/>
        <w:szCs w:val="22"/>
      </w:rPr>
      <w:t>3</w:t>
    </w:r>
    <w:r w:rsidRPr="00396C9B">
      <w:rPr>
        <w:noProof/>
        <w:szCs w:val="22"/>
      </w:rPr>
      <w:fldChar w:fldCharType="end"/>
    </w:r>
  </w:p>
  <w:p w:rsidR="00396C9B" w:rsidRPr="002D4B8B" w:rsidRDefault="00396C9B" w:rsidP="00CD5B65">
    <w:pPr>
      <w:pStyle w:val="Header"/>
      <w:ind w:right="360"/>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D60DC4"/>
    <w:multiLevelType w:val="hybridMultilevel"/>
    <w:tmpl w:val="AB100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CD02474C"/>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601423"/>
    <w:multiLevelType w:val="hybridMultilevel"/>
    <w:tmpl w:val="04FA6CF6"/>
    <w:lvl w:ilvl="0" w:tplc="6D9C7642">
      <w:start w:val="1"/>
      <w:numFmt w:val="decimal"/>
      <w:lvlText w:val="%1."/>
      <w:lvlJc w:val="left"/>
      <w:pPr>
        <w:tabs>
          <w:tab w:val="num" w:pos="1381"/>
        </w:tabs>
        <w:ind w:left="1381" w:hanging="360"/>
      </w:pPr>
      <w:rPr>
        <w:rFonts w:hint="default"/>
      </w:rPr>
    </w:lvl>
    <w:lvl w:ilvl="1" w:tplc="83863068">
      <w:start w:val="1"/>
      <w:numFmt w:val="arabicAlpha"/>
      <w:lvlText w:val="(%2)"/>
      <w:lvlJc w:val="left"/>
      <w:pPr>
        <w:tabs>
          <w:tab w:val="num" w:pos="2296"/>
        </w:tabs>
        <w:ind w:left="2296" w:hanging="555"/>
      </w:pPr>
      <w:rPr>
        <w:rFonts w:hint="default"/>
      </w:rPr>
    </w:lvl>
    <w:lvl w:ilvl="2" w:tplc="040C001B" w:tentative="1">
      <w:start w:val="1"/>
      <w:numFmt w:val="lowerRoman"/>
      <w:lvlText w:val="%3."/>
      <w:lvlJc w:val="right"/>
      <w:pPr>
        <w:tabs>
          <w:tab w:val="num" w:pos="2821"/>
        </w:tabs>
        <w:ind w:left="2821" w:hanging="180"/>
      </w:pPr>
    </w:lvl>
    <w:lvl w:ilvl="3" w:tplc="040C000F" w:tentative="1">
      <w:start w:val="1"/>
      <w:numFmt w:val="decimal"/>
      <w:lvlText w:val="%4."/>
      <w:lvlJc w:val="left"/>
      <w:pPr>
        <w:tabs>
          <w:tab w:val="num" w:pos="3541"/>
        </w:tabs>
        <w:ind w:left="3541" w:hanging="360"/>
      </w:pPr>
    </w:lvl>
    <w:lvl w:ilvl="4" w:tplc="040C0019" w:tentative="1">
      <w:start w:val="1"/>
      <w:numFmt w:val="lowerLetter"/>
      <w:lvlText w:val="%5."/>
      <w:lvlJc w:val="left"/>
      <w:pPr>
        <w:tabs>
          <w:tab w:val="num" w:pos="4261"/>
        </w:tabs>
        <w:ind w:left="4261" w:hanging="360"/>
      </w:pPr>
    </w:lvl>
    <w:lvl w:ilvl="5" w:tplc="040C001B" w:tentative="1">
      <w:start w:val="1"/>
      <w:numFmt w:val="lowerRoman"/>
      <w:lvlText w:val="%6."/>
      <w:lvlJc w:val="right"/>
      <w:pPr>
        <w:tabs>
          <w:tab w:val="num" w:pos="4981"/>
        </w:tabs>
        <w:ind w:left="4981" w:hanging="180"/>
      </w:pPr>
    </w:lvl>
    <w:lvl w:ilvl="6" w:tplc="040C000F" w:tentative="1">
      <w:start w:val="1"/>
      <w:numFmt w:val="decimal"/>
      <w:lvlText w:val="%7."/>
      <w:lvlJc w:val="left"/>
      <w:pPr>
        <w:tabs>
          <w:tab w:val="num" w:pos="5701"/>
        </w:tabs>
        <w:ind w:left="5701" w:hanging="360"/>
      </w:pPr>
    </w:lvl>
    <w:lvl w:ilvl="7" w:tplc="040C0019" w:tentative="1">
      <w:start w:val="1"/>
      <w:numFmt w:val="lowerLetter"/>
      <w:lvlText w:val="%8."/>
      <w:lvlJc w:val="left"/>
      <w:pPr>
        <w:tabs>
          <w:tab w:val="num" w:pos="6421"/>
        </w:tabs>
        <w:ind w:left="6421" w:hanging="360"/>
      </w:pPr>
    </w:lvl>
    <w:lvl w:ilvl="8" w:tplc="040C001B" w:tentative="1">
      <w:start w:val="1"/>
      <w:numFmt w:val="lowerRoman"/>
      <w:lvlText w:val="%9."/>
      <w:lvlJc w:val="right"/>
      <w:pPr>
        <w:tabs>
          <w:tab w:val="num" w:pos="7141"/>
        </w:tabs>
        <w:ind w:left="7141"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9A7EEC"/>
    <w:multiLevelType w:val="hybridMultilevel"/>
    <w:tmpl w:val="00204D80"/>
    <w:lvl w:ilvl="0" w:tplc="89CE36C2">
      <w:start w:val="1"/>
      <w:numFmt w:val="arabicAlpha"/>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D1B5D39"/>
    <w:multiLevelType w:val="hybridMultilevel"/>
    <w:tmpl w:val="9FFE7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7"/>
  </w:num>
  <w:num w:numId="3">
    <w:abstractNumId w:val="11"/>
  </w:num>
  <w:num w:numId="4">
    <w:abstractNumId w:val="21"/>
  </w:num>
  <w:num w:numId="5">
    <w:abstractNumId w:val="8"/>
  </w:num>
  <w:num w:numId="6">
    <w:abstractNumId w:val="22"/>
  </w:num>
  <w:num w:numId="7">
    <w:abstractNumId w:val="15"/>
  </w:num>
  <w:num w:numId="8">
    <w:abstractNumId w:val="20"/>
  </w:num>
  <w:num w:numId="9">
    <w:abstractNumId w:val="19"/>
  </w:num>
  <w:num w:numId="10">
    <w:abstractNumId w:val="23"/>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3"/>
  </w:num>
  <w:num w:numId="23">
    <w:abstractNumId w:val="16"/>
  </w:num>
  <w:num w:numId="24">
    <w:abstractNumId w:val="13"/>
  </w:num>
  <w:num w:numId="25">
    <w:abstractNumId w:val="14"/>
  </w:num>
  <w:num w:numId="26">
    <w:abstractNumId w:val="13"/>
  </w:num>
  <w:num w:numId="27">
    <w:abstractNumId w:val="18"/>
  </w:num>
  <w:num w:numId="28">
    <w:abstractNumId w:val="13"/>
  </w:num>
  <w:num w:numId="29">
    <w:abstractNumId w:val="10"/>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3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2C46"/>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02C6"/>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828"/>
    <w:rsid w:val="00104C51"/>
    <w:rsid w:val="0010597B"/>
    <w:rsid w:val="00110107"/>
    <w:rsid w:val="00110531"/>
    <w:rsid w:val="00110794"/>
    <w:rsid w:val="00112524"/>
    <w:rsid w:val="00112A49"/>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7C55"/>
    <w:rsid w:val="001A098F"/>
    <w:rsid w:val="001A10CB"/>
    <w:rsid w:val="001A110B"/>
    <w:rsid w:val="001A149A"/>
    <w:rsid w:val="001A28BF"/>
    <w:rsid w:val="001A2AB7"/>
    <w:rsid w:val="001A4A9C"/>
    <w:rsid w:val="001A5F74"/>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9EC"/>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27E5B"/>
    <w:rsid w:val="00230249"/>
    <w:rsid w:val="00230D5F"/>
    <w:rsid w:val="00231BE3"/>
    <w:rsid w:val="00232C51"/>
    <w:rsid w:val="00233414"/>
    <w:rsid w:val="00233D69"/>
    <w:rsid w:val="00234E82"/>
    <w:rsid w:val="00235C9D"/>
    <w:rsid w:val="002412D4"/>
    <w:rsid w:val="0024220D"/>
    <w:rsid w:val="00242BD3"/>
    <w:rsid w:val="00242C02"/>
    <w:rsid w:val="00243155"/>
    <w:rsid w:val="002437FE"/>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6C89"/>
    <w:rsid w:val="002C7D29"/>
    <w:rsid w:val="002D0298"/>
    <w:rsid w:val="002D1662"/>
    <w:rsid w:val="002D1DE5"/>
    <w:rsid w:val="002D3506"/>
    <w:rsid w:val="002D3670"/>
    <w:rsid w:val="002D4807"/>
    <w:rsid w:val="002D4B8B"/>
    <w:rsid w:val="002D5DDC"/>
    <w:rsid w:val="002D5F16"/>
    <w:rsid w:val="002D62F1"/>
    <w:rsid w:val="002D6FD8"/>
    <w:rsid w:val="002D727B"/>
    <w:rsid w:val="002D7EAD"/>
    <w:rsid w:val="002E1169"/>
    <w:rsid w:val="002E1218"/>
    <w:rsid w:val="002E28F3"/>
    <w:rsid w:val="002E4325"/>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1703"/>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46F"/>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C9B"/>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A16"/>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28C"/>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14E"/>
    <w:rsid w:val="00467BA7"/>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27CAE"/>
    <w:rsid w:val="00530442"/>
    <w:rsid w:val="00534AF0"/>
    <w:rsid w:val="00535060"/>
    <w:rsid w:val="00535738"/>
    <w:rsid w:val="005409EB"/>
    <w:rsid w:val="00540F30"/>
    <w:rsid w:val="00541DD2"/>
    <w:rsid w:val="00543A63"/>
    <w:rsid w:val="00543AB5"/>
    <w:rsid w:val="005457CF"/>
    <w:rsid w:val="00545976"/>
    <w:rsid w:val="00545C05"/>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6B67"/>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8F9"/>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17BC"/>
    <w:rsid w:val="00733416"/>
    <w:rsid w:val="0073377E"/>
    <w:rsid w:val="00733E05"/>
    <w:rsid w:val="00735AB4"/>
    <w:rsid w:val="00735C8A"/>
    <w:rsid w:val="00735FE2"/>
    <w:rsid w:val="0073719A"/>
    <w:rsid w:val="00737C62"/>
    <w:rsid w:val="00737C91"/>
    <w:rsid w:val="0074130E"/>
    <w:rsid w:val="00742C5C"/>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4766"/>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C62"/>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4D6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9DA"/>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2F94"/>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00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204"/>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8E6"/>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481"/>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557"/>
    <w:rsid w:val="00B3398B"/>
    <w:rsid w:val="00B33B1E"/>
    <w:rsid w:val="00B362D9"/>
    <w:rsid w:val="00B36B99"/>
    <w:rsid w:val="00B36D20"/>
    <w:rsid w:val="00B36F67"/>
    <w:rsid w:val="00B40633"/>
    <w:rsid w:val="00B40845"/>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73F"/>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1CF0"/>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1EE5"/>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97CDC"/>
    <w:rsid w:val="00CA0049"/>
    <w:rsid w:val="00CA0980"/>
    <w:rsid w:val="00CA2A98"/>
    <w:rsid w:val="00CA2BAE"/>
    <w:rsid w:val="00CA34BA"/>
    <w:rsid w:val="00CA4503"/>
    <w:rsid w:val="00CA5A66"/>
    <w:rsid w:val="00CA796A"/>
    <w:rsid w:val="00CB2575"/>
    <w:rsid w:val="00CB3677"/>
    <w:rsid w:val="00CB368F"/>
    <w:rsid w:val="00CB4043"/>
    <w:rsid w:val="00CB4C42"/>
    <w:rsid w:val="00CB4DFA"/>
    <w:rsid w:val="00CB5B9C"/>
    <w:rsid w:val="00CB7BD7"/>
    <w:rsid w:val="00CC4CB6"/>
    <w:rsid w:val="00CC4DB0"/>
    <w:rsid w:val="00CC5038"/>
    <w:rsid w:val="00CC5326"/>
    <w:rsid w:val="00CC7426"/>
    <w:rsid w:val="00CC7910"/>
    <w:rsid w:val="00CD0C20"/>
    <w:rsid w:val="00CD297A"/>
    <w:rsid w:val="00CD3DB0"/>
    <w:rsid w:val="00CD4129"/>
    <w:rsid w:val="00CD5B65"/>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D76"/>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151"/>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27B"/>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0D5"/>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C1A"/>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0CC3"/>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B6373F"/>
    <w:rPr>
      <w:rFonts w:ascii="Tahoma" w:hAnsi="Tahoma" w:cs="Tahoma"/>
      <w:sz w:val="16"/>
      <w:szCs w:val="16"/>
    </w:rPr>
  </w:style>
  <w:style w:type="character" w:customStyle="1" w:styleId="BalloonTextChar">
    <w:name w:val="Balloon Text Char"/>
    <w:basedOn w:val="DefaultParagraphFont"/>
    <w:link w:val="BalloonText"/>
    <w:rsid w:val="00B6373F"/>
    <w:rPr>
      <w:rFonts w:ascii="Tahoma" w:hAnsi="Tahoma" w:cs="Tahoma"/>
      <w:sz w:val="16"/>
      <w:szCs w:val="16"/>
    </w:rPr>
  </w:style>
  <w:style w:type="paragraph" w:customStyle="1" w:styleId="NormalAR">
    <w:name w:val="Normal AR"/>
    <w:basedOn w:val="Normal"/>
    <w:rsid w:val="00227E5B"/>
    <w:pPr>
      <w:bidi/>
      <w:spacing w:after="120" w:line="340" w:lineRule="exact"/>
      <w:ind w:left="1021"/>
    </w:pPr>
    <w:rPr>
      <w:rFonts w:ascii="Arabic Typesetting" w:hAnsi="Arabic Typesetting" w:cs="Arabic Typesetting"/>
      <w:sz w:val="34"/>
      <w:szCs w:val="34"/>
      <w:lang w:bidi="ar-EG"/>
    </w:rPr>
  </w:style>
  <w:style w:type="character" w:styleId="PageNumber">
    <w:name w:val="page number"/>
    <w:rsid w:val="00104828"/>
    <w:rPr>
      <w:rFonts w:ascii="Arial" w:hAnsi="Arial" w:cs="Arial"/>
      <w:sz w:val="20"/>
      <w:szCs w:val="20"/>
    </w:rPr>
  </w:style>
  <w:style w:type="paragraph" w:customStyle="1" w:styleId="EndofDocument">
    <w:name w:val="End of Document"/>
    <w:basedOn w:val="Normal"/>
    <w:rsid w:val="00104828"/>
    <w:pPr>
      <w:bidi/>
      <w:spacing w:after="120" w:line="340" w:lineRule="exact"/>
      <w:ind w:left="5534"/>
    </w:pPr>
    <w:rPr>
      <w:rFonts w:ascii="Arabic Typesetting" w:hAnsi="Arabic Typesetting" w:cs="Arabic Typesetting"/>
      <w:sz w:val="34"/>
      <w:szCs w:val="34"/>
    </w:rPr>
  </w:style>
  <w:style w:type="character" w:customStyle="1" w:styleId="HeaderChar">
    <w:name w:val="Header Char"/>
    <w:link w:val="Header"/>
    <w:uiPriority w:val="99"/>
    <w:rsid w:val="00104828"/>
    <w:rPr>
      <w:rFonts w:ascii="Arial" w:hAnsi="Arial" w:cs="Arial"/>
      <w:sz w:val="22"/>
    </w:rPr>
  </w:style>
  <w:style w:type="paragraph" w:customStyle="1" w:styleId="language">
    <w:name w:val="language"/>
    <w:basedOn w:val="Normal"/>
    <w:next w:val="Normal"/>
    <w:autoRedefine/>
    <w:rsid w:val="00B40845"/>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customStyle="1" w:styleId="FooterChar">
    <w:name w:val="Footer Char"/>
    <w:basedOn w:val="DefaultParagraphFont"/>
    <w:link w:val="Footer"/>
    <w:uiPriority w:val="99"/>
    <w:rsid w:val="00EC5C1A"/>
    <w:rPr>
      <w:rFonts w:ascii="Arial" w:hAnsi="Arial" w:cs="Arial"/>
      <w:sz w:val="22"/>
    </w:rPr>
  </w:style>
  <w:style w:type="character" w:styleId="EndnoteReference">
    <w:name w:val="endnote reference"/>
    <w:basedOn w:val="DefaultParagraphFont"/>
    <w:rsid w:val="00EC5C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B6373F"/>
    <w:rPr>
      <w:rFonts w:ascii="Tahoma" w:hAnsi="Tahoma" w:cs="Tahoma"/>
      <w:sz w:val="16"/>
      <w:szCs w:val="16"/>
    </w:rPr>
  </w:style>
  <w:style w:type="character" w:customStyle="1" w:styleId="BalloonTextChar">
    <w:name w:val="Balloon Text Char"/>
    <w:basedOn w:val="DefaultParagraphFont"/>
    <w:link w:val="BalloonText"/>
    <w:rsid w:val="00B6373F"/>
    <w:rPr>
      <w:rFonts w:ascii="Tahoma" w:hAnsi="Tahoma" w:cs="Tahoma"/>
      <w:sz w:val="16"/>
      <w:szCs w:val="16"/>
    </w:rPr>
  </w:style>
  <w:style w:type="paragraph" w:customStyle="1" w:styleId="NormalAR">
    <w:name w:val="Normal AR"/>
    <w:basedOn w:val="Normal"/>
    <w:rsid w:val="00227E5B"/>
    <w:pPr>
      <w:bidi/>
      <w:spacing w:after="120" w:line="340" w:lineRule="exact"/>
      <w:ind w:left="1021"/>
    </w:pPr>
    <w:rPr>
      <w:rFonts w:ascii="Arabic Typesetting" w:hAnsi="Arabic Typesetting" w:cs="Arabic Typesetting"/>
      <w:sz w:val="34"/>
      <w:szCs w:val="34"/>
      <w:lang w:bidi="ar-EG"/>
    </w:rPr>
  </w:style>
  <w:style w:type="character" w:styleId="PageNumber">
    <w:name w:val="page number"/>
    <w:rsid w:val="00104828"/>
    <w:rPr>
      <w:rFonts w:ascii="Arial" w:hAnsi="Arial" w:cs="Arial"/>
      <w:sz w:val="20"/>
      <w:szCs w:val="20"/>
    </w:rPr>
  </w:style>
  <w:style w:type="paragraph" w:customStyle="1" w:styleId="EndofDocument">
    <w:name w:val="End of Document"/>
    <w:basedOn w:val="Normal"/>
    <w:rsid w:val="00104828"/>
    <w:pPr>
      <w:bidi/>
      <w:spacing w:after="120" w:line="340" w:lineRule="exact"/>
      <w:ind w:left="5534"/>
    </w:pPr>
    <w:rPr>
      <w:rFonts w:ascii="Arabic Typesetting" w:hAnsi="Arabic Typesetting" w:cs="Arabic Typesetting"/>
      <w:sz w:val="34"/>
      <w:szCs w:val="34"/>
    </w:rPr>
  </w:style>
  <w:style w:type="character" w:customStyle="1" w:styleId="HeaderChar">
    <w:name w:val="Header Char"/>
    <w:link w:val="Header"/>
    <w:uiPriority w:val="99"/>
    <w:rsid w:val="00104828"/>
    <w:rPr>
      <w:rFonts w:ascii="Arial" w:hAnsi="Arial" w:cs="Arial"/>
      <w:sz w:val="22"/>
    </w:rPr>
  </w:style>
  <w:style w:type="paragraph" w:customStyle="1" w:styleId="language">
    <w:name w:val="language"/>
    <w:basedOn w:val="Normal"/>
    <w:next w:val="Normal"/>
    <w:autoRedefine/>
    <w:rsid w:val="00B40845"/>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customStyle="1" w:styleId="FooterChar">
    <w:name w:val="Footer Char"/>
    <w:basedOn w:val="DefaultParagraphFont"/>
    <w:link w:val="Footer"/>
    <w:uiPriority w:val="99"/>
    <w:rsid w:val="00EC5C1A"/>
    <w:rPr>
      <w:rFonts w:ascii="Arial" w:hAnsi="Arial" w:cs="Arial"/>
      <w:sz w:val="22"/>
    </w:rPr>
  </w:style>
  <w:style w:type="character" w:styleId="EndnoteReference">
    <w:name w:val="endnote reference"/>
    <w:basedOn w:val="DefaultParagraphFont"/>
    <w:rsid w:val="00EC5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gent47\Desktop\Randa%20Trans%202\WO_PBC_2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3908F-7BD3-4A1D-A575-8D5BC738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WO_PBC_23_AR.dotx</Template>
  <TotalTime>12</TotalTime>
  <Pages>11</Pages>
  <Words>2866</Words>
  <Characters>16197</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19025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agent47</dc:creator>
  <cp:lastModifiedBy>MERZOUK Fawzi</cp:lastModifiedBy>
  <cp:revision>9</cp:revision>
  <cp:lastPrinted>2015-05-18T13:52:00Z</cp:lastPrinted>
  <dcterms:created xsi:type="dcterms:W3CDTF">2015-05-14T09:39:00Z</dcterms:created>
  <dcterms:modified xsi:type="dcterms:W3CDTF">2015-05-18T13:52:00Z</dcterms:modified>
</cp:coreProperties>
</file>