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8A7993">
            <w:pPr>
              <w:pStyle w:val="DocumentCodeAR"/>
              <w:bidi/>
              <w:rPr>
                <w:rtl/>
              </w:rPr>
            </w:pPr>
            <w:r>
              <w:t>PCT</w:t>
            </w:r>
            <w:r w:rsidR="00772E46">
              <w:t>/</w:t>
            </w:r>
            <w:r w:rsidR="0059089F">
              <w:t>A</w:t>
            </w:r>
            <w:r w:rsidR="00100F97">
              <w:t>/</w:t>
            </w:r>
            <w:r w:rsidR="003F373A">
              <w:t>46</w:t>
            </w:r>
            <w:r w:rsidR="00AD5EDA">
              <w:t>/3</w:t>
            </w:r>
          </w:p>
        </w:tc>
      </w:tr>
      <w:tr w:rsidR="001667B6" w:rsidTr="00BF164F">
        <w:tc>
          <w:tcPr>
            <w:tcW w:w="9571" w:type="dxa"/>
            <w:gridSpan w:val="3"/>
          </w:tcPr>
          <w:p w:rsidR="001667B6" w:rsidRPr="00B6101C" w:rsidRDefault="00B6101C" w:rsidP="00AD5EDA">
            <w:pPr>
              <w:pStyle w:val="DocumentLanguageAR"/>
              <w:bidi/>
              <w:rPr>
                <w:rtl/>
              </w:rPr>
            </w:pPr>
            <w:r w:rsidRPr="00B6101C">
              <w:rPr>
                <w:rFonts w:hint="cs"/>
                <w:rtl/>
              </w:rPr>
              <w:t xml:space="preserve">الأصل: </w:t>
            </w:r>
            <w:r w:rsidR="00AD5EDA">
              <w:rPr>
                <w:rFonts w:hint="cs"/>
                <w:rtl/>
              </w:rPr>
              <w:t>بالإنكليزية</w:t>
            </w:r>
          </w:p>
        </w:tc>
      </w:tr>
      <w:tr w:rsidR="001667B6" w:rsidTr="00BF164F">
        <w:tc>
          <w:tcPr>
            <w:tcW w:w="9571" w:type="dxa"/>
            <w:gridSpan w:val="3"/>
          </w:tcPr>
          <w:p w:rsidR="001667B6" w:rsidRPr="00B6101C" w:rsidRDefault="00B6101C" w:rsidP="00AD5EDA">
            <w:pPr>
              <w:pStyle w:val="DocumentDateAR"/>
              <w:bidi/>
              <w:rPr>
                <w:rtl/>
              </w:rPr>
            </w:pPr>
            <w:r w:rsidRPr="00B6101C">
              <w:rPr>
                <w:rFonts w:hint="cs"/>
                <w:rtl/>
              </w:rPr>
              <w:t xml:space="preserve">التاريخ: </w:t>
            </w:r>
            <w:r w:rsidR="00AD5EDA">
              <w:rPr>
                <w:rFonts w:hint="cs"/>
                <w:rtl/>
              </w:rPr>
              <w:t>22</w:t>
            </w:r>
            <w:r w:rsidRPr="00B6101C">
              <w:rPr>
                <w:rFonts w:hint="cs"/>
                <w:rtl/>
              </w:rPr>
              <w:t xml:space="preserve"> </w:t>
            </w:r>
            <w:r w:rsidR="00AD5EDA">
              <w:rPr>
                <w:rFonts w:hint="cs"/>
                <w:rtl/>
              </w:rPr>
              <w:t>يوليو</w:t>
            </w:r>
            <w:r w:rsidRPr="00B6101C">
              <w:rPr>
                <w:rFonts w:hint="cs"/>
                <w:rtl/>
              </w:rPr>
              <w:t xml:space="preserve"> </w:t>
            </w:r>
            <w:r w:rsidR="003F373A">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3F373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السادسة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3F373A">
        <w:rPr>
          <w:rFonts w:ascii="Cambria Math" w:hAnsi="Cambria Math" w:hint="cs"/>
          <w:rtl/>
        </w:rPr>
        <w:t>الاستثنائية</w:t>
      </w:r>
      <w:r w:rsidR="0059089F">
        <w:rPr>
          <w:rFonts w:ascii="Cambria Math" w:hAnsi="Cambria Math" w:hint="cs"/>
          <w:rtl/>
        </w:rPr>
        <w:t xml:space="preserve"> </w:t>
      </w:r>
      <w:r w:rsidR="003F373A">
        <w:rPr>
          <w:rFonts w:ascii="Cambria Math" w:hAnsi="Cambria Math" w:hint="cs"/>
          <w:rtl/>
        </w:rPr>
        <w:t>السابعة والعشرون</w:t>
      </w:r>
      <w:r w:rsidR="0059089F" w:rsidRPr="0059089F">
        <w:rPr>
          <w:rFonts w:ascii="Cambria Math" w:hAnsi="Cambria Math"/>
          <w:rtl/>
        </w:rPr>
        <w:t>)</w:t>
      </w:r>
    </w:p>
    <w:p w:rsidR="00D61541" w:rsidRPr="00D61541" w:rsidRDefault="00D61541" w:rsidP="003F373A">
      <w:pPr>
        <w:pStyle w:val="MeetingDatesAR"/>
        <w:bidi/>
        <w:rPr>
          <w:rtl/>
        </w:rPr>
      </w:pPr>
      <w:r w:rsidRPr="00D61541">
        <w:rPr>
          <w:rFonts w:hint="cs"/>
          <w:rtl/>
        </w:rPr>
        <w:t xml:space="preserve">جنيف، من </w:t>
      </w:r>
      <w:r w:rsidR="003F373A">
        <w:rPr>
          <w:rFonts w:hint="cs"/>
          <w:rtl/>
        </w:rPr>
        <w:t>22</w:t>
      </w:r>
      <w:r w:rsidR="00983389">
        <w:rPr>
          <w:rFonts w:hint="cs"/>
          <w:rtl/>
        </w:rPr>
        <w:t xml:space="preserve"> </w:t>
      </w:r>
      <w:r w:rsidR="003F373A">
        <w:rPr>
          <w:rFonts w:hint="cs"/>
          <w:rtl/>
        </w:rPr>
        <w:t xml:space="preserve">إلى 30 </w:t>
      </w:r>
      <w:r w:rsidR="000D7BA7">
        <w:rPr>
          <w:rFonts w:hint="cs"/>
          <w:rtl/>
        </w:rPr>
        <w:t>سبتمبر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D5EDA" w:rsidP="00FB7EC9">
      <w:pPr>
        <w:pStyle w:val="DocumentTitleAR"/>
        <w:bidi/>
        <w:rPr>
          <w:rtl/>
        </w:rPr>
      </w:pPr>
      <w:r>
        <w:rPr>
          <w:rFonts w:hint="cs"/>
          <w:rtl/>
        </w:rPr>
        <w:t>التعديلات المقترح إدخالها على اللائحة التنفيذية</w:t>
      </w:r>
    </w:p>
    <w:p w:rsidR="00D61541" w:rsidRPr="00D61541" w:rsidRDefault="00AD5ED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3F373A" w:rsidRPr="00AD5EDA" w:rsidRDefault="00AD5EDA" w:rsidP="00AD5EDA">
      <w:pPr>
        <w:pStyle w:val="NormalParaAR"/>
        <w:keepNext/>
        <w:rPr>
          <w:b/>
          <w:bCs/>
          <w:sz w:val="40"/>
          <w:szCs w:val="40"/>
          <w:rtl/>
        </w:rPr>
      </w:pPr>
      <w:r w:rsidRPr="00AD5EDA">
        <w:rPr>
          <w:rFonts w:hint="cs"/>
          <w:b/>
          <w:bCs/>
          <w:sz w:val="40"/>
          <w:szCs w:val="40"/>
          <w:rtl/>
        </w:rPr>
        <w:t>ملخص</w:t>
      </w:r>
    </w:p>
    <w:p w:rsidR="00AD5EDA" w:rsidRDefault="00A75573" w:rsidP="00F6166F">
      <w:pPr>
        <w:pStyle w:val="NumberedParaAR"/>
      </w:pPr>
      <w:r>
        <w:rPr>
          <w:rFonts w:hint="cs"/>
          <w:rtl/>
        </w:rPr>
        <w:t>تحتوي هذه الوثيقة على اقتراحات لتعديل اللائحة التنفيذية لمعاهدة التعاون بشأن البراءات</w:t>
      </w:r>
      <w:r w:rsidR="00BC1501">
        <w:rPr>
          <w:rFonts w:hint="cs"/>
          <w:rtl/>
        </w:rPr>
        <w:t xml:space="preserve"> (معاهدة البراءات)</w:t>
      </w:r>
      <w:r>
        <w:rPr>
          <w:rStyle w:val="FootnoteReference"/>
          <w:rtl/>
        </w:rPr>
        <w:footnoteReference w:id="1"/>
      </w:r>
      <w:r w:rsidR="00F6166F">
        <w:rPr>
          <w:rFonts w:hint="cs"/>
          <w:rtl/>
        </w:rPr>
        <w:t xml:space="preserve">، وتوجيهات مقترحة </w:t>
      </w:r>
      <w:r w:rsidR="00F6166F" w:rsidRPr="00F6166F">
        <w:rPr>
          <w:rtl/>
        </w:rPr>
        <w:t>لتحديث قوائم الدول التي تستوفي معايير تخفيض بعض من رسوم معاهدة البراءات</w:t>
      </w:r>
      <w:r w:rsidR="00F6166F">
        <w:rPr>
          <w:rFonts w:hint="cs"/>
          <w:rtl/>
        </w:rPr>
        <w:t>، بالصيغة التي وافق عليها الف</w:t>
      </w:r>
      <w:r w:rsidR="00BC1501">
        <w:rPr>
          <w:rFonts w:hint="cs"/>
          <w:rtl/>
        </w:rPr>
        <w:t xml:space="preserve">ريق العامل لمعاهدة </w:t>
      </w:r>
      <w:r w:rsidR="00F6166F">
        <w:rPr>
          <w:rFonts w:hint="cs"/>
          <w:rtl/>
        </w:rPr>
        <w:t>البراءات ("الفريق العامل") بغرض تقديمها إلى الجمعية كي تنظر فيها خلال دورتها الحالية. وتتعلق التعديلات المقترح إدخالها على اللائحة التنفيذية، والمبيّنة في المرفق الأول من هذه الوثيقة، بالمسائل التالية:</w:t>
      </w:r>
    </w:p>
    <w:p w:rsidR="00F6166F" w:rsidRDefault="00CA17BE" w:rsidP="00DE2A45">
      <w:pPr>
        <w:pStyle w:val="NumberedParaAR"/>
        <w:numPr>
          <w:ilvl w:val="0"/>
          <w:numId w:val="0"/>
        </w:numPr>
        <w:ind w:left="566"/>
        <w:rPr>
          <w:rtl/>
        </w:rPr>
      </w:pPr>
      <w:r>
        <w:rPr>
          <w:rFonts w:hint="cs"/>
          <w:rtl/>
        </w:rPr>
        <w:t>(أ)</w:t>
      </w:r>
      <w:r>
        <w:rPr>
          <w:rtl/>
        </w:rPr>
        <w:tab/>
      </w:r>
      <w:r w:rsidR="00BC1501">
        <w:rPr>
          <w:rFonts w:hint="cs"/>
          <w:rtl/>
        </w:rPr>
        <w:t>مرا</w:t>
      </w:r>
      <w:r w:rsidR="00DE2A45">
        <w:rPr>
          <w:rFonts w:hint="cs"/>
          <w:rtl/>
        </w:rPr>
        <w:t>جعة معايير الأهلية لاستفادة بعض مودعي الطلبات</w:t>
      </w:r>
      <w:r w:rsidR="00BC1501">
        <w:rPr>
          <w:rFonts w:hint="cs"/>
          <w:rtl/>
        </w:rPr>
        <w:t xml:space="preserve"> من بعض البلدان، لا سيما البلدان النامية والبلدان ال</w:t>
      </w:r>
      <w:r w:rsidR="00DE2A45">
        <w:rPr>
          <w:rFonts w:hint="cs"/>
          <w:rtl/>
        </w:rPr>
        <w:t>أ</w:t>
      </w:r>
      <w:r w:rsidR="00BC1501">
        <w:rPr>
          <w:rFonts w:hint="cs"/>
          <w:rtl/>
        </w:rPr>
        <w:t>قل نموا</w:t>
      </w:r>
      <w:r w:rsidR="00DE2A45">
        <w:rPr>
          <w:rFonts w:hint="cs"/>
          <w:rtl/>
        </w:rPr>
        <w:t>، من تخفيضات في الرسوم</w:t>
      </w:r>
      <w:r w:rsidR="00BC1501">
        <w:rPr>
          <w:rFonts w:hint="cs"/>
          <w:rtl/>
        </w:rPr>
        <w:t xml:space="preserve"> (التعديل المقترح إدخاله على البند</w:t>
      </w:r>
      <w:r w:rsidR="00BC1501">
        <w:rPr>
          <w:rFonts w:hint="eastAsia"/>
          <w:rtl/>
        </w:rPr>
        <w:t> </w:t>
      </w:r>
      <w:r w:rsidR="00BC1501">
        <w:rPr>
          <w:rFonts w:hint="cs"/>
          <w:rtl/>
        </w:rPr>
        <w:t>5 من جدول الرسوم)؛ وترد في المرفق الثاني من هذه الوثيقة التوجيهات المقترحة ذات الصلة لتحديث قوائم الدول التي تستوفي معايير تخفيض بعض من رسوم معاهدة البراءات؛</w:t>
      </w:r>
    </w:p>
    <w:p w:rsidR="00BC1501" w:rsidRDefault="00BC1501" w:rsidP="000B43F8">
      <w:pPr>
        <w:pStyle w:val="NumberedParaAR"/>
        <w:numPr>
          <w:ilvl w:val="0"/>
          <w:numId w:val="0"/>
        </w:numPr>
        <w:ind w:left="566"/>
        <w:rPr>
          <w:rtl/>
        </w:rPr>
      </w:pPr>
      <w:r>
        <w:rPr>
          <w:rFonts w:hint="cs"/>
          <w:rtl/>
        </w:rPr>
        <w:lastRenderedPageBreak/>
        <w:t>(ب)</w:t>
      </w:r>
      <w:r>
        <w:rPr>
          <w:rtl/>
        </w:rPr>
        <w:tab/>
      </w:r>
      <w:r>
        <w:rPr>
          <w:rFonts w:hint="cs"/>
          <w:rtl/>
        </w:rPr>
        <w:t>وحذف</w:t>
      </w:r>
      <w:r w:rsidRPr="00BC1501">
        <w:rPr>
          <w:rtl/>
        </w:rPr>
        <w:t xml:space="preserve"> من جدول الرسوم تخفيض الرسوم المتاح للإيداعات التي تتم عبر خدمة </w:t>
      </w:r>
      <w:r w:rsidRPr="00BC1501">
        <w:t>PCT-EASY</w:t>
      </w:r>
      <w:r w:rsidR="000B43F8">
        <w:rPr>
          <w:rFonts w:hint="cs"/>
          <w:rtl/>
        </w:rPr>
        <w:t xml:space="preserve"> (إ</w:t>
      </w:r>
      <w:r>
        <w:rPr>
          <w:rFonts w:hint="cs"/>
          <w:rtl/>
        </w:rPr>
        <w:t xml:space="preserve">يداع الطلب الدولي </w:t>
      </w:r>
      <w:r w:rsidR="000B43F8" w:rsidRPr="000B43F8">
        <w:rPr>
          <w:rtl/>
        </w:rPr>
        <w:t>على الورق مع نسخة عن العريضة والملخص في شكل إلكتروني</w:t>
      </w:r>
      <w:r w:rsidR="000B43F8">
        <w:rPr>
          <w:rFonts w:hint="cs"/>
          <w:rtl/>
        </w:rPr>
        <w:t>) (اقتراح حذف البند</w:t>
      </w:r>
      <w:r w:rsidR="000B43F8">
        <w:rPr>
          <w:rFonts w:hint="eastAsia"/>
          <w:rtl/>
        </w:rPr>
        <w:t> </w:t>
      </w:r>
      <w:r w:rsidR="000B43F8">
        <w:rPr>
          <w:rFonts w:hint="cs"/>
          <w:rtl/>
        </w:rPr>
        <w:t>4(أ) من جدول الرسوم)؛</w:t>
      </w:r>
    </w:p>
    <w:p w:rsidR="000B43F8" w:rsidRDefault="000B43F8" w:rsidP="00E44A1C">
      <w:pPr>
        <w:pStyle w:val="NumberedParaAR"/>
        <w:numPr>
          <w:ilvl w:val="0"/>
          <w:numId w:val="0"/>
        </w:numPr>
        <w:ind w:left="566"/>
        <w:rPr>
          <w:rtl/>
        </w:rPr>
      </w:pPr>
      <w:r>
        <w:rPr>
          <w:rFonts w:hint="cs"/>
          <w:rtl/>
        </w:rPr>
        <w:t>(ج)</w:t>
      </w:r>
      <w:r>
        <w:rPr>
          <w:rtl/>
        </w:rPr>
        <w:tab/>
      </w:r>
      <w:r w:rsidR="00E44A1C">
        <w:rPr>
          <w:rFonts w:hint="cs"/>
          <w:rtl/>
        </w:rPr>
        <w:t>وإدراج شرط يقتضي</w:t>
      </w:r>
      <w:r>
        <w:rPr>
          <w:rFonts w:hint="cs"/>
          <w:rtl/>
        </w:rPr>
        <w:t xml:space="preserve"> </w:t>
      </w:r>
      <w:r w:rsidRPr="000B43F8">
        <w:rPr>
          <w:rtl/>
        </w:rPr>
        <w:t>من مودعي الطلبات الذين يلتمسون صراحة دخول المرحلة الوطنية بصورة مبكّرة إيداع أي التماس لرد حق الأولوية لدى المكتب المعيّن أو المختار في غضون شهر واحد من تاريخ تسلم الالتماس الصريح لدخ</w:t>
      </w:r>
      <w:r>
        <w:rPr>
          <w:rtl/>
        </w:rPr>
        <w:t>ول المرحلة الوطنية بصورة مبكّرة</w:t>
      </w:r>
      <w:r>
        <w:rPr>
          <w:rFonts w:hint="cs"/>
          <w:rtl/>
        </w:rPr>
        <w:t xml:space="preserve"> (</w:t>
      </w:r>
      <w:r w:rsidR="00E44A1C">
        <w:rPr>
          <w:rFonts w:hint="cs"/>
          <w:rtl/>
        </w:rPr>
        <w:t>اقتراح تعديل</w:t>
      </w:r>
      <w:r>
        <w:rPr>
          <w:rFonts w:hint="cs"/>
          <w:rtl/>
        </w:rPr>
        <w:t xml:space="preserve"> القاعدتين</w:t>
      </w:r>
      <w:r w:rsidR="00E44A1C">
        <w:rPr>
          <w:rFonts w:hint="eastAsia"/>
          <w:rtl/>
        </w:rPr>
        <w:t> </w:t>
      </w:r>
      <w:r w:rsidRPr="000B43F8">
        <w:rPr>
          <w:rtl/>
        </w:rPr>
        <w:t>49(ثالثا)2 و76)</w:t>
      </w:r>
      <w:r w:rsidR="00E44A1C">
        <w:rPr>
          <w:rFonts w:hint="cs"/>
          <w:rtl/>
        </w:rPr>
        <w:t>.</w:t>
      </w:r>
    </w:p>
    <w:p w:rsidR="00E44A1C" w:rsidRDefault="00E44A1C" w:rsidP="00E44A1C">
      <w:pPr>
        <w:pStyle w:val="NumberedParaAR"/>
        <w:numPr>
          <w:ilvl w:val="0"/>
          <w:numId w:val="0"/>
        </w:numPr>
        <w:ind w:left="566"/>
        <w:rPr>
          <w:rtl/>
        </w:rPr>
      </w:pPr>
      <w:r>
        <w:rPr>
          <w:rFonts w:hint="cs"/>
          <w:rtl/>
        </w:rPr>
        <w:t>(د)</w:t>
      </w:r>
      <w:r>
        <w:rPr>
          <w:rtl/>
        </w:rPr>
        <w:tab/>
      </w:r>
      <w:r>
        <w:rPr>
          <w:rFonts w:hint="cs"/>
          <w:rtl/>
        </w:rPr>
        <w:t>و</w:t>
      </w:r>
      <w:r w:rsidRPr="00E44A1C">
        <w:rPr>
          <w:rtl/>
        </w:rPr>
        <w:t>حذف الإشارة إلى الفقرة</w:t>
      </w:r>
      <w:r>
        <w:rPr>
          <w:rFonts w:hint="cs"/>
          <w:rtl/>
        </w:rPr>
        <w:t> </w:t>
      </w:r>
      <w:r w:rsidRPr="00E44A1C">
        <w:rPr>
          <w:rtl/>
        </w:rPr>
        <w:t xml:space="preserve">(أ) من القاعدة 90(ثانيا)5، نتيجة للتعديل الذي أدخل على القاعدة 90(ثانيا)5 واعتمدته </w:t>
      </w:r>
      <w:r>
        <w:rPr>
          <w:rFonts w:hint="cs"/>
          <w:rtl/>
        </w:rPr>
        <w:t>ال</w:t>
      </w:r>
      <w:r w:rsidRPr="00E44A1C">
        <w:rPr>
          <w:rtl/>
        </w:rPr>
        <w:t xml:space="preserve">جمعية </w:t>
      </w:r>
      <w:r>
        <w:rPr>
          <w:rtl/>
        </w:rPr>
        <w:t>في أكتوبر 2012</w:t>
      </w:r>
      <w:r>
        <w:rPr>
          <w:rFonts w:hint="cs"/>
          <w:rtl/>
        </w:rPr>
        <w:t xml:space="preserve"> (اقتراح </w:t>
      </w:r>
      <w:r w:rsidRPr="00E44A1C">
        <w:rPr>
          <w:rtl/>
        </w:rPr>
        <w:t>تعديل القاعدة 3.90</w:t>
      </w:r>
      <w:r>
        <w:rPr>
          <w:rFonts w:hint="cs"/>
          <w:rtl/>
        </w:rPr>
        <w:t>)؛</w:t>
      </w:r>
    </w:p>
    <w:p w:rsidR="00E44A1C" w:rsidRDefault="00E44A1C" w:rsidP="00E44A1C">
      <w:pPr>
        <w:pStyle w:val="NumberedParaAR"/>
        <w:numPr>
          <w:ilvl w:val="0"/>
          <w:numId w:val="0"/>
        </w:numPr>
        <w:ind w:left="566"/>
        <w:rPr>
          <w:rtl/>
        </w:rPr>
      </w:pPr>
      <w:r>
        <w:rPr>
          <w:rFonts w:hint="cs"/>
          <w:rtl/>
        </w:rPr>
        <w:t>(ه)</w:t>
      </w:r>
      <w:r>
        <w:rPr>
          <w:rtl/>
        </w:rPr>
        <w:tab/>
      </w:r>
      <w:r>
        <w:rPr>
          <w:rFonts w:hint="cs"/>
          <w:rtl/>
        </w:rPr>
        <w:t xml:space="preserve">وتمكين المكتب الدولي، في حال استلم إشعارا بالسحب إلى جانب صورة من التوكيل العام، من معالجة الإشعار بالسحب دون أن يشترط من الوكيل تقديم توكيل عام منفصل (اقتراح </w:t>
      </w:r>
      <w:r w:rsidRPr="00E44A1C">
        <w:rPr>
          <w:rtl/>
        </w:rPr>
        <w:t>تعديل القاعدة</w:t>
      </w:r>
      <w:r>
        <w:rPr>
          <w:rFonts w:hint="cs"/>
          <w:rtl/>
        </w:rPr>
        <w:t> </w:t>
      </w:r>
      <w:r w:rsidRPr="00E44A1C">
        <w:rPr>
          <w:rtl/>
        </w:rPr>
        <w:t>5.90</w:t>
      </w:r>
      <w:r>
        <w:rPr>
          <w:rFonts w:hint="cs"/>
          <w:rtl/>
        </w:rPr>
        <w:t>).</w:t>
      </w:r>
    </w:p>
    <w:p w:rsidR="00E44A1C" w:rsidRPr="00DE2A45" w:rsidRDefault="00DE2A45" w:rsidP="00DE2A45">
      <w:pPr>
        <w:pStyle w:val="NormalParaAR"/>
        <w:keepNext/>
        <w:rPr>
          <w:b/>
          <w:bCs/>
          <w:sz w:val="40"/>
          <w:szCs w:val="40"/>
          <w:rtl/>
        </w:rPr>
      </w:pPr>
      <w:r w:rsidRPr="00DE2A45">
        <w:rPr>
          <w:rFonts w:hint="cs"/>
          <w:b/>
          <w:bCs/>
          <w:sz w:val="40"/>
          <w:szCs w:val="40"/>
          <w:rtl/>
        </w:rPr>
        <w:t>التعديلات المقترحة؛ والتوجيهات المقترحة (البلدان الأقل نموا)</w:t>
      </w:r>
    </w:p>
    <w:p w:rsidR="00DE2A45" w:rsidRPr="00DE2A45" w:rsidRDefault="00DE2A45" w:rsidP="00DE2A45">
      <w:pPr>
        <w:pStyle w:val="NumberedParaAR"/>
        <w:keepNext/>
        <w:numPr>
          <w:ilvl w:val="0"/>
          <w:numId w:val="0"/>
        </w:numPr>
        <w:rPr>
          <w:sz w:val="40"/>
          <w:szCs w:val="40"/>
          <w:rtl/>
        </w:rPr>
      </w:pPr>
      <w:r>
        <w:rPr>
          <w:sz w:val="40"/>
          <w:szCs w:val="40"/>
          <w:rtl/>
        </w:rPr>
        <w:t>تخفيضات الرسوم لبعض مود</w:t>
      </w:r>
      <w:r w:rsidRPr="00DE2A45">
        <w:rPr>
          <w:sz w:val="40"/>
          <w:szCs w:val="40"/>
          <w:rtl/>
        </w:rPr>
        <w:t>عي الطلبات من بعض البلد</w:t>
      </w:r>
      <w:r w:rsidR="000349AF">
        <w:rPr>
          <w:sz w:val="40"/>
          <w:szCs w:val="40"/>
          <w:rtl/>
        </w:rPr>
        <w:t>ان، لا سيما البدان النامية و</w:t>
      </w:r>
      <w:r w:rsidRPr="00DE2A45">
        <w:rPr>
          <w:sz w:val="40"/>
          <w:szCs w:val="40"/>
          <w:rtl/>
        </w:rPr>
        <w:t>البلدان</w:t>
      </w:r>
      <w:r w:rsidR="000349AF">
        <w:rPr>
          <w:rFonts w:hint="cs"/>
          <w:sz w:val="40"/>
          <w:szCs w:val="40"/>
          <w:rtl/>
        </w:rPr>
        <w:t xml:space="preserve"> الأقل</w:t>
      </w:r>
      <w:r w:rsidRPr="00DE2A45">
        <w:rPr>
          <w:sz w:val="40"/>
          <w:szCs w:val="40"/>
          <w:rtl/>
        </w:rPr>
        <w:t xml:space="preserve"> نمواً</w:t>
      </w:r>
    </w:p>
    <w:p w:rsidR="00DE2A45" w:rsidRDefault="009D164A" w:rsidP="000349AF">
      <w:pPr>
        <w:pStyle w:val="NumberedParaAR"/>
      </w:pPr>
      <w:r>
        <w:rPr>
          <w:rFonts w:hint="cs"/>
          <w:rtl/>
        </w:rPr>
        <w:t xml:space="preserve">وافق </w:t>
      </w:r>
      <w:r w:rsidR="002943CA">
        <w:rPr>
          <w:rFonts w:hint="cs"/>
          <w:rtl/>
        </w:rPr>
        <w:t>الفريق العامل، في دورته السابعة المعقودة في الفترة من</w:t>
      </w:r>
      <w:r w:rsidR="002943CA">
        <w:rPr>
          <w:rFonts w:hint="eastAsia"/>
          <w:rtl/>
        </w:rPr>
        <w:t> </w:t>
      </w:r>
      <w:r w:rsidR="002943CA">
        <w:rPr>
          <w:rFonts w:hint="cs"/>
          <w:rtl/>
        </w:rPr>
        <w:t>10 إلى</w:t>
      </w:r>
      <w:r w:rsidR="002943CA">
        <w:rPr>
          <w:rFonts w:hint="eastAsia"/>
          <w:rtl/>
        </w:rPr>
        <w:t> </w:t>
      </w:r>
      <w:r w:rsidR="002943CA">
        <w:rPr>
          <w:rFonts w:hint="cs"/>
          <w:rtl/>
        </w:rPr>
        <w:t>13 يونيو</w:t>
      </w:r>
      <w:r w:rsidR="002943CA">
        <w:rPr>
          <w:rFonts w:hint="eastAsia"/>
          <w:rtl/>
        </w:rPr>
        <w:t> </w:t>
      </w:r>
      <w:r w:rsidR="002943CA">
        <w:rPr>
          <w:rFonts w:hint="cs"/>
          <w:rtl/>
        </w:rPr>
        <w:t xml:space="preserve">2014، على </w:t>
      </w:r>
      <w:r w:rsidR="000349AF">
        <w:rPr>
          <w:rFonts w:hint="cs"/>
          <w:rtl/>
        </w:rPr>
        <w:t>التعديلات</w:t>
      </w:r>
      <w:r w:rsidR="002943CA">
        <w:rPr>
          <w:rFonts w:hint="cs"/>
          <w:rtl/>
        </w:rPr>
        <w:t xml:space="preserve"> المقترح إدخالها على جدول الرسوم الوارد في المرفق الأول من هذه الوثيقة من أجل مراجعة معايير الأهلية لتخفيضات الرسوم، ووافق على التوجيهات المقترحة </w:t>
      </w:r>
      <w:r w:rsidR="002943CA" w:rsidRPr="00F6166F">
        <w:rPr>
          <w:rtl/>
        </w:rPr>
        <w:t>لتحديث قوائم الدول التي تستوفي معايير ت</w:t>
      </w:r>
      <w:r w:rsidR="00C24EAE">
        <w:rPr>
          <w:rtl/>
        </w:rPr>
        <w:t>خفيض بعض من رسوم معاهدة البراءا</w:t>
      </w:r>
      <w:r w:rsidR="00C24EAE">
        <w:rPr>
          <w:rFonts w:hint="cs"/>
          <w:rtl/>
        </w:rPr>
        <w:t>ت والواردة في المرفق الثاني من هذه الوثيقة، بغرض تقديمها إلى الجمعية كي تنظر فيها خلال دورتها الحالية، مع احتمال أن تدخل الأمانة مزيدا من التغييرات في الصياغة (انظر الفقرة</w:t>
      </w:r>
      <w:r w:rsidR="00C24EAE">
        <w:rPr>
          <w:rFonts w:hint="eastAsia"/>
          <w:rtl/>
        </w:rPr>
        <w:t> </w:t>
      </w:r>
      <w:r w:rsidR="00C24EAE">
        <w:rPr>
          <w:rFonts w:hint="cs"/>
          <w:rtl/>
        </w:rPr>
        <w:t xml:space="preserve">29 من ملخص الرئيس </w:t>
      </w:r>
      <w:r w:rsidR="007D66A6">
        <w:rPr>
          <w:rFonts w:hint="cs"/>
          <w:rtl/>
        </w:rPr>
        <w:t>الوارد</w:t>
      </w:r>
      <w:r w:rsidR="00C24EAE">
        <w:rPr>
          <w:rFonts w:hint="cs"/>
          <w:rtl/>
        </w:rPr>
        <w:t xml:space="preserve"> في الوثيقة</w:t>
      </w:r>
      <w:r w:rsidR="00C24EAE">
        <w:rPr>
          <w:rFonts w:hint="eastAsia"/>
          <w:rtl/>
        </w:rPr>
        <w:t> </w:t>
      </w:r>
      <w:r w:rsidR="00C24EAE" w:rsidRPr="00C24EAE">
        <w:t>PCT/WG/7/29</w:t>
      </w:r>
      <w:r w:rsidR="00C24EAE">
        <w:rPr>
          <w:rFonts w:hint="cs"/>
          <w:rtl/>
        </w:rPr>
        <w:t xml:space="preserve"> والوارد أيضا في مرفق الوثيقة</w:t>
      </w:r>
      <w:r w:rsidR="00C24EAE">
        <w:rPr>
          <w:rFonts w:hint="eastAsia"/>
          <w:rtl/>
        </w:rPr>
        <w:t> </w:t>
      </w:r>
      <w:r w:rsidR="00C24EAE" w:rsidRPr="00C24EAE">
        <w:t>PCT/A/46/1</w:t>
      </w:r>
      <w:r w:rsidR="00C24EAE">
        <w:rPr>
          <w:rFonts w:hint="cs"/>
          <w:rtl/>
        </w:rPr>
        <w:t>).</w:t>
      </w:r>
    </w:p>
    <w:p w:rsidR="00D84A07" w:rsidRDefault="0042734E" w:rsidP="0042734E">
      <w:pPr>
        <w:pStyle w:val="NumberedParaAR"/>
      </w:pPr>
      <w:r>
        <w:rPr>
          <w:rFonts w:hint="cs"/>
          <w:rtl/>
        </w:rPr>
        <w:t>وتحدّث التعديلات المُدخلة على البند</w:t>
      </w:r>
      <w:r>
        <w:rPr>
          <w:rFonts w:hint="eastAsia"/>
          <w:rtl/>
        </w:rPr>
        <w:t> </w:t>
      </w:r>
      <w:r>
        <w:rPr>
          <w:rFonts w:hint="cs"/>
          <w:rtl/>
        </w:rPr>
        <w:t>5 من جدول الرسوم المعيار القائم على الدخل وتُدرج معيارا يقوم على الابتكار بغرض تحديد الدول التي يستوفي مواطنوها والمقيمون فيها شروط الأهلية للاستفادة من تخفيضات في الرسوم المُدرجة في جدول الرسوم فيما يخص الطلبات الدولية التي أودعها أشخاص طبيعيون. وسيواصل كل مودعي الطلبات، سواء أكانوا أشخاصا طبيعيين أم لا والمنتمين إلى د</w:t>
      </w:r>
      <w:r w:rsidR="00492966">
        <w:rPr>
          <w:rFonts w:hint="cs"/>
          <w:rtl/>
        </w:rPr>
        <w:t>ول مُصنّفة في فئة البلدان الأقل</w:t>
      </w:r>
      <w:r>
        <w:rPr>
          <w:rFonts w:hint="cs"/>
          <w:rtl/>
        </w:rPr>
        <w:t xml:space="preserve"> نموا، الاستفادة من التخفيضات في الرسوم كما هو الحال الآن.</w:t>
      </w:r>
    </w:p>
    <w:p w:rsidR="0042734E" w:rsidRDefault="0042734E" w:rsidP="000349AF">
      <w:pPr>
        <w:pStyle w:val="NumberedParaAR"/>
      </w:pPr>
      <w:r>
        <w:rPr>
          <w:rFonts w:hint="cs"/>
          <w:rtl/>
        </w:rPr>
        <w:t>ويحدّد المعيار القائم على الدخل في البند</w:t>
      </w:r>
      <w:r>
        <w:rPr>
          <w:rFonts w:hint="eastAsia"/>
          <w:rtl/>
        </w:rPr>
        <w:t> </w:t>
      </w:r>
      <w:r w:rsidR="0075303E">
        <w:rPr>
          <w:rFonts w:hint="cs"/>
          <w:rtl/>
        </w:rPr>
        <w:t xml:space="preserve">5(أ) </w:t>
      </w:r>
      <w:r>
        <w:rPr>
          <w:rFonts w:hint="cs"/>
          <w:rtl/>
        </w:rPr>
        <w:t>من جدول الرسوم</w:t>
      </w:r>
      <w:r w:rsidR="0075303E">
        <w:rPr>
          <w:rFonts w:hint="cs"/>
          <w:rtl/>
        </w:rPr>
        <w:t xml:space="preserve">، بصيغته المعدّلة المقترحة، </w:t>
      </w:r>
      <w:r w:rsidR="000349AF">
        <w:rPr>
          <w:rFonts w:hint="cs"/>
          <w:rtl/>
        </w:rPr>
        <w:t>مستوى</w:t>
      </w:r>
      <w:r w:rsidR="0075303E">
        <w:rPr>
          <w:rFonts w:hint="cs"/>
          <w:rtl/>
        </w:rPr>
        <w:t xml:space="preserve"> أقصى لنصيب الفرد من الناتج المحلي الإجمالي وهو 000</w:t>
      </w:r>
      <w:r w:rsidR="0075303E">
        <w:rPr>
          <w:rFonts w:hint="eastAsia"/>
          <w:rtl/>
        </w:rPr>
        <w:t> </w:t>
      </w:r>
      <w:r w:rsidR="0075303E">
        <w:rPr>
          <w:rFonts w:hint="cs"/>
          <w:rtl/>
        </w:rPr>
        <w:t xml:space="preserve">25 دولار أمريكي، </w:t>
      </w:r>
      <w:r w:rsidR="0075303E" w:rsidRPr="0075303E">
        <w:rPr>
          <w:rtl/>
        </w:rPr>
        <w:t xml:space="preserve">وفقاً لأرقام متوسط نصيب الفرد من الناتج المحلي الإجمالي في السنوات العشر الأخيرة بالقيم الثابتة للدولار الأمريكي في </w:t>
      </w:r>
      <w:r w:rsidR="0075303E">
        <w:rPr>
          <w:rFonts w:hint="cs"/>
          <w:rtl/>
        </w:rPr>
        <w:t>عام 2005</w:t>
      </w:r>
      <w:r w:rsidR="0075303E">
        <w:rPr>
          <w:rtl/>
        </w:rPr>
        <w:t xml:space="preserve"> التي نشرتها الأمم المتحدة </w:t>
      </w:r>
      <w:r w:rsidR="0075303E">
        <w:rPr>
          <w:rFonts w:hint="cs"/>
          <w:rtl/>
        </w:rPr>
        <w:t xml:space="preserve">، وذلك بالنسبة لأية دولة تريد الاستفادة من تخفيضات الرسوم. </w:t>
      </w:r>
      <w:r w:rsidR="00621F9C">
        <w:rPr>
          <w:rFonts w:hint="cs"/>
          <w:rtl/>
        </w:rPr>
        <w:t>والغرض من اقتراح استخدام متوسط عشر سنوات من نصيب الفرد من الناتج المحلي الإجمالي هو مراعاة الدول التي قد تشهد نموا اقتصاديا قويا والتي قد تكون اقتصاداتها أكثر هشاشة من الدول المماثلة لها من حيث نصيب الفرد من الناتج المحلي الإجمالي. واقتراح استخدام قيم ثابتة للدولار الأمريكي يزيل تأثير التضخّم أو الانكماش، ممّا يوفر قياسا حقيقيا لدخل الفرد الواحد.</w:t>
      </w:r>
    </w:p>
    <w:p w:rsidR="00621F9C" w:rsidRDefault="00621F9C" w:rsidP="00394833">
      <w:pPr>
        <w:pStyle w:val="NumberedParaAR"/>
      </w:pPr>
      <w:r>
        <w:rPr>
          <w:rFonts w:hint="cs"/>
          <w:rtl/>
        </w:rPr>
        <w:t xml:space="preserve">وبالإضافة إلى استيفاء </w:t>
      </w:r>
      <w:r w:rsidR="002B2435">
        <w:rPr>
          <w:rFonts w:hint="cs"/>
          <w:rtl/>
        </w:rPr>
        <w:t xml:space="preserve">المعيار القائم على الدخل، يُقترح أن تستوفي الدولة أيضا معيارا يقوم على الابتكار، </w:t>
      </w:r>
      <w:r w:rsidR="000349AF">
        <w:rPr>
          <w:rFonts w:hint="cs"/>
          <w:rtl/>
        </w:rPr>
        <w:t>و</w:t>
      </w:r>
      <w:r w:rsidR="002B2435">
        <w:rPr>
          <w:rFonts w:hint="cs"/>
          <w:rtl/>
        </w:rPr>
        <w:t>هو لزوم أن يكون الأشخاص الطبيعيون من مواطني تلك الدولة والمقيمين فيها قد أودعوا أقلّ من 10</w:t>
      </w:r>
      <w:r w:rsidR="006A31BE">
        <w:rPr>
          <w:rFonts w:hint="eastAsia"/>
          <w:rtl/>
        </w:rPr>
        <w:t> </w:t>
      </w:r>
      <w:r w:rsidR="002B2435">
        <w:rPr>
          <w:rFonts w:hint="cs"/>
          <w:rtl/>
        </w:rPr>
        <w:t xml:space="preserve">طلبات دولية في السنة (لكل مليون </w:t>
      </w:r>
      <w:r w:rsidR="00394833">
        <w:rPr>
          <w:rFonts w:hint="cs"/>
          <w:rtl/>
        </w:rPr>
        <w:t>نسمة</w:t>
      </w:r>
      <w:r w:rsidR="002B2435">
        <w:rPr>
          <w:rFonts w:hint="cs"/>
          <w:rtl/>
        </w:rPr>
        <w:t>) أو أقلّ من 50 طلبا دوليا في السنة (بالأعداد المطلقة) استنادا إلى</w:t>
      </w:r>
      <w:r w:rsidR="002B2435">
        <w:rPr>
          <w:rtl/>
        </w:rPr>
        <w:t xml:space="preserve"> </w:t>
      </w:r>
      <w:r w:rsidR="002B2435" w:rsidRPr="002B2435">
        <w:rPr>
          <w:rtl/>
        </w:rPr>
        <w:t xml:space="preserve">أرقام متوسط الإيداع السنوي في </w:t>
      </w:r>
      <w:r w:rsidR="002B2435" w:rsidRPr="002B2435">
        <w:rPr>
          <w:rtl/>
        </w:rPr>
        <w:lastRenderedPageBreak/>
        <w:t>السنوات الخمس الأخيرة التي نشرها المكتب الدولي</w:t>
      </w:r>
      <w:r w:rsidR="002B2435">
        <w:rPr>
          <w:rFonts w:hint="cs"/>
          <w:rtl/>
        </w:rPr>
        <w:t xml:space="preserve">. والغرض من استخدام مؤشرين هو تلافي </w:t>
      </w:r>
      <w:r w:rsidR="00FB6AE4">
        <w:rPr>
          <w:rFonts w:hint="cs"/>
          <w:rtl/>
        </w:rPr>
        <w:t xml:space="preserve">الآثار المفرطة في دول صغيرة للغاية حيث يكون عدد قليل من الطلبات كافيا لتجاوز عتبة "أقلّ من 10 طلبات دولية في السنة (لكل مليون </w:t>
      </w:r>
      <w:r w:rsidR="00394833">
        <w:rPr>
          <w:rFonts w:hint="cs"/>
          <w:rtl/>
        </w:rPr>
        <w:t>نسمة</w:t>
      </w:r>
      <w:r w:rsidR="00FB6AE4">
        <w:rPr>
          <w:rFonts w:hint="cs"/>
          <w:rtl/>
        </w:rPr>
        <w:t>)"؛ فيكفي أن يستوفي البلد أحد المؤشرين ليستوفي المعيار القائم على الابتكار.</w:t>
      </w:r>
    </w:p>
    <w:p w:rsidR="00FB6AE4" w:rsidRDefault="00397992" w:rsidP="00A41343">
      <w:pPr>
        <w:pStyle w:val="NumberedParaAR"/>
      </w:pPr>
      <w:r>
        <w:rPr>
          <w:rFonts w:hint="cs"/>
          <w:rtl/>
        </w:rPr>
        <w:t xml:space="preserve">ولتجسيد </w:t>
      </w:r>
      <w:r w:rsidR="006A31BE">
        <w:rPr>
          <w:rFonts w:hint="cs"/>
          <w:rtl/>
        </w:rPr>
        <w:t>الظروف الاقتصادية المتغيّرة السائدة في الدول والتغييرات المحتملة في استخدام نظام معاهدة البراءات، يُقترح إخضاع قوائم الدول التي تستوفي المعايير في البندين</w:t>
      </w:r>
      <w:r w:rsidR="006A31BE">
        <w:rPr>
          <w:rFonts w:hint="eastAsia"/>
          <w:rtl/>
        </w:rPr>
        <w:t> </w:t>
      </w:r>
      <w:r w:rsidR="006A31BE">
        <w:rPr>
          <w:rFonts w:hint="cs"/>
          <w:rtl/>
        </w:rPr>
        <w:t>5(أ) و</w:t>
      </w:r>
      <w:r w:rsidR="00492966">
        <w:rPr>
          <w:rFonts w:hint="cs"/>
          <w:rtl/>
        </w:rPr>
        <w:t>5</w:t>
      </w:r>
      <w:r w:rsidR="006A31BE">
        <w:rPr>
          <w:rFonts w:hint="cs"/>
          <w:rtl/>
        </w:rPr>
        <w:t xml:space="preserve">(ب) من جدول الرسوم لتحديث من قبل المكتب الدولي كل خمس سنوات، طبقا للتوجيهات التي قدمتها الجمعية والواردة في المرفق الثاني من هذه الوثيقة (وهي مماثلة للتعديلات التي قدمتها الجمعية لتحديد مبالغ جديدة لبعض من رسوم معاهدة البراءات التي حُدّدت بعملات غير الفرنك السويسري في حالة حدوث تغييرات في أسعار الصرف بين العملات المعنية (القاعدتان 2.15(د) و1.16(د)). </w:t>
      </w:r>
      <w:r w:rsidR="00A41343">
        <w:rPr>
          <w:rFonts w:hint="cs"/>
          <w:rtl/>
        </w:rPr>
        <w:t>وستُتاح القوائم المراجعة للدول وفق الأرقام ذات الصلة المنطبقة يوم افتتاح جمعية معاهدة البراءات التي تُعقد خلال "سنة المراجعة"، وتدخل القوائم الجديدة، رهن تصحيح الأخطاء الواقعة فيها، حيّز النفاذ اعتبارا من 1</w:t>
      </w:r>
      <w:r w:rsidR="00A41343">
        <w:rPr>
          <w:rFonts w:hint="eastAsia"/>
          <w:rtl/>
        </w:rPr>
        <w:t> </w:t>
      </w:r>
      <w:r w:rsidR="00A41343">
        <w:rPr>
          <w:rFonts w:hint="cs"/>
          <w:rtl/>
        </w:rPr>
        <w:t>يناير من العام التالي.</w:t>
      </w:r>
    </w:p>
    <w:p w:rsidR="00A41343" w:rsidRDefault="00A41343" w:rsidP="00F34B73">
      <w:pPr>
        <w:pStyle w:val="NumberedParaAR"/>
      </w:pPr>
      <w:r>
        <w:rPr>
          <w:rFonts w:hint="cs"/>
          <w:rtl/>
        </w:rPr>
        <w:t>وتشتمل التوجيهات المقترحة الواردة في المرفق الثاني، في الفقرة</w:t>
      </w:r>
      <w:r>
        <w:rPr>
          <w:rFonts w:hint="eastAsia"/>
          <w:rtl/>
        </w:rPr>
        <w:t> </w:t>
      </w:r>
      <w:r>
        <w:rPr>
          <w:rFonts w:hint="cs"/>
          <w:rtl/>
        </w:rPr>
        <w:t>3، على آلية مفادها أنّه إذا لم تستوف دولة كلا المعيارين المقترحين الجديدين ولا تكون بالتالي مؤهّلة للاستفادة من تخفيضات الرسوم ولكن</w:t>
      </w:r>
      <w:r w:rsidR="00F52CAB">
        <w:rPr>
          <w:rFonts w:hint="cs"/>
          <w:rtl/>
        </w:rPr>
        <w:t>ّ</w:t>
      </w:r>
      <w:r>
        <w:rPr>
          <w:rFonts w:hint="cs"/>
          <w:rtl/>
        </w:rPr>
        <w:t xml:space="preserve"> أرقاما جديدة بخصوص مؤشرات كل من المعيار القائم على الدخل والمعيار القائم على الابتكار تُظهر أنّ مودعي الطلبات المنتمين إلى الدول المعنية أصبحوا مؤهّلين </w:t>
      </w:r>
      <w:r w:rsidR="00F34B73">
        <w:rPr>
          <w:rFonts w:hint="cs"/>
          <w:rtl/>
        </w:rPr>
        <w:t>ل</w:t>
      </w:r>
      <w:r>
        <w:rPr>
          <w:rFonts w:hint="cs"/>
          <w:rtl/>
        </w:rPr>
        <w:t xml:space="preserve">لاستفادة من تلك التخفيضات، </w:t>
      </w:r>
      <w:r w:rsidR="00F34B73">
        <w:rPr>
          <w:rFonts w:hint="cs"/>
          <w:rtl/>
        </w:rPr>
        <w:t>جاز</w:t>
      </w:r>
      <w:r>
        <w:rPr>
          <w:rFonts w:hint="cs"/>
          <w:rtl/>
        </w:rPr>
        <w:t xml:space="preserve"> لتلك الدولة طلب إدراجها في </w:t>
      </w:r>
      <w:r w:rsidR="004867A5">
        <w:rPr>
          <w:rFonts w:hint="cs"/>
          <w:rtl/>
        </w:rPr>
        <w:t>القائمة من أجل تمكين مودعي الطلبات المعنيين من الاستفادة من التخفيضات دون الاضطرار إلى انتظار وضع قوائم جديدة في إطار التحديث المنتظم كل خمس</w:t>
      </w:r>
      <w:r w:rsidR="00F52CAB">
        <w:rPr>
          <w:rFonts w:hint="eastAsia"/>
          <w:rtl/>
        </w:rPr>
        <w:t> </w:t>
      </w:r>
      <w:r w:rsidR="004867A5">
        <w:rPr>
          <w:rFonts w:hint="cs"/>
          <w:rtl/>
        </w:rPr>
        <w:t>سنوات.</w:t>
      </w:r>
    </w:p>
    <w:p w:rsidR="004867A5" w:rsidRDefault="004867A5" w:rsidP="00963C95">
      <w:pPr>
        <w:pStyle w:val="NumberedParaAR"/>
      </w:pPr>
      <w:r>
        <w:rPr>
          <w:rFonts w:hint="cs"/>
          <w:rtl/>
        </w:rPr>
        <w:t>ويُرجى الالتفات إلى أنّ تغييرات في الصياغة قد أدرجت في الفقرتين</w:t>
      </w:r>
      <w:r>
        <w:rPr>
          <w:rFonts w:hint="eastAsia"/>
          <w:rtl/>
        </w:rPr>
        <w:t> </w:t>
      </w:r>
      <w:r>
        <w:rPr>
          <w:rFonts w:hint="cs"/>
          <w:rtl/>
        </w:rPr>
        <w:t>1"1" و3 من مشروع التوجيهات، إضافة إلى النص</w:t>
      </w:r>
      <w:r w:rsidR="00C545A3">
        <w:rPr>
          <w:rFonts w:hint="cs"/>
          <w:rtl/>
        </w:rPr>
        <w:t xml:space="preserve"> الذي وافق عليه الفريق العامل. ف</w:t>
      </w:r>
      <w:r>
        <w:rPr>
          <w:rFonts w:hint="cs"/>
          <w:rtl/>
        </w:rPr>
        <w:t>بسبب سهو، لم يشر نص الفقرة</w:t>
      </w:r>
      <w:r>
        <w:rPr>
          <w:rFonts w:hint="eastAsia"/>
          <w:rtl/>
        </w:rPr>
        <w:t> </w:t>
      </w:r>
      <w:r>
        <w:rPr>
          <w:rFonts w:hint="cs"/>
          <w:rtl/>
        </w:rPr>
        <w:t xml:space="preserve">1"1" </w:t>
      </w:r>
      <w:r w:rsidR="00542EF7">
        <w:rPr>
          <w:rFonts w:hint="cs"/>
          <w:rtl/>
        </w:rPr>
        <w:t>بالصيغة الت</w:t>
      </w:r>
      <w:r>
        <w:rPr>
          <w:rFonts w:hint="cs"/>
          <w:rtl/>
        </w:rPr>
        <w:t>ي وافق عليه</w:t>
      </w:r>
      <w:r w:rsidR="00542EF7">
        <w:rPr>
          <w:rFonts w:hint="cs"/>
          <w:rtl/>
        </w:rPr>
        <w:t>ا</w:t>
      </w:r>
      <w:r>
        <w:rPr>
          <w:rFonts w:hint="cs"/>
          <w:rtl/>
        </w:rPr>
        <w:t xml:space="preserve"> الفريق العامل سوى إلى المؤشر الخاص</w:t>
      </w:r>
      <w:r w:rsidR="00963C95">
        <w:rPr>
          <w:rFonts w:hint="cs"/>
          <w:rtl/>
        </w:rPr>
        <w:t xml:space="preserve"> بالمعيار القائم على الدخل </w:t>
      </w:r>
      <w:r>
        <w:rPr>
          <w:rFonts w:hint="cs"/>
          <w:rtl/>
        </w:rPr>
        <w:t>("</w:t>
      </w:r>
      <w:r w:rsidR="00963C95">
        <w:rPr>
          <w:rFonts w:hint="cs"/>
          <w:rtl/>
        </w:rPr>
        <w:t xml:space="preserve">أرقام </w:t>
      </w:r>
      <w:r w:rsidR="00963C95" w:rsidRPr="0075303E">
        <w:rPr>
          <w:rtl/>
        </w:rPr>
        <w:t>متوسط نصيب الفرد من الناتج المحلي الإجمالي في السنوات العشر الأخيرة</w:t>
      </w:r>
      <w:r w:rsidR="00963C95">
        <w:rPr>
          <w:rFonts w:hint="cs"/>
          <w:rtl/>
        </w:rPr>
        <w:t xml:space="preserve"> التي نشرتها</w:t>
      </w:r>
      <w:r w:rsidR="00963C95">
        <w:rPr>
          <w:rtl/>
        </w:rPr>
        <w:t xml:space="preserve"> الأمم المتحدة</w:t>
      </w:r>
      <w:r w:rsidR="00963C95">
        <w:rPr>
          <w:rFonts w:hint="cs"/>
          <w:rtl/>
        </w:rPr>
        <w:t>") دون الإشارة إلى المؤشر الخاص بالمعيار القائم على الابتكار ("</w:t>
      </w:r>
      <w:r w:rsidR="00963C95" w:rsidRPr="002B2435">
        <w:rPr>
          <w:rtl/>
        </w:rPr>
        <w:t>أرقام متوسط الإيداع السنوي في السنوات الخمس الأخيرة التي نشرها المكتب الدولي</w:t>
      </w:r>
      <w:r w:rsidR="00963C95">
        <w:rPr>
          <w:rFonts w:hint="cs"/>
          <w:rtl/>
        </w:rPr>
        <w:t>"). وبالتالي يُق</w:t>
      </w:r>
      <w:r w:rsidR="00C545A3">
        <w:rPr>
          <w:rFonts w:hint="cs"/>
          <w:rtl/>
        </w:rPr>
        <w:t>ت</w:t>
      </w:r>
      <w:r w:rsidR="00963C95">
        <w:rPr>
          <w:rFonts w:hint="cs"/>
          <w:rtl/>
        </w:rPr>
        <w:t>رح زيادة تعديل الفقرة</w:t>
      </w:r>
      <w:r w:rsidR="00963C95">
        <w:rPr>
          <w:rFonts w:hint="eastAsia"/>
          <w:rtl/>
        </w:rPr>
        <w:t> </w:t>
      </w:r>
      <w:r w:rsidR="00963C95">
        <w:rPr>
          <w:rFonts w:hint="cs"/>
          <w:rtl/>
        </w:rPr>
        <w:t>1"1" من مشروع التوجيهات بإضافة عبارة "ووفق أرقام متوسط الإيداع السنوي بناء على معاهدة البراءات في السنوات الخمس الأخيرة التي نشرها المكتب الدولي، على التوالي".</w:t>
      </w:r>
    </w:p>
    <w:p w:rsidR="00963C95" w:rsidRDefault="00963C95" w:rsidP="009518FB">
      <w:pPr>
        <w:pStyle w:val="NumberedParaAR"/>
      </w:pPr>
      <w:r>
        <w:rPr>
          <w:rFonts w:hint="cs"/>
          <w:rtl/>
        </w:rPr>
        <w:t>وبالإضافة إلى ذلك وبسب سهو أيضا، لم تشر الفقرة</w:t>
      </w:r>
      <w:r>
        <w:rPr>
          <w:rFonts w:hint="eastAsia"/>
          <w:rtl/>
        </w:rPr>
        <w:t> </w:t>
      </w:r>
      <w:r>
        <w:rPr>
          <w:rFonts w:hint="cs"/>
          <w:rtl/>
        </w:rPr>
        <w:t xml:space="preserve">3 </w:t>
      </w:r>
      <w:r w:rsidR="00542EF7">
        <w:rPr>
          <w:rFonts w:hint="cs"/>
          <w:rtl/>
        </w:rPr>
        <w:t xml:space="preserve">بالصيغة التي وافق عليها الفريق العامل سوى إلى "أرقام جديدة لنصيب الفرد من الناتج المحلي الإجمالي" و"قائمة </w:t>
      </w:r>
      <w:r w:rsidR="009518FB">
        <w:rPr>
          <w:rFonts w:hint="cs"/>
          <w:rtl/>
        </w:rPr>
        <w:t>مراجعة</w:t>
      </w:r>
      <w:r w:rsidR="0053238C">
        <w:rPr>
          <w:rFonts w:hint="cs"/>
          <w:rtl/>
        </w:rPr>
        <w:t xml:space="preserve"> </w:t>
      </w:r>
      <w:r w:rsidR="007C6AA0">
        <w:rPr>
          <w:rFonts w:hint="cs"/>
          <w:rtl/>
        </w:rPr>
        <w:t>بال</w:t>
      </w:r>
      <w:r w:rsidR="00542EF7">
        <w:rPr>
          <w:rFonts w:hint="cs"/>
          <w:rtl/>
        </w:rPr>
        <w:t>دول التي صنفتها ا</w:t>
      </w:r>
      <w:r w:rsidR="00492966">
        <w:rPr>
          <w:rFonts w:hint="cs"/>
          <w:rtl/>
        </w:rPr>
        <w:t>لأمم المتحدة</w:t>
      </w:r>
      <w:r w:rsidR="0053238C">
        <w:rPr>
          <w:rFonts w:hint="cs"/>
          <w:rtl/>
        </w:rPr>
        <w:t xml:space="preserve"> ضمن </w:t>
      </w:r>
      <w:r w:rsidR="00492966">
        <w:rPr>
          <w:rFonts w:hint="cs"/>
          <w:rtl/>
        </w:rPr>
        <w:t>الدول الأقل</w:t>
      </w:r>
      <w:r w:rsidR="00542EF7">
        <w:rPr>
          <w:rFonts w:hint="cs"/>
          <w:rtl/>
        </w:rPr>
        <w:t xml:space="preserve"> نموا" باعتبارهما "محرّكا" الآلية </w:t>
      </w:r>
      <w:r w:rsidR="00F52CAB">
        <w:rPr>
          <w:rFonts w:hint="cs"/>
          <w:rtl/>
        </w:rPr>
        <w:t>المبيّنة في الفقرة</w:t>
      </w:r>
      <w:r w:rsidR="00F52CAB">
        <w:rPr>
          <w:rFonts w:hint="eastAsia"/>
          <w:rtl/>
        </w:rPr>
        <w:t> </w:t>
      </w:r>
      <w:r w:rsidR="00F52CAB">
        <w:rPr>
          <w:rFonts w:hint="cs"/>
          <w:rtl/>
        </w:rPr>
        <w:t>3 من التوجيهات، دون الإشارة إلى "أرقام جديدة تخص إيداعات معاهدة البراءات من قبل أشخاص طبيعيين من تلك الدولة" باعتبار ذلك محرّكا ممكنا لتلك الآلية. وبالتالي يُقترح زيادة تعديل الفقرة</w:t>
      </w:r>
      <w:r w:rsidR="00F52CAB">
        <w:rPr>
          <w:rFonts w:hint="eastAsia"/>
          <w:rtl/>
        </w:rPr>
        <w:t> </w:t>
      </w:r>
      <w:r w:rsidR="00F52CAB">
        <w:rPr>
          <w:rFonts w:hint="cs"/>
          <w:rtl/>
        </w:rPr>
        <w:t>3 من مشروع التوجيهات لضمان انطباق الآلية المشروحة في الفقرة 7 أعلاه أيضا في حال تم نشر أرقام جديدة بخصوص إيداعات معاهدة البراءات من قبل أشخاص طبيعيين من دولة معيّنة وإظهار تلك الأرقام أنّ مودعي الطلبات المنتمين إلى تلك الدولة أصبحوا مؤهّلين للاستفادة من تخفيضات الرسوم. وعلاوة على ذلك، يُقترح حذف الإشارة الخاطئة إلى الدورة "العادية" للجمعية (</w:t>
      </w:r>
      <w:r w:rsidR="00007258">
        <w:rPr>
          <w:rFonts w:hint="cs"/>
          <w:rtl/>
        </w:rPr>
        <w:t xml:space="preserve">في إطار المراجعة الدورية المقترح إجراؤها كل خمس سنوات، تجري الجمعية مراجعات في دوراتها العادية والاستثنائية على حد سواء) واستبدال الإشارة الخاطئة إلى "الأرقام </w:t>
      </w:r>
      <w:r w:rsidR="009518FB">
        <w:rPr>
          <w:rFonts w:hint="cs"/>
          <w:rtl/>
        </w:rPr>
        <w:t>المراجعة</w:t>
      </w:r>
      <w:r w:rsidR="00007258">
        <w:rPr>
          <w:rFonts w:hint="cs"/>
          <w:rtl/>
        </w:rPr>
        <w:t xml:space="preserve"> لنصيب الفرد من الدخل القومي" بالإشارة الصحيحة إلى "الأرقام </w:t>
      </w:r>
      <w:r w:rsidR="009518FB">
        <w:rPr>
          <w:rFonts w:hint="cs"/>
          <w:rtl/>
        </w:rPr>
        <w:t>المراجعة</w:t>
      </w:r>
      <w:r w:rsidR="00007258">
        <w:rPr>
          <w:rFonts w:hint="cs"/>
          <w:rtl/>
        </w:rPr>
        <w:t xml:space="preserve"> لنصيب الفرد من الناتج المحلي الإجمالي".</w:t>
      </w:r>
    </w:p>
    <w:p w:rsidR="00007258" w:rsidRDefault="00FC3842" w:rsidP="00E90C25">
      <w:pPr>
        <w:pStyle w:val="NumberedParaAR"/>
      </w:pPr>
      <w:r>
        <w:rPr>
          <w:rFonts w:hint="cs"/>
          <w:rtl/>
        </w:rPr>
        <w:t xml:space="preserve">وبناء عليه، </w:t>
      </w:r>
      <w:r w:rsidR="000D508C">
        <w:rPr>
          <w:rFonts w:hint="cs"/>
          <w:rtl/>
        </w:rPr>
        <w:t>و</w:t>
      </w:r>
      <w:r>
        <w:rPr>
          <w:rFonts w:hint="cs"/>
          <w:rtl/>
        </w:rPr>
        <w:t xml:space="preserve">في حال </w:t>
      </w:r>
      <w:r w:rsidR="00BD3CC3">
        <w:rPr>
          <w:rFonts w:hint="cs"/>
          <w:rtl/>
        </w:rPr>
        <w:t>نُشرت أرقام جديدة بخصوص نصيب الفرد من الناتج المحلي الإجمالي أو إيداعات معاهدة البراءات من قبل أشخاص طبيعيين، أو قائمة مراجعة بالدول التي صنفتها الأ</w:t>
      </w:r>
      <w:r w:rsidR="00492966">
        <w:rPr>
          <w:rFonts w:hint="cs"/>
          <w:rtl/>
        </w:rPr>
        <w:t>مم المتحدة في فئة البلدان الأقل</w:t>
      </w:r>
      <w:r w:rsidR="00BD3CC3">
        <w:rPr>
          <w:rFonts w:hint="cs"/>
          <w:rtl/>
        </w:rPr>
        <w:t xml:space="preserve"> نموا، </w:t>
      </w:r>
      <w:r w:rsidR="00F34B73">
        <w:rPr>
          <w:rFonts w:hint="cs"/>
          <w:rtl/>
        </w:rPr>
        <w:t>وأظهرت أنّ مودعي الطلبات المنتمين إلى الدولة المعنية أصبحوا مؤهّلين للاستفادة من تلك التخفيضات، جاز لتلك الدولة طلب إدراجها في القائمة من أجل تمكين مودعي الطلبات المعنيين من الاستفادة من التخفيضات دون الاضطرار إلى انتظار وضع قوائم جديدة في إطار التحديث المنتظم كل خمس</w:t>
      </w:r>
      <w:r w:rsidR="00F34B73">
        <w:rPr>
          <w:rFonts w:hint="eastAsia"/>
          <w:rtl/>
        </w:rPr>
        <w:t> </w:t>
      </w:r>
      <w:r w:rsidR="00F34B73">
        <w:rPr>
          <w:rFonts w:hint="cs"/>
          <w:rtl/>
        </w:rPr>
        <w:t xml:space="preserve">سنوات. غير أنّه في حال تغيّر وضع دولة ما بما يؤدي إلى زوال أهلية تلك الدولة للاستفادة من تخفيض في الرسوم، سواء بسبب ارتفاع في نصيب الفرد من الناتج المحلي الإجمالي و/أو ارتفاع في عدد إيداعات معاهدة البراءات من قبل أشخاص طبيعيين، أو نظرا </w:t>
      </w:r>
      <w:r w:rsidR="00E90C25">
        <w:rPr>
          <w:rFonts w:hint="cs"/>
          <w:rtl/>
        </w:rPr>
        <w:t xml:space="preserve">لخروجها من </w:t>
      </w:r>
      <w:r w:rsidR="00F34B73">
        <w:rPr>
          <w:rFonts w:hint="cs"/>
          <w:rtl/>
        </w:rPr>
        <w:t xml:space="preserve">فئة </w:t>
      </w:r>
      <w:r w:rsidR="00492966">
        <w:rPr>
          <w:rFonts w:hint="cs"/>
          <w:rtl/>
        </w:rPr>
        <w:t>البلدان الأقل</w:t>
      </w:r>
      <w:r w:rsidR="00F34B73">
        <w:rPr>
          <w:rFonts w:hint="cs"/>
          <w:rtl/>
        </w:rPr>
        <w:t xml:space="preserve"> نموا</w:t>
      </w:r>
      <w:r w:rsidR="00E90C25">
        <w:rPr>
          <w:rFonts w:hint="cs"/>
          <w:rtl/>
        </w:rPr>
        <w:t xml:space="preserve"> حسب تصنيف الأمم المتحدة، يواصل مودعو الطلبات المنتمون إلى تلك الدولة الاستفادة من تخفيضات الرسوم حتى تُحدّث القوائم في إطار المراجعة الدورية المنتظمة التي تتم كل خمس سنوات.</w:t>
      </w:r>
    </w:p>
    <w:p w:rsidR="00E90C25" w:rsidRDefault="007D66A6" w:rsidP="007D66A6">
      <w:pPr>
        <w:pStyle w:val="NumberedParaAR"/>
      </w:pPr>
      <w:r>
        <w:rPr>
          <w:rFonts w:hint="cs"/>
          <w:rtl/>
        </w:rPr>
        <w:t>وبموجب البند</w:t>
      </w:r>
      <w:r>
        <w:rPr>
          <w:rFonts w:hint="eastAsia"/>
          <w:rtl/>
        </w:rPr>
        <w:t> </w:t>
      </w:r>
      <w:r>
        <w:rPr>
          <w:rFonts w:hint="cs"/>
          <w:rtl/>
        </w:rPr>
        <w:t>5 من جدول الرسوم، بالصيغة المعدلة المقترحة، تقوم الجمعية، كل خمس سنوات، بمراجعة المعايير الخاصة بتخفيضات الرسوم والمبيّنة في البندين</w:t>
      </w:r>
      <w:r>
        <w:rPr>
          <w:rFonts w:hint="eastAsia"/>
          <w:rtl/>
        </w:rPr>
        <w:t> </w:t>
      </w:r>
      <w:r>
        <w:rPr>
          <w:rFonts w:hint="cs"/>
          <w:rtl/>
        </w:rPr>
        <w:t>5(أ) و(ب) من جدول الرسوم. وبالإضافة إل</w:t>
      </w:r>
      <w:r w:rsidR="005B43A7">
        <w:rPr>
          <w:rFonts w:hint="cs"/>
          <w:rtl/>
        </w:rPr>
        <w:t>ى ذلك، أوصى الفريق العامل ب</w:t>
      </w:r>
      <w:r>
        <w:rPr>
          <w:rFonts w:hint="cs"/>
          <w:rtl/>
        </w:rPr>
        <w:t>إعداد تقرير مرحلي عن تنفيذ المعايير الجديدة بعد سنتين من تنفيذ التعديلات المقترح إدخالها على البند</w:t>
      </w:r>
      <w:r>
        <w:rPr>
          <w:rFonts w:hint="eastAsia"/>
          <w:rtl/>
        </w:rPr>
        <w:t> </w:t>
      </w:r>
      <w:r>
        <w:rPr>
          <w:rFonts w:hint="cs"/>
          <w:rtl/>
        </w:rPr>
        <w:t>5 من جدول الرسوم (انظر الفقرة</w:t>
      </w:r>
      <w:r>
        <w:rPr>
          <w:rFonts w:hint="eastAsia"/>
          <w:rtl/>
        </w:rPr>
        <w:t> </w:t>
      </w:r>
      <w:r>
        <w:rPr>
          <w:rFonts w:hint="cs"/>
          <w:rtl/>
        </w:rPr>
        <w:t>31 من ملخص الرئيس الوارد في الوثيقة</w:t>
      </w:r>
      <w:r>
        <w:rPr>
          <w:rFonts w:hint="eastAsia"/>
          <w:rtl/>
        </w:rPr>
        <w:t> </w:t>
      </w:r>
      <w:r w:rsidRPr="00C24EAE">
        <w:t>PCT/WG/7/29</w:t>
      </w:r>
      <w:r>
        <w:rPr>
          <w:rFonts w:hint="cs"/>
          <w:rtl/>
        </w:rPr>
        <w:t xml:space="preserve"> والوارد أيضا في مرفق الوثيقة</w:t>
      </w:r>
      <w:r>
        <w:rPr>
          <w:rFonts w:hint="eastAsia"/>
          <w:rtl/>
        </w:rPr>
        <w:t> </w:t>
      </w:r>
      <w:r w:rsidRPr="00C24EAE">
        <w:t>PCT/A/46/1</w:t>
      </w:r>
      <w:r>
        <w:rPr>
          <w:rFonts w:hint="cs"/>
          <w:rtl/>
        </w:rPr>
        <w:t>).</w:t>
      </w:r>
    </w:p>
    <w:p w:rsidR="007D66A6" w:rsidRDefault="001662C0" w:rsidP="00886C12">
      <w:pPr>
        <w:pStyle w:val="NumberedParaAR"/>
      </w:pPr>
      <w:r>
        <w:rPr>
          <w:rFonts w:hint="cs"/>
          <w:rtl/>
        </w:rPr>
        <w:t xml:space="preserve">وفيما يخص بدء نفاذ التعديلات المدخلة على جدول الرسوم والمبيّنة في المرفق الأول من هذه الوثيقة، اتفق الفريق العامل على توصية الجمعية بأن تدخل تلك التعديلات حيّز النفاذ في 1 يوليو 2015، وأن تكون خاضعة للأحكام المعتادة المتعلقة بالمبلغ المستحق عند تغيّر مبلغ رسم ما (القاعدة </w:t>
      </w:r>
      <w:r w:rsidR="00363FF7">
        <w:rPr>
          <w:rFonts w:hint="cs"/>
          <w:rtl/>
        </w:rPr>
        <w:t>3</w:t>
      </w:r>
      <w:r>
        <w:rPr>
          <w:rFonts w:hint="cs"/>
          <w:rtl/>
        </w:rPr>
        <w:t xml:space="preserve">.15 بشأن رسم الإيداع الدولي: </w:t>
      </w:r>
      <w:r w:rsidR="00886C12">
        <w:rPr>
          <w:rFonts w:hint="cs"/>
          <w:rtl/>
        </w:rPr>
        <w:t>المقدار</w:t>
      </w:r>
      <w:r w:rsidR="00363FF7">
        <w:rPr>
          <w:rFonts w:hint="cs"/>
          <w:rtl/>
        </w:rPr>
        <w:t xml:space="preserve"> المستحق هو المبلغ المُطبق في تاريخ تسلم الطلب الدولي من قبل مكتب تسلم الطل</w:t>
      </w:r>
      <w:r w:rsidR="00886C12">
        <w:rPr>
          <w:rFonts w:hint="cs"/>
          <w:rtl/>
        </w:rPr>
        <w:t>بات؛ والقاعدة 45(ثانيا)2(ج) بشأن رسم المعالجة للبحث الإضافي: المقدار المستحق هو المبلغ المطبق في تاريخ تسديد رسم المعالجة للبحث الإضافي؛ والقاعدة 3.57(د) بشأن رسم المعالجة في إطار الفصل الثاني: المقدار المستحق هو المبلغ المطبق في تاريخ تسديد رسم المعالجة) (انظر الفقرة</w:t>
      </w:r>
      <w:r w:rsidR="00886C12">
        <w:rPr>
          <w:rFonts w:hint="eastAsia"/>
          <w:rtl/>
        </w:rPr>
        <w:t> </w:t>
      </w:r>
      <w:r w:rsidR="00886C12">
        <w:rPr>
          <w:rFonts w:hint="cs"/>
          <w:rtl/>
        </w:rPr>
        <w:t>30 من ملخص الرئيس الوارد في الوثيقة</w:t>
      </w:r>
      <w:r w:rsidR="00886C12">
        <w:rPr>
          <w:rFonts w:hint="eastAsia"/>
          <w:rtl/>
        </w:rPr>
        <w:t> </w:t>
      </w:r>
      <w:r w:rsidR="00886C12" w:rsidRPr="00C24EAE">
        <w:t>PCT/WG/7/29</w:t>
      </w:r>
      <w:r w:rsidR="00886C12">
        <w:rPr>
          <w:rFonts w:hint="cs"/>
          <w:rtl/>
        </w:rPr>
        <w:t xml:space="preserve"> والوارد أيضا في مرفق الوثيقة</w:t>
      </w:r>
      <w:r w:rsidR="00886C12">
        <w:rPr>
          <w:rFonts w:hint="eastAsia"/>
          <w:rtl/>
        </w:rPr>
        <w:t> </w:t>
      </w:r>
      <w:r w:rsidR="00886C12" w:rsidRPr="00C24EAE">
        <w:t>PCT/A/46/1</w:t>
      </w:r>
      <w:r w:rsidR="00886C12">
        <w:rPr>
          <w:rFonts w:hint="cs"/>
          <w:rtl/>
        </w:rPr>
        <w:t>).</w:t>
      </w:r>
    </w:p>
    <w:p w:rsidR="00470959" w:rsidRDefault="00C81F78" w:rsidP="004B2B37">
      <w:pPr>
        <w:pStyle w:val="NumberedParaAR"/>
      </w:pPr>
      <w:r>
        <w:rPr>
          <w:rFonts w:hint="cs"/>
          <w:rtl/>
        </w:rPr>
        <w:t xml:space="preserve">وترد في المرفق الثالث من هذه الوثيقة </w:t>
      </w:r>
      <w:r w:rsidR="00531D9D">
        <w:rPr>
          <w:rFonts w:hint="cs"/>
          <w:rtl/>
        </w:rPr>
        <w:t xml:space="preserve">قائمة مقترحة أولى بالدول التي </w:t>
      </w:r>
      <w:r w:rsidR="0042056C">
        <w:rPr>
          <w:rFonts w:hint="cs"/>
          <w:rtl/>
        </w:rPr>
        <w:t xml:space="preserve">ستصبح مؤهّلة للاستفادة من تخفيضات الرسوم بموجب المعايير الجديدة </w:t>
      </w:r>
      <w:r w:rsidR="002D2D09">
        <w:rPr>
          <w:rFonts w:hint="cs"/>
          <w:rtl/>
        </w:rPr>
        <w:t>اعتبارا من</w:t>
      </w:r>
      <w:r w:rsidR="0042056C">
        <w:rPr>
          <w:rFonts w:hint="cs"/>
          <w:rtl/>
        </w:rPr>
        <w:t xml:space="preserve"> تاريخ </w:t>
      </w:r>
      <w:r w:rsidR="002D2D09">
        <w:rPr>
          <w:rFonts w:hint="cs"/>
          <w:rtl/>
        </w:rPr>
        <w:t>بدء نفاذ التعديلات المقترح إدخالها على جدول الرسوم وهو</w:t>
      </w:r>
      <w:r w:rsidR="002D2D09">
        <w:rPr>
          <w:rFonts w:hint="eastAsia"/>
          <w:rtl/>
        </w:rPr>
        <w:t> </w:t>
      </w:r>
      <w:r w:rsidR="002D2D09">
        <w:rPr>
          <w:rFonts w:hint="cs"/>
          <w:rtl/>
        </w:rPr>
        <w:t>1</w:t>
      </w:r>
      <w:r w:rsidR="002D2D09">
        <w:rPr>
          <w:rFonts w:hint="eastAsia"/>
          <w:rtl/>
        </w:rPr>
        <w:t> </w:t>
      </w:r>
      <w:r w:rsidR="002D2D09">
        <w:rPr>
          <w:rFonts w:hint="cs"/>
          <w:rtl/>
        </w:rPr>
        <w:t>يوليو</w:t>
      </w:r>
      <w:r w:rsidR="002D2D09">
        <w:rPr>
          <w:rFonts w:hint="eastAsia"/>
          <w:rtl/>
        </w:rPr>
        <w:t> </w:t>
      </w:r>
      <w:r w:rsidR="002D2D09">
        <w:rPr>
          <w:rFonts w:hint="cs"/>
          <w:rtl/>
        </w:rPr>
        <w:t xml:space="preserve">2015، استنادا إلى البيانات المتاحة حتى عام 2012 والشاملة لذلك العام. وتجدر الإشارة، في هذا السياق، إلى أنّ التوجيهات الواردة في المرفق الثاني من هذه الوثيقة لا تنطبق إلاّ على تحديث قوائم الدول وليس على وضع القائمة الأولى للدول التي سيصبح مودعو الطلبات المنتمون إليها مؤهّلين للاستفادة من تخفيضات الرسوم بموجب المعايير الجديدة. غير أنّه يُقترح أن تخضع تلك القائمة الأولى </w:t>
      </w:r>
      <w:r w:rsidR="00FB4BFD">
        <w:rPr>
          <w:rFonts w:hint="cs"/>
          <w:rtl/>
        </w:rPr>
        <w:t xml:space="preserve">للمبادئ الرئيسية </w:t>
      </w:r>
      <w:r w:rsidR="004B2B37">
        <w:rPr>
          <w:rFonts w:hint="cs"/>
          <w:rtl/>
        </w:rPr>
        <w:t>لل</w:t>
      </w:r>
      <w:r w:rsidR="002D2D09">
        <w:rPr>
          <w:rFonts w:hint="cs"/>
          <w:rtl/>
        </w:rPr>
        <w:t xml:space="preserve">توجيهات وأن توضع بالتالي على النحو ذاته، </w:t>
      </w:r>
      <w:r w:rsidR="00FB4BFD">
        <w:rPr>
          <w:rFonts w:hint="cs"/>
          <w:rtl/>
        </w:rPr>
        <w:t xml:space="preserve">باستثناء لزوم استنادها </w:t>
      </w:r>
      <w:r w:rsidR="004B2B37">
        <w:rPr>
          <w:rFonts w:hint="cs"/>
          <w:rtl/>
        </w:rPr>
        <w:t xml:space="preserve">أساسا إلى المعلومات الواردة في المرفق الأول من الوثيقة </w:t>
      </w:r>
      <w:r w:rsidR="004B2B37" w:rsidRPr="004B2B37">
        <w:t>PCT/WG/7/26</w:t>
      </w:r>
      <w:r w:rsidR="004B2B37">
        <w:rPr>
          <w:rFonts w:hint="cs"/>
          <w:rtl/>
        </w:rPr>
        <w:t xml:space="preserve">، التي شكّلت </w:t>
      </w:r>
      <w:r w:rsidR="007F70A5">
        <w:rPr>
          <w:rFonts w:hint="cs"/>
          <w:rtl/>
        </w:rPr>
        <w:t xml:space="preserve">الأساس لتوصية الفريق العامل، </w:t>
      </w:r>
      <w:r w:rsidR="0036058D">
        <w:rPr>
          <w:rFonts w:hint="cs"/>
          <w:rtl/>
        </w:rPr>
        <w:t>ويُرجى</w:t>
      </w:r>
      <w:r w:rsidR="007F70A5">
        <w:rPr>
          <w:rFonts w:hint="cs"/>
          <w:rtl/>
        </w:rPr>
        <w:t xml:space="preserve"> </w:t>
      </w:r>
      <w:r w:rsidR="004B2B37">
        <w:rPr>
          <w:rFonts w:hint="cs"/>
          <w:rtl/>
        </w:rPr>
        <w:t>الالتفات بوجه خاص إلى ما يلي:</w:t>
      </w:r>
    </w:p>
    <w:p w:rsidR="004B2B37" w:rsidRDefault="008F6729" w:rsidP="008F6729">
      <w:pPr>
        <w:pStyle w:val="NumberedParaAR"/>
        <w:numPr>
          <w:ilvl w:val="0"/>
          <w:numId w:val="0"/>
        </w:numPr>
        <w:ind w:left="566"/>
      </w:pPr>
      <w:r>
        <w:rPr>
          <w:rFonts w:hint="cs"/>
          <w:rtl/>
        </w:rPr>
        <w:t>(أ)</w:t>
      </w:r>
      <w:r>
        <w:rPr>
          <w:rtl/>
        </w:rPr>
        <w:tab/>
      </w:r>
      <w:r w:rsidR="00CE21A2">
        <w:rPr>
          <w:rFonts w:hint="cs"/>
          <w:rtl/>
        </w:rPr>
        <w:t>إنّ بيانات الناتج المحلي الإجمالي المعروضة، كما كان الحال في الوثيقة</w:t>
      </w:r>
      <w:r w:rsidR="00CE21A2">
        <w:rPr>
          <w:rFonts w:hint="eastAsia"/>
          <w:rtl/>
        </w:rPr>
        <w:t> </w:t>
      </w:r>
      <w:r w:rsidR="00CE21A2" w:rsidRPr="00CE21A2">
        <w:t>PCT/WG/7/26</w:t>
      </w:r>
      <w:r w:rsidR="00CE21A2">
        <w:rPr>
          <w:rFonts w:hint="cs"/>
          <w:rtl/>
        </w:rPr>
        <w:t>، هي بيانات عام 2012. ولن تُنشر بيانات الناتج المحلي الإجمالي لعام 2013 من قبل الأمم المتحدة سوى في عام 2014؛</w:t>
      </w:r>
    </w:p>
    <w:p w:rsidR="00CE21A2" w:rsidRDefault="008F6729" w:rsidP="008F6729">
      <w:pPr>
        <w:pStyle w:val="NumberedParaAR"/>
        <w:numPr>
          <w:ilvl w:val="0"/>
          <w:numId w:val="0"/>
        </w:numPr>
        <w:ind w:left="566"/>
      </w:pPr>
      <w:r>
        <w:rPr>
          <w:rFonts w:hint="cs"/>
          <w:rtl/>
        </w:rPr>
        <w:t>(ب)</w:t>
      </w:r>
      <w:r>
        <w:rPr>
          <w:rtl/>
        </w:rPr>
        <w:tab/>
      </w:r>
      <w:r w:rsidR="00CE21A2">
        <w:rPr>
          <w:rFonts w:hint="cs"/>
          <w:rtl/>
        </w:rPr>
        <w:t>كما أنّ البيانات المعروضة بشأن الطلبات الدولية المودعة من قبل أشخاص طبيعيين، كما كان الحال في الوثيقة</w:t>
      </w:r>
      <w:r w:rsidR="00CE21A2">
        <w:rPr>
          <w:rFonts w:hint="eastAsia"/>
          <w:rtl/>
        </w:rPr>
        <w:t> </w:t>
      </w:r>
      <w:r w:rsidR="00CE21A2" w:rsidRPr="00CE21A2">
        <w:t>PCT/WG/7/26</w:t>
      </w:r>
      <w:r w:rsidR="00CE21A2">
        <w:rPr>
          <w:rFonts w:hint="cs"/>
          <w:rtl/>
        </w:rPr>
        <w:t>، هي بيانات عام 2012 (طلبات دولية بتاريخ إيداع دولي في عام 2012)؛</w:t>
      </w:r>
    </w:p>
    <w:p w:rsidR="00CE21A2" w:rsidRDefault="008F6729" w:rsidP="008F6729">
      <w:pPr>
        <w:pStyle w:val="NumberedParaAR"/>
        <w:numPr>
          <w:ilvl w:val="0"/>
          <w:numId w:val="0"/>
        </w:numPr>
        <w:ind w:left="566"/>
      </w:pPr>
      <w:r>
        <w:rPr>
          <w:rFonts w:hint="cs"/>
          <w:rtl/>
        </w:rPr>
        <w:t>(ج)</w:t>
      </w:r>
      <w:r>
        <w:rPr>
          <w:rtl/>
        </w:rPr>
        <w:tab/>
      </w:r>
      <w:r w:rsidR="00CE21A2">
        <w:rPr>
          <w:rFonts w:hint="cs"/>
          <w:rtl/>
        </w:rPr>
        <w:t>وتم إدراج جنوب السودان في القائمة.</w:t>
      </w:r>
    </w:p>
    <w:p w:rsidR="00CE21A2" w:rsidRDefault="008F6729" w:rsidP="008F6729">
      <w:pPr>
        <w:pStyle w:val="NumberedParaAR"/>
        <w:numPr>
          <w:ilvl w:val="0"/>
          <w:numId w:val="0"/>
        </w:numPr>
        <w:ind w:left="566"/>
      </w:pPr>
      <w:r>
        <w:rPr>
          <w:rFonts w:hint="cs"/>
          <w:rtl/>
        </w:rPr>
        <w:t>(د)</w:t>
      </w:r>
      <w:r>
        <w:rPr>
          <w:rtl/>
        </w:rPr>
        <w:tab/>
      </w:r>
      <w:r w:rsidR="00492966">
        <w:rPr>
          <w:rFonts w:hint="cs"/>
          <w:rtl/>
        </w:rPr>
        <w:t>ووفقا لأحدث قائمة للبلدان الأقل</w:t>
      </w:r>
      <w:r w:rsidR="00CE21A2">
        <w:rPr>
          <w:rFonts w:hint="cs"/>
          <w:rtl/>
        </w:rPr>
        <w:t xml:space="preserve"> نموا نشرتها الأمم المتحدة في عام 2014، لم تعد ساموا مُصنّفة في تلك الفئة؛ ومع ذلك يُقترح الاستناد </w:t>
      </w:r>
      <w:r w:rsidR="006044B2">
        <w:rPr>
          <w:rFonts w:hint="cs"/>
          <w:rtl/>
        </w:rPr>
        <w:t xml:space="preserve">أساسا، </w:t>
      </w:r>
      <w:r w:rsidR="00CE21A2">
        <w:rPr>
          <w:rFonts w:hint="cs"/>
          <w:rtl/>
        </w:rPr>
        <w:t xml:space="preserve">في </w:t>
      </w:r>
      <w:r w:rsidR="006044B2">
        <w:rPr>
          <w:rFonts w:hint="cs"/>
          <w:rtl/>
        </w:rPr>
        <w:t>هذه القائمة الأولى للدول، إلى المعلومات الواردة في المرفق الأول من الوثيقة</w:t>
      </w:r>
      <w:r w:rsidR="006044B2">
        <w:rPr>
          <w:rFonts w:hint="eastAsia"/>
          <w:rtl/>
        </w:rPr>
        <w:t> </w:t>
      </w:r>
      <w:r w:rsidR="006044B2" w:rsidRPr="004B2B37">
        <w:t>PCT/WG/7/26</w:t>
      </w:r>
      <w:r w:rsidR="006044B2">
        <w:rPr>
          <w:rFonts w:hint="cs"/>
          <w:rtl/>
        </w:rPr>
        <w:t>، التي شكّلت الأساس لتوصية الفريق العامل، وبالتالي تمكين مواطني ساموا والمقيمين فيها من مواصلة الاستفادة من ال</w:t>
      </w:r>
      <w:r w:rsidR="00492966">
        <w:rPr>
          <w:rFonts w:hint="cs"/>
          <w:rtl/>
        </w:rPr>
        <w:t>شروط المنطبقة على البلدان الأقل</w:t>
      </w:r>
      <w:r w:rsidR="006044B2">
        <w:rPr>
          <w:rFonts w:hint="cs"/>
          <w:rtl/>
        </w:rPr>
        <w:t xml:space="preserve"> نموا طيلة فترة السنوات الخمس الأولى.</w:t>
      </w:r>
    </w:p>
    <w:p w:rsidR="006044B2" w:rsidRDefault="0036058D" w:rsidP="00446C65">
      <w:pPr>
        <w:pStyle w:val="NumberedParaAR"/>
      </w:pPr>
      <w:r>
        <w:rPr>
          <w:rFonts w:hint="cs"/>
          <w:rtl/>
        </w:rPr>
        <w:t>وتجدر الإشارة إلى أنّ قائمة الدول الواردة في المرفق الثالث</w:t>
      </w:r>
      <w:r w:rsidR="00FB3AE4">
        <w:rPr>
          <w:rFonts w:hint="cs"/>
          <w:rtl/>
        </w:rPr>
        <w:t xml:space="preserve"> تشمل 10</w:t>
      </w:r>
      <w:r w:rsidR="00446C65">
        <w:rPr>
          <w:rFonts w:hint="eastAsia"/>
          <w:rtl/>
        </w:rPr>
        <w:t> </w:t>
      </w:r>
      <w:r w:rsidR="00FB3AE4">
        <w:rPr>
          <w:rFonts w:hint="cs"/>
          <w:rtl/>
        </w:rPr>
        <w:t>دول</w:t>
      </w:r>
      <w:r w:rsidR="00F55D81">
        <w:rPr>
          <w:rFonts w:hint="cs"/>
          <w:rtl/>
        </w:rPr>
        <w:t xml:space="preserve"> لا يُعد مودعو الطلبات المنتمون إليها مؤهّلين بموجب المعايير السارية حاليا ولكن سيصبحون مؤهّلين للاستفادة من تخفيضات الرسوم بمقتضى المعايير الجديدة. وتلك الدول هي: </w:t>
      </w:r>
      <w:r w:rsidR="00F55D81" w:rsidRPr="00F55D81">
        <w:rPr>
          <w:rtl/>
        </w:rPr>
        <w:t>جزر البهاما</w:t>
      </w:r>
      <w:r w:rsidR="00F55D81">
        <w:rPr>
          <w:rFonts w:hint="cs"/>
          <w:rtl/>
        </w:rPr>
        <w:t xml:space="preserve"> و</w:t>
      </w:r>
      <w:r w:rsidR="00F55D81" w:rsidRPr="00F55D81">
        <w:rPr>
          <w:rtl/>
        </w:rPr>
        <w:t>قبرص</w:t>
      </w:r>
      <w:r w:rsidR="00F55D81">
        <w:rPr>
          <w:rFonts w:hint="cs"/>
          <w:rtl/>
        </w:rPr>
        <w:t xml:space="preserve"> و</w:t>
      </w:r>
      <w:r w:rsidR="00F55D81" w:rsidRPr="00F55D81">
        <w:rPr>
          <w:rtl/>
        </w:rPr>
        <w:t>اليونان</w:t>
      </w:r>
      <w:r w:rsidR="00F55D81">
        <w:rPr>
          <w:rFonts w:hint="cs"/>
          <w:rtl/>
        </w:rPr>
        <w:t xml:space="preserve"> و</w:t>
      </w:r>
      <w:r w:rsidR="00F55D81" w:rsidRPr="00F55D81">
        <w:rPr>
          <w:rtl/>
        </w:rPr>
        <w:t>مالطة</w:t>
      </w:r>
      <w:r w:rsidR="00F55D81">
        <w:rPr>
          <w:rFonts w:hint="cs"/>
          <w:rtl/>
        </w:rPr>
        <w:t xml:space="preserve"> و</w:t>
      </w:r>
      <w:r w:rsidR="00F55D81" w:rsidRPr="00F55D81">
        <w:rPr>
          <w:rtl/>
        </w:rPr>
        <w:t>ناورو</w:t>
      </w:r>
      <w:r w:rsidR="00F55D81">
        <w:rPr>
          <w:rFonts w:hint="cs"/>
          <w:rtl/>
        </w:rPr>
        <w:t xml:space="preserve"> و</w:t>
      </w:r>
      <w:r w:rsidR="00F55D81" w:rsidRPr="00F55D81">
        <w:rPr>
          <w:rtl/>
        </w:rPr>
        <w:t>بالا</w:t>
      </w:r>
      <w:r w:rsidR="00F55D81">
        <w:rPr>
          <w:rFonts w:hint="cs"/>
          <w:rtl/>
        </w:rPr>
        <w:t xml:space="preserve">و </w:t>
      </w:r>
      <w:r w:rsidR="00F55D81" w:rsidRPr="00F55D81">
        <w:rPr>
          <w:rtl/>
        </w:rPr>
        <w:t>والبرتغال</w:t>
      </w:r>
      <w:r w:rsidR="00F55D81">
        <w:rPr>
          <w:rFonts w:hint="cs"/>
          <w:rtl/>
        </w:rPr>
        <w:t xml:space="preserve"> و</w:t>
      </w:r>
      <w:r w:rsidR="00F55D81" w:rsidRPr="00F55D81">
        <w:rPr>
          <w:rtl/>
        </w:rPr>
        <w:t>المملكة العربية السعودية</w:t>
      </w:r>
      <w:r w:rsidR="00F55D81">
        <w:rPr>
          <w:rFonts w:hint="cs"/>
          <w:rtl/>
        </w:rPr>
        <w:t xml:space="preserve"> و</w:t>
      </w:r>
      <w:r w:rsidR="00F55D81" w:rsidRPr="00F55D81">
        <w:rPr>
          <w:rtl/>
        </w:rPr>
        <w:t>سلوفينيا</w:t>
      </w:r>
      <w:r w:rsidR="00F55D81">
        <w:rPr>
          <w:rFonts w:hint="cs"/>
          <w:rtl/>
        </w:rPr>
        <w:t xml:space="preserve"> و</w:t>
      </w:r>
      <w:r w:rsidR="00F55D81" w:rsidRPr="00F55D81">
        <w:rPr>
          <w:rtl/>
        </w:rPr>
        <w:t>سورينام</w:t>
      </w:r>
      <w:r w:rsidR="00F55D81">
        <w:rPr>
          <w:rFonts w:hint="cs"/>
          <w:rtl/>
        </w:rPr>
        <w:t>. ومن جهة أخرى تشتمل القائمة أيضا على دولتين يُعد مودعو الطلبات المنتمون إليهما مؤهّلين للاستفادة من تخفيضات الرسوم بموجب المعايير السارية حاليا، ولكن لن يصبحوا مؤهّلين للاستفادة من تلك التخفيضات بموجب المعايير الجديدة، والدولتان المذكورتان هما سنغافورة والإمارات العربية المتحدة.</w:t>
      </w:r>
    </w:p>
    <w:p w:rsidR="00F55D81" w:rsidRDefault="00446C65" w:rsidP="008A5267">
      <w:pPr>
        <w:pStyle w:val="NumberedParaAR"/>
      </w:pPr>
      <w:r>
        <w:rPr>
          <w:rFonts w:hint="cs"/>
          <w:rtl/>
        </w:rPr>
        <w:t xml:space="preserve">وتقضي المبادئ الرئيسية للتوجيهات بأنّ الدول المتعاقدة والدول التي </w:t>
      </w:r>
      <w:r w:rsidR="008A5267">
        <w:rPr>
          <w:rFonts w:hint="cs"/>
          <w:rtl/>
        </w:rPr>
        <w:t>تتمتع</w:t>
      </w:r>
      <w:r>
        <w:rPr>
          <w:rFonts w:hint="cs"/>
          <w:rtl/>
        </w:rPr>
        <w:t xml:space="preserve"> بصفة مراقب </w:t>
      </w:r>
      <w:r w:rsidR="008A5267">
        <w:rPr>
          <w:rFonts w:hint="cs"/>
          <w:rtl/>
        </w:rPr>
        <w:t xml:space="preserve">في </w:t>
      </w:r>
      <w:r w:rsidR="008A5267">
        <w:rPr>
          <w:rFonts w:hint="cs"/>
          <w:rtl/>
        </w:rPr>
        <w:t xml:space="preserve">الجمعية </w:t>
      </w:r>
      <w:r>
        <w:rPr>
          <w:rFonts w:hint="cs"/>
          <w:rtl/>
        </w:rPr>
        <w:t>مدعوة إلى التعليق على قائمة الدول الواردة في المرفق الثالث قبل نهاية دورة الجمعية لعام</w:t>
      </w:r>
      <w:r>
        <w:rPr>
          <w:rFonts w:hint="eastAsia"/>
          <w:rtl/>
        </w:rPr>
        <w:t> </w:t>
      </w:r>
      <w:r w:rsidR="008A5267">
        <w:rPr>
          <w:rFonts w:hint="cs"/>
          <w:rtl/>
        </w:rPr>
        <w:t>2014. ومن المقترح ك</w:t>
      </w:r>
      <w:r>
        <w:rPr>
          <w:rFonts w:hint="cs"/>
          <w:rtl/>
        </w:rPr>
        <w:t>ذلك أ</w:t>
      </w:r>
      <w:r w:rsidR="0028768C">
        <w:rPr>
          <w:rFonts w:hint="cs"/>
          <w:rtl/>
        </w:rPr>
        <w:t>ن يضع المدير العام أول قائمة لل</w:t>
      </w:r>
      <w:r>
        <w:rPr>
          <w:rFonts w:hint="cs"/>
          <w:rtl/>
        </w:rPr>
        <w:t>دول المؤهّلة للاستفادة من تخفيضات الرسوم بموجب المعايير الجديدة المقترحة وذلك بعد فترة قصيرة من نهاية دورة الجمعية لعام</w:t>
      </w:r>
      <w:r>
        <w:rPr>
          <w:rFonts w:hint="eastAsia"/>
          <w:rtl/>
        </w:rPr>
        <w:t> </w:t>
      </w:r>
      <w:r>
        <w:rPr>
          <w:rFonts w:hint="cs"/>
          <w:rtl/>
        </w:rPr>
        <w:t>2014، مع مراعاة أية تعليقات ترد في هذا الصدد، كي يبدأ تطبيقها اعتبارا من تاريخ بدء نفاذ جدول الرسوم المعدّل.</w:t>
      </w:r>
    </w:p>
    <w:p w:rsidR="00446C65" w:rsidRPr="008F6729" w:rsidRDefault="00446C65" w:rsidP="008F6729">
      <w:pPr>
        <w:pStyle w:val="NumberedParaAR"/>
        <w:keepNext/>
        <w:numPr>
          <w:ilvl w:val="0"/>
          <w:numId w:val="0"/>
        </w:numPr>
        <w:rPr>
          <w:sz w:val="40"/>
          <w:szCs w:val="40"/>
        </w:rPr>
      </w:pPr>
      <w:r w:rsidRPr="008F6729">
        <w:rPr>
          <w:rFonts w:hint="cs"/>
          <w:sz w:val="40"/>
          <w:szCs w:val="40"/>
          <w:rtl/>
        </w:rPr>
        <w:t>وقف تشغيل خدمة</w:t>
      </w:r>
      <w:r w:rsidR="00537C2F" w:rsidRPr="008F6729">
        <w:rPr>
          <w:rFonts w:hint="eastAsia"/>
          <w:sz w:val="40"/>
          <w:szCs w:val="40"/>
          <w:rtl/>
        </w:rPr>
        <w:t> </w:t>
      </w:r>
      <w:r w:rsidRPr="008F6729">
        <w:rPr>
          <w:sz w:val="40"/>
          <w:szCs w:val="40"/>
        </w:rPr>
        <w:t>PCT-EASY</w:t>
      </w:r>
    </w:p>
    <w:p w:rsidR="00446C65" w:rsidRDefault="00B46046" w:rsidP="00710143">
      <w:pPr>
        <w:pStyle w:val="NumberedParaAR"/>
      </w:pPr>
      <w:r>
        <w:rPr>
          <w:rFonts w:hint="cs"/>
          <w:rtl/>
        </w:rPr>
        <w:t>وافق الفريق العا</w:t>
      </w:r>
      <w:r w:rsidR="00537C2F">
        <w:rPr>
          <w:rFonts w:hint="cs"/>
          <w:rtl/>
        </w:rPr>
        <w:t>مل، في دورته السابعة المعقودة في الفترة من</w:t>
      </w:r>
      <w:r w:rsidR="00537C2F">
        <w:rPr>
          <w:rFonts w:hint="eastAsia"/>
          <w:rtl/>
        </w:rPr>
        <w:t> </w:t>
      </w:r>
      <w:r w:rsidR="00537C2F">
        <w:rPr>
          <w:rFonts w:hint="cs"/>
          <w:rtl/>
        </w:rPr>
        <w:t>10 إلى</w:t>
      </w:r>
      <w:r w:rsidR="00537C2F">
        <w:rPr>
          <w:rFonts w:hint="eastAsia"/>
          <w:rtl/>
        </w:rPr>
        <w:t> </w:t>
      </w:r>
      <w:r w:rsidR="00537C2F">
        <w:rPr>
          <w:rFonts w:hint="cs"/>
          <w:rtl/>
        </w:rPr>
        <w:t>13</w:t>
      </w:r>
      <w:r w:rsidR="00537C2F">
        <w:rPr>
          <w:rFonts w:hint="eastAsia"/>
          <w:rtl/>
        </w:rPr>
        <w:t> </w:t>
      </w:r>
      <w:r w:rsidR="00537C2F">
        <w:rPr>
          <w:rFonts w:hint="cs"/>
          <w:rtl/>
        </w:rPr>
        <w:t>يونيو</w:t>
      </w:r>
      <w:r w:rsidR="00537C2F">
        <w:rPr>
          <w:rFonts w:hint="eastAsia"/>
          <w:rtl/>
        </w:rPr>
        <w:t> </w:t>
      </w:r>
      <w:r w:rsidR="00537C2F">
        <w:rPr>
          <w:rFonts w:hint="cs"/>
          <w:rtl/>
        </w:rPr>
        <w:t>2014، على التعديلات المقترح إدخالها على جدول الرسوم والواردة في المرفق الأول من هذه الوثيقة لإلغاء تخفيض الرسوم الخاص بالإيداعات التي تتم عن طريق خدمة</w:t>
      </w:r>
      <w:r w:rsidR="00537C2F">
        <w:rPr>
          <w:rFonts w:hint="eastAsia"/>
          <w:rtl/>
        </w:rPr>
        <w:t> </w:t>
      </w:r>
      <w:r w:rsidR="00537C2F" w:rsidRPr="00446C65">
        <w:t>PCT-EASY</w:t>
      </w:r>
      <w:r w:rsidR="00537C2F">
        <w:rPr>
          <w:rFonts w:hint="cs"/>
          <w:rtl/>
        </w:rPr>
        <w:t xml:space="preserve">، وذلك بغرض تقديمها إلى الجمعية كي تنظر فيها في دورتها </w:t>
      </w:r>
      <w:r w:rsidR="00710143">
        <w:rPr>
          <w:rFonts w:hint="cs"/>
          <w:rtl/>
        </w:rPr>
        <w:t>الحالية</w:t>
      </w:r>
      <w:r w:rsidR="00537C2F">
        <w:rPr>
          <w:rFonts w:hint="cs"/>
          <w:rtl/>
        </w:rPr>
        <w:t xml:space="preserve"> (انظر الفقرة</w:t>
      </w:r>
      <w:r w:rsidR="00537C2F">
        <w:rPr>
          <w:rFonts w:hint="eastAsia"/>
          <w:rtl/>
        </w:rPr>
        <w:t> </w:t>
      </w:r>
      <w:r w:rsidR="00537C2F">
        <w:rPr>
          <w:rFonts w:hint="cs"/>
          <w:rtl/>
        </w:rPr>
        <w:t>145 من ملخص الرئيس الوارد في الوثيقة</w:t>
      </w:r>
      <w:r w:rsidR="00537C2F">
        <w:rPr>
          <w:rFonts w:hint="eastAsia"/>
          <w:rtl/>
        </w:rPr>
        <w:t> </w:t>
      </w:r>
      <w:r w:rsidR="00537C2F" w:rsidRPr="00C24EAE">
        <w:t>PCT/WG/7/29</w:t>
      </w:r>
      <w:r w:rsidR="00537C2F">
        <w:rPr>
          <w:rFonts w:hint="cs"/>
          <w:rtl/>
        </w:rPr>
        <w:t xml:space="preserve"> والوارد أيضا في مرفق الوثيقة</w:t>
      </w:r>
      <w:r w:rsidR="00537C2F">
        <w:rPr>
          <w:rFonts w:hint="eastAsia"/>
          <w:rtl/>
        </w:rPr>
        <w:t> </w:t>
      </w:r>
      <w:r w:rsidR="00537C2F" w:rsidRPr="00C24EAE">
        <w:t>PCT/A/46/1</w:t>
      </w:r>
      <w:r w:rsidR="00537C2F">
        <w:rPr>
          <w:rFonts w:hint="cs"/>
          <w:rtl/>
        </w:rPr>
        <w:t>).</w:t>
      </w:r>
    </w:p>
    <w:p w:rsidR="00537C2F" w:rsidRDefault="00537C2F" w:rsidP="00F23466">
      <w:pPr>
        <w:pStyle w:val="NumberedParaAR"/>
      </w:pPr>
      <w:r>
        <w:rPr>
          <w:rFonts w:hint="cs"/>
          <w:rtl/>
        </w:rPr>
        <w:t>وسيكون الأثر الناجم عن تلك التعديلات إلغاء تخفيض الرسوم المتاح مقابل إيداع الطلبات الدولية باستعمال خدمة</w:t>
      </w:r>
      <w:r>
        <w:rPr>
          <w:rFonts w:hint="eastAsia"/>
          <w:rtl/>
        </w:rPr>
        <w:t> </w:t>
      </w:r>
      <w:r w:rsidRPr="00446C65">
        <w:t>PCT-EASY</w:t>
      </w:r>
      <w:r>
        <w:rPr>
          <w:rFonts w:hint="cs"/>
          <w:rtl/>
        </w:rPr>
        <w:t xml:space="preserve"> بعد وقف تشغيل تلك الخدمة </w:t>
      </w:r>
      <w:r w:rsidR="00F23466">
        <w:rPr>
          <w:rFonts w:hint="cs"/>
          <w:rtl/>
        </w:rPr>
        <w:t>في 1</w:t>
      </w:r>
      <w:r w:rsidR="00F23466">
        <w:rPr>
          <w:rFonts w:hint="eastAsia"/>
          <w:rtl/>
        </w:rPr>
        <w:t> </w:t>
      </w:r>
      <w:r w:rsidR="00F23466">
        <w:rPr>
          <w:rFonts w:hint="cs"/>
          <w:rtl/>
        </w:rPr>
        <w:t>يوليو</w:t>
      </w:r>
      <w:r w:rsidR="00F23466">
        <w:rPr>
          <w:rFonts w:hint="eastAsia"/>
          <w:rtl/>
        </w:rPr>
        <w:t> </w:t>
      </w:r>
      <w:r w:rsidR="00F23466">
        <w:rPr>
          <w:rFonts w:hint="cs"/>
          <w:rtl/>
        </w:rPr>
        <w:t>2015. وبناء عليه يُقترح أن تدخل تلك التعديلات حيّز النفاذ في 1</w:t>
      </w:r>
      <w:r w:rsidR="00F23466">
        <w:rPr>
          <w:rFonts w:hint="eastAsia"/>
          <w:rtl/>
        </w:rPr>
        <w:t> </w:t>
      </w:r>
      <w:r w:rsidR="00F23466">
        <w:rPr>
          <w:rFonts w:hint="cs"/>
          <w:rtl/>
        </w:rPr>
        <w:t>يوليو</w:t>
      </w:r>
      <w:r w:rsidR="00F23466">
        <w:rPr>
          <w:rFonts w:hint="eastAsia"/>
          <w:rtl/>
        </w:rPr>
        <w:t> </w:t>
      </w:r>
      <w:r w:rsidR="00F23466">
        <w:rPr>
          <w:rFonts w:hint="cs"/>
          <w:rtl/>
        </w:rPr>
        <w:t>2015، وأن تُطبق على جميع الطلبات الدولية المودعة في ذلك التاريخ أو بعده.</w:t>
      </w:r>
    </w:p>
    <w:p w:rsidR="00F23466" w:rsidRPr="008F6729" w:rsidRDefault="00F23466" w:rsidP="008F6729">
      <w:pPr>
        <w:pStyle w:val="NumberedParaAR"/>
        <w:keepNext/>
        <w:numPr>
          <w:ilvl w:val="0"/>
          <w:numId w:val="0"/>
        </w:numPr>
        <w:rPr>
          <w:sz w:val="40"/>
          <w:szCs w:val="40"/>
        </w:rPr>
      </w:pPr>
      <w:r w:rsidRPr="008F6729">
        <w:rPr>
          <w:rFonts w:hint="cs"/>
          <w:sz w:val="40"/>
          <w:szCs w:val="40"/>
          <w:rtl/>
        </w:rPr>
        <w:t xml:space="preserve">التماس </w:t>
      </w:r>
      <w:r w:rsidRPr="008F6729">
        <w:rPr>
          <w:sz w:val="40"/>
          <w:szCs w:val="40"/>
          <w:rtl/>
        </w:rPr>
        <w:t xml:space="preserve">رد حق الأولوية </w:t>
      </w:r>
      <w:r w:rsidRPr="008F6729">
        <w:rPr>
          <w:rFonts w:hint="cs"/>
          <w:sz w:val="40"/>
          <w:szCs w:val="40"/>
          <w:rtl/>
        </w:rPr>
        <w:t>لدى</w:t>
      </w:r>
      <w:r w:rsidRPr="008F6729">
        <w:rPr>
          <w:sz w:val="40"/>
          <w:szCs w:val="40"/>
          <w:rtl/>
        </w:rPr>
        <w:t xml:space="preserve"> المكاتب المعيّنة</w:t>
      </w:r>
      <w:r w:rsidRPr="008F6729">
        <w:rPr>
          <w:rFonts w:hint="cs"/>
          <w:sz w:val="40"/>
          <w:szCs w:val="40"/>
          <w:rtl/>
        </w:rPr>
        <w:t>/المختارة</w:t>
      </w:r>
      <w:r w:rsidRPr="008F6729">
        <w:rPr>
          <w:sz w:val="40"/>
          <w:szCs w:val="40"/>
          <w:rtl/>
        </w:rPr>
        <w:t xml:space="preserve"> بعد دخول المرحلة الوطنية بصورة مبكّرة</w:t>
      </w:r>
    </w:p>
    <w:p w:rsidR="00F23466" w:rsidRDefault="00F23466" w:rsidP="00710143">
      <w:pPr>
        <w:pStyle w:val="NumberedParaAR"/>
      </w:pPr>
      <w:r>
        <w:rPr>
          <w:rFonts w:hint="cs"/>
          <w:rtl/>
        </w:rPr>
        <w:t>وافق الفريق العامل كذلك، في دورته السابعة المعقودة في الفترة من</w:t>
      </w:r>
      <w:r>
        <w:rPr>
          <w:rFonts w:hint="eastAsia"/>
          <w:rtl/>
        </w:rPr>
        <w:t> </w:t>
      </w:r>
      <w:r>
        <w:rPr>
          <w:rFonts w:hint="cs"/>
          <w:rtl/>
        </w:rPr>
        <w:t>10 إلى</w:t>
      </w:r>
      <w:r>
        <w:rPr>
          <w:rFonts w:hint="eastAsia"/>
          <w:rtl/>
        </w:rPr>
        <w:t> </w:t>
      </w:r>
      <w:r>
        <w:rPr>
          <w:rFonts w:hint="cs"/>
          <w:rtl/>
        </w:rPr>
        <w:t>13</w:t>
      </w:r>
      <w:r>
        <w:rPr>
          <w:rFonts w:hint="eastAsia"/>
          <w:rtl/>
        </w:rPr>
        <w:t> </w:t>
      </w:r>
      <w:r>
        <w:rPr>
          <w:rFonts w:hint="cs"/>
          <w:rtl/>
        </w:rPr>
        <w:t>يونيو</w:t>
      </w:r>
      <w:r>
        <w:rPr>
          <w:rFonts w:hint="eastAsia"/>
          <w:rtl/>
        </w:rPr>
        <w:t> </w:t>
      </w:r>
      <w:r>
        <w:rPr>
          <w:rFonts w:hint="cs"/>
          <w:rtl/>
        </w:rPr>
        <w:t xml:space="preserve">2014، </w:t>
      </w:r>
      <w:r w:rsidR="00AC488C">
        <w:rPr>
          <w:rFonts w:hint="cs"/>
          <w:rtl/>
        </w:rPr>
        <w:t xml:space="preserve">على </w:t>
      </w:r>
      <w:r w:rsidR="005E48DC">
        <w:rPr>
          <w:rFonts w:hint="cs"/>
          <w:rtl/>
        </w:rPr>
        <w:t>التعديلات</w:t>
      </w:r>
      <w:r>
        <w:rPr>
          <w:rFonts w:hint="cs"/>
          <w:rtl/>
        </w:rPr>
        <w:t xml:space="preserve"> المقترح إدخالها على </w:t>
      </w:r>
      <w:r w:rsidRPr="00F23466">
        <w:rPr>
          <w:rtl/>
        </w:rPr>
        <w:t>القاعدة 49(ثالثا)2(ب)"1"</w:t>
      </w:r>
      <w:r>
        <w:rPr>
          <w:rFonts w:hint="cs"/>
          <w:rtl/>
        </w:rPr>
        <w:t xml:space="preserve"> والقاعدة</w:t>
      </w:r>
      <w:r>
        <w:rPr>
          <w:rFonts w:hint="eastAsia"/>
          <w:rtl/>
        </w:rPr>
        <w:t> </w:t>
      </w:r>
      <w:r>
        <w:rPr>
          <w:rFonts w:hint="cs"/>
          <w:rtl/>
        </w:rPr>
        <w:t>5.76 بغرض تقديمها إلى الجمعية كي تنظر فيه</w:t>
      </w:r>
      <w:r w:rsidR="00AC488C">
        <w:rPr>
          <w:rFonts w:hint="cs"/>
          <w:rtl/>
        </w:rPr>
        <w:t>م</w:t>
      </w:r>
      <w:r>
        <w:rPr>
          <w:rFonts w:hint="cs"/>
          <w:rtl/>
        </w:rPr>
        <w:t xml:space="preserve">ا في دورتها </w:t>
      </w:r>
      <w:r w:rsidR="00710143">
        <w:rPr>
          <w:rFonts w:hint="cs"/>
          <w:rtl/>
        </w:rPr>
        <w:t>الحالية</w:t>
      </w:r>
      <w:r>
        <w:rPr>
          <w:rFonts w:hint="cs"/>
          <w:rtl/>
        </w:rPr>
        <w:t xml:space="preserve"> (انظر الفقرة</w:t>
      </w:r>
      <w:r>
        <w:rPr>
          <w:rFonts w:hint="eastAsia"/>
          <w:rtl/>
        </w:rPr>
        <w:t> </w:t>
      </w:r>
      <w:r>
        <w:rPr>
          <w:rFonts w:hint="cs"/>
          <w:rtl/>
        </w:rPr>
        <w:t>145 من ملخص الرئيس الوارد في الوثيقة</w:t>
      </w:r>
      <w:r>
        <w:rPr>
          <w:rFonts w:hint="eastAsia"/>
          <w:rtl/>
        </w:rPr>
        <w:t> </w:t>
      </w:r>
      <w:r w:rsidRPr="00C24EAE">
        <w:t>PCT/WG/7/29</w:t>
      </w:r>
      <w:r>
        <w:rPr>
          <w:rFonts w:hint="cs"/>
          <w:rtl/>
        </w:rPr>
        <w:t xml:space="preserve"> والوارد أيضا في مرفق الوثيقة</w:t>
      </w:r>
      <w:r>
        <w:rPr>
          <w:rFonts w:hint="eastAsia"/>
          <w:rtl/>
        </w:rPr>
        <w:t> </w:t>
      </w:r>
      <w:r w:rsidRPr="00C24EAE">
        <w:t>PCT/A/46/1</w:t>
      </w:r>
      <w:r>
        <w:rPr>
          <w:rFonts w:hint="cs"/>
          <w:rtl/>
        </w:rPr>
        <w:t>).</w:t>
      </w:r>
    </w:p>
    <w:p w:rsidR="00F23466" w:rsidRDefault="00F23466" w:rsidP="005E48DC">
      <w:pPr>
        <w:pStyle w:val="NumberedParaAR"/>
      </w:pPr>
      <w:r>
        <w:rPr>
          <w:rFonts w:hint="cs"/>
          <w:rtl/>
        </w:rPr>
        <w:t xml:space="preserve">وسيكون الأثر الناجم عن </w:t>
      </w:r>
      <w:r w:rsidR="005E48DC">
        <w:rPr>
          <w:rFonts w:hint="cs"/>
          <w:rtl/>
        </w:rPr>
        <w:t>التعديلات المذكورة</w:t>
      </w:r>
      <w:r>
        <w:rPr>
          <w:rFonts w:hint="cs"/>
          <w:rtl/>
        </w:rPr>
        <w:t xml:space="preserve"> </w:t>
      </w:r>
      <w:r w:rsidR="00AC488C">
        <w:rPr>
          <w:rFonts w:hint="cs"/>
          <w:rtl/>
        </w:rPr>
        <w:t>اشتراط</w:t>
      </w:r>
      <w:r w:rsidR="00AC488C" w:rsidRPr="00AC488C">
        <w:rPr>
          <w:rtl/>
        </w:rPr>
        <w:t xml:space="preserve"> أن يتم، في حال تقديم التماس صريح لدخول المرحلة الوطنية بصور</w:t>
      </w:r>
      <w:r w:rsidR="00AC488C">
        <w:rPr>
          <w:rtl/>
        </w:rPr>
        <w:t>ة مبكّرة لدى مكتب معيّن</w:t>
      </w:r>
      <w:r w:rsidR="00AC488C" w:rsidRPr="00AC488C">
        <w:rPr>
          <w:rtl/>
        </w:rPr>
        <w:t xml:space="preserve"> بناء على المادة 23(2)</w:t>
      </w:r>
      <w:r w:rsidR="00AC488C">
        <w:rPr>
          <w:rFonts w:hint="cs"/>
          <w:rtl/>
        </w:rPr>
        <w:t xml:space="preserve"> أو لدى مكتب مختار بناء على المادة</w:t>
      </w:r>
      <w:r w:rsidR="00AC488C">
        <w:rPr>
          <w:rFonts w:hint="eastAsia"/>
          <w:rtl/>
        </w:rPr>
        <w:t> </w:t>
      </w:r>
      <w:r w:rsidR="00AC488C">
        <w:rPr>
          <w:rFonts w:hint="cs"/>
          <w:rtl/>
        </w:rPr>
        <w:t>40(2)</w:t>
      </w:r>
      <w:r w:rsidR="00AC488C" w:rsidRPr="00AC488C">
        <w:rPr>
          <w:rtl/>
        </w:rPr>
        <w:t xml:space="preserve">، إيداع أي التماس لرد حق الأولوية في غضون شهر واحد اعتبارا من تاريخ تسلم الالتماس الصريح من قبل المكتب المعيّن </w:t>
      </w:r>
      <w:r w:rsidR="00AC488C">
        <w:rPr>
          <w:rFonts w:hint="cs"/>
          <w:rtl/>
        </w:rPr>
        <w:t xml:space="preserve">أو المكتب المختار </w:t>
      </w:r>
      <w:r w:rsidR="00AC488C" w:rsidRPr="00AC488C">
        <w:rPr>
          <w:rtl/>
        </w:rPr>
        <w:t>(وتحتفظ المكاتب المعيّنة بحرية منح فترات أطول إذا رغبت في ذلك).</w:t>
      </w:r>
      <w:r w:rsidR="00AC488C">
        <w:rPr>
          <w:rFonts w:hint="cs"/>
          <w:rtl/>
        </w:rPr>
        <w:t xml:space="preserve"> و</w:t>
      </w:r>
      <w:r w:rsidR="005E48DC">
        <w:rPr>
          <w:rtl/>
        </w:rPr>
        <w:t xml:space="preserve">يُقترح أن </w:t>
      </w:r>
      <w:r w:rsidR="005E48DC">
        <w:rPr>
          <w:rFonts w:hint="cs"/>
          <w:rtl/>
        </w:rPr>
        <w:t>تُ</w:t>
      </w:r>
      <w:r w:rsidR="00AC488C" w:rsidRPr="00AC488C">
        <w:rPr>
          <w:rtl/>
        </w:rPr>
        <w:t xml:space="preserve">طبق </w:t>
      </w:r>
      <w:r w:rsidR="005E48DC">
        <w:rPr>
          <w:rFonts w:hint="cs"/>
          <w:rtl/>
        </w:rPr>
        <w:t>تلك</w:t>
      </w:r>
      <w:r w:rsidR="00AC488C" w:rsidRPr="00AC488C">
        <w:rPr>
          <w:rtl/>
        </w:rPr>
        <w:t xml:space="preserve"> </w:t>
      </w:r>
      <w:r w:rsidR="005E48DC">
        <w:rPr>
          <w:rFonts w:hint="cs"/>
          <w:rtl/>
        </w:rPr>
        <w:t>التعديلات</w:t>
      </w:r>
      <w:r w:rsidR="00AC488C" w:rsidRPr="00AC488C">
        <w:rPr>
          <w:rtl/>
        </w:rPr>
        <w:t xml:space="preserve"> على أي التماس يُقدم صراحة بناء على المادة</w:t>
      </w:r>
      <w:r w:rsidR="00AC488C">
        <w:rPr>
          <w:rFonts w:hint="cs"/>
          <w:rtl/>
        </w:rPr>
        <w:t> </w:t>
      </w:r>
      <w:r w:rsidR="00AC488C" w:rsidRPr="00AC488C">
        <w:rPr>
          <w:rtl/>
        </w:rPr>
        <w:t>23(2) أو المادة</w:t>
      </w:r>
      <w:r w:rsidR="00AC488C">
        <w:rPr>
          <w:rFonts w:hint="cs"/>
          <w:rtl/>
        </w:rPr>
        <w:t> </w:t>
      </w:r>
      <w:r w:rsidR="00AC488C" w:rsidRPr="00AC488C">
        <w:rPr>
          <w:rtl/>
        </w:rPr>
        <w:t>40(2) ويُستلم في 1</w:t>
      </w:r>
      <w:r w:rsidR="00AC488C">
        <w:rPr>
          <w:rFonts w:hint="cs"/>
          <w:rtl/>
        </w:rPr>
        <w:t> </w:t>
      </w:r>
      <w:r w:rsidR="00AC488C" w:rsidRPr="00AC488C">
        <w:rPr>
          <w:rtl/>
        </w:rPr>
        <w:t>يوليو</w:t>
      </w:r>
      <w:r w:rsidR="00AC488C">
        <w:rPr>
          <w:rFonts w:hint="cs"/>
          <w:rtl/>
        </w:rPr>
        <w:t> </w:t>
      </w:r>
      <w:r w:rsidR="00AC488C" w:rsidRPr="00AC488C">
        <w:rPr>
          <w:rtl/>
        </w:rPr>
        <w:t>2015 أو بعد ذلك التاريخ.</w:t>
      </w:r>
    </w:p>
    <w:p w:rsidR="00AC488C" w:rsidRPr="008F6729" w:rsidRDefault="00AC488C" w:rsidP="008F6729">
      <w:pPr>
        <w:pStyle w:val="NumberedParaAR"/>
        <w:keepNext/>
        <w:numPr>
          <w:ilvl w:val="0"/>
          <w:numId w:val="0"/>
        </w:numPr>
        <w:rPr>
          <w:sz w:val="40"/>
          <w:szCs w:val="40"/>
        </w:rPr>
      </w:pPr>
      <w:r w:rsidRPr="008F6729">
        <w:rPr>
          <w:sz w:val="40"/>
          <w:szCs w:val="40"/>
          <w:rtl/>
        </w:rPr>
        <w:t>التعديل الواجب إدخاله على القاعدة 3.90 نتيجة التعديلات الأخرى</w:t>
      </w:r>
    </w:p>
    <w:p w:rsidR="00AC488C" w:rsidRDefault="00A93215" w:rsidP="00710143">
      <w:pPr>
        <w:pStyle w:val="NumberedParaAR"/>
      </w:pPr>
      <w:r>
        <w:rPr>
          <w:rFonts w:hint="cs"/>
          <w:rtl/>
        </w:rPr>
        <w:t>وافق الفريق العامل كذلك، في دورته السابعة المعقودة في الفترة من</w:t>
      </w:r>
      <w:r>
        <w:rPr>
          <w:rFonts w:hint="eastAsia"/>
          <w:rtl/>
        </w:rPr>
        <w:t> </w:t>
      </w:r>
      <w:r>
        <w:rPr>
          <w:rFonts w:hint="cs"/>
          <w:rtl/>
        </w:rPr>
        <w:t>10 إلى</w:t>
      </w:r>
      <w:r>
        <w:rPr>
          <w:rFonts w:hint="eastAsia"/>
          <w:rtl/>
        </w:rPr>
        <w:t> </w:t>
      </w:r>
      <w:r>
        <w:rPr>
          <w:rFonts w:hint="cs"/>
          <w:rtl/>
        </w:rPr>
        <w:t>13</w:t>
      </w:r>
      <w:r>
        <w:rPr>
          <w:rFonts w:hint="eastAsia"/>
          <w:rtl/>
        </w:rPr>
        <w:t> </w:t>
      </w:r>
      <w:r>
        <w:rPr>
          <w:rFonts w:hint="cs"/>
          <w:rtl/>
        </w:rPr>
        <w:t>يونيو</w:t>
      </w:r>
      <w:r>
        <w:rPr>
          <w:rFonts w:hint="eastAsia"/>
          <w:rtl/>
        </w:rPr>
        <w:t> </w:t>
      </w:r>
      <w:r>
        <w:rPr>
          <w:rFonts w:hint="cs"/>
          <w:rtl/>
        </w:rPr>
        <w:t>2014، على التعديلات المقترح إدخالها على القاعدة</w:t>
      </w:r>
      <w:r>
        <w:rPr>
          <w:rFonts w:hint="eastAsia"/>
          <w:rtl/>
        </w:rPr>
        <w:t> </w:t>
      </w:r>
      <w:r>
        <w:rPr>
          <w:rFonts w:hint="cs"/>
          <w:rtl/>
        </w:rPr>
        <w:t xml:space="preserve">3.90 بغرض تقديمها إلى الجمعية كي تنظر فيها في دورتها </w:t>
      </w:r>
      <w:r w:rsidR="00710143">
        <w:rPr>
          <w:rFonts w:hint="cs"/>
          <w:rtl/>
        </w:rPr>
        <w:t>الحالية</w:t>
      </w:r>
      <w:r>
        <w:rPr>
          <w:rFonts w:hint="cs"/>
          <w:rtl/>
        </w:rPr>
        <w:t xml:space="preserve"> (انظر الفقرة</w:t>
      </w:r>
      <w:r>
        <w:rPr>
          <w:rFonts w:hint="eastAsia"/>
          <w:rtl/>
        </w:rPr>
        <w:t> </w:t>
      </w:r>
      <w:r>
        <w:rPr>
          <w:rFonts w:hint="cs"/>
          <w:rtl/>
        </w:rPr>
        <w:t>145 من ملخص الرئيس الوارد في الوثيقة</w:t>
      </w:r>
      <w:r>
        <w:rPr>
          <w:rFonts w:hint="eastAsia"/>
          <w:rtl/>
        </w:rPr>
        <w:t> </w:t>
      </w:r>
      <w:r w:rsidRPr="00C24EAE">
        <w:t>PCT/WG/7/29</w:t>
      </w:r>
      <w:r>
        <w:rPr>
          <w:rFonts w:hint="cs"/>
          <w:rtl/>
        </w:rPr>
        <w:t xml:space="preserve"> والوارد أيضا في مرفق الوثيقة</w:t>
      </w:r>
      <w:r>
        <w:rPr>
          <w:rFonts w:hint="eastAsia"/>
          <w:rtl/>
        </w:rPr>
        <w:t> </w:t>
      </w:r>
      <w:r w:rsidRPr="00C24EAE">
        <w:t>PCT/A/46/1</w:t>
      </w:r>
      <w:r>
        <w:rPr>
          <w:rFonts w:hint="cs"/>
          <w:rtl/>
        </w:rPr>
        <w:t>).</w:t>
      </w:r>
    </w:p>
    <w:p w:rsidR="00A93215" w:rsidRDefault="00A93215" w:rsidP="003669DB">
      <w:pPr>
        <w:pStyle w:val="NumberedParaAR"/>
      </w:pPr>
      <w:r>
        <w:rPr>
          <w:rFonts w:hint="cs"/>
          <w:rtl/>
        </w:rPr>
        <w:t xml:space="preserve">وتحذف تلك التعديلات </w:t>
      </w:r>
      <w:r w:rsidRPr="00A93215">
        <w:rPr>
          <w:rtl/>
        </w:rPr>
        <w:t>الإشارة إلى الفقرة (أ) من القاعدة 90(ثانيا)5)</w:t>
      </w:r>
      <w:r>
        <w:rPr>
          <w:rFonts w:hint="cs"/>
          <w:rtl/>
        </w:rPr>
        <w:t xml:space="preserve">. وقد حُذف الترقيم في </w:t>
      </w:r>
      <w:r w:rsidRPr="00A93215">
        <w:rPr>
          <w:rtl/>
        </w:rPr>
        <w:t>القاعدة 90(ثانيا)5)</w:t>
      </w:r>
      <w:r>
        <w:rPr>
          <w:rFonts w:hint="cs"/>
          <w:rtl/>
        </w:rPr>
        <w:t xml:space="preserve"> من قبل الجمعية في دورتها الثالثة والأربعين المعقودة في أكتوبر</w:t>
      </w:r>
      <w:r>
        <w:rPr>
          <w:rFonts w:hint="eastAsia"/>
          <w:rtl/>
        </w:rPr>
        <w:t> </w:t>
      </w:r>
      <w:r>
        <w:rPr>
          <w:rFonts w:hint="cs"/>
          <w:rtl/>
        </w:rPr>
        <w:t>2012 (انظر الوثيقة</w:t>
      </w:r>
      <w:r>
        <w:rPr>
          <w:rFonts w:hint="eastAsia"/>
          <w:rtl/>
        </w:rPr>
        <w:t> </w:t>
      </w:r>
      <w:r w:rsidRPr="00A93215">
        <w:t>PCT/A/43/4</w:t>
      </w:r>
      <w:r>
        <w:rPr>
          <w:rFonts w:hint="cs"/>
          <w:rtl/>
        </w:rPr>
        <w:t xml:space="preserve"> </w:t>
      </w:r>
      <w:r w:rsidR="003669DB">
        <w:rPr>
          <w:rFonts w:hint="cs"/>
          <w:rtl/>
        </w:rPr>
        <w:t>والفقرات من 28 إلى 33 من الوثيقة</w:t>
      </w:r>
      <w:r w:rsidR="003669DB">
        <w:rPr>
          <w:rFonts w:hint="eastAsia"/>
          <w:rtl/>
        </w:rPr>
        <w:t> </w:t>
      </w:r>
      <w:r w:rsidR="003669DB" w:rsidRPr="003669DB">
        <w:t>PCT/A/43/7</w:t>
      </w:r>
      <w:r w:rsidR="003669DB">
        <w:rPr>
          <w:rFonts w:hint="cs"/>
          <w:rtl/>
        </w:rPr>
        <w:t xml:space="preserve">). </w:t>
      </w:r>
      <w:r w:rsidR="003669DB">
        <w:rPr>
          <w:rtl/>
        </w:rPr>
        <w:t>غير أنه تم</w:t>
      </w:r>
      <w:r w:rsidR="003669DB">
        <w:rPr>
          <w:rFonts w:hint="cs"/>
          <w:rtl/>
        </w:rPr>
        <w:t xml:space="preserve"> </w:t>
      </w:r>
      <w:r w:rsidR="003669DB" w:rsidRPr="003669DB">
        <w:rPr>
          <w:rtl/>
        </w:rPr>
        <w:t>إغفال الحاجة إل</w:t>
      </w:r>
      <w:r w:rsidR="003669DB">
        <w:rPr>
          <w:rtl/>
        </w:rPr>
        <w:t xml:space="preserve">ى تعديل القاعدة 3.90 وفقا لذلك </w:t>
      </w:r>
      <w:r w:rsidR="003669DB">
        <w:rPr>
          <w:rFonts w:hint="cs"/>
          <w:rtl/>
        </w:rPr>
        <w:t>ب</w:t>
      </w:r>
      <w:r w:rsidR="003669DB" w:rsidRPr="003669DB">
        <w:rPr>
          <w:rtl/>
        </w:rPr>
        <w:t>حذف الإشارة إلى الفقرة (أ) من القاعدة 90(ثانيا)5).</w:t>
      </w:r>
      <w:r w:rsidR="003669DB">
        <w:rPr>
          <w:rFonts w:hint="cs"/>
          <w:rtl/>
        </w:rPr>
        <w:t xml:space="preserve"> ويُقترح أن تدخل تلك التعديلات حيّز النفاذ في 1</w:t>
      </w:r>
      <w:r w:rsidR="003669DB">
        <w:rPr>
          <w:rFonts w:hint="eastAsia"/>
          <w:rtl/>
        </w:rPr>
        <w:t> </w:t>
      </w:r>
      <w:r w:rsidR="003669DB">
        <w:rPr>
          <w:rFonts w:hint="cs"/>
          <w:rtl/>
        </w:rPr>
        <w:t>يوليو</w:t>
      </w:r>
      <w:r w:rsidR="003669DB">
        <w:rPr>
          <w:rFonts w:hint="eastAsia"/>
          <w:rtl/>
        </w:rPr>
        <w:t> </w:t>
      </w:r>
      <w:r w:rsidR="003669DB">
        <w:rPr>
          <w:rFonts w:hint="cs"/>
          <w:rtl/>
        </w:rPr>
        <w:t>2015.</w:t>
      </w:r>
    </w:p>
    <w:p w:rsidR="003669DB" w:rsidRPr="008F6729" w:rsidRDefault="003669DB" w:rsidP="008F6729">
      <w:pPr>
        <w:pStyle w:val="NumberedParaAR"/>
        <w:keepNext/>
        <w:numPr>
          <w:ilvl w:val="0"/>
          <w:numId w:val="0"/>
        </w:numPr>
        <w:rPr>
          <w:sz w:val="40"/>
          <w:szCs w:val="40"/>
        </w:rPr>
      </w:pPr>
      <w:r w:rsidRPr="008F6729">
        <w:rPr>
          <w:rFonts w:hint="cs"/>
          <w:sz w:val="40"/>
          <w:szCs w:val="40"/>
          <w:rtl/>
        </w:rPr>
        <w:t>التوكيل العام</w:t>
      </w:r>
    </w:p>
    <w:p w:rsidR="003669DB" w:rsidRDefault="003669DB" w:rsidP="0094509A">
      <w:pPr>
        <w:pStyle w:val="NumberedParaAR"/>
      </w:pPr>
      <w:r>
        <w:rPr>
          <w:rFonts w:hint="cs"/>
          <w:rtl/>
        </w:rPr>
        <w:t>وافق الفريق العامل كذلك، في دورته السابعة المعقودة في الفترة من</w:t>
      </w:r>
      <w:r>
        <w:rPr>
          <w:rFonts w:hint="eastAsia"/>
          <w:rtl/>
        </w:rPr>
        <w:t> </w:t>
      </w:r>
      <w:r>
        <w:rPr>
          <w:rFonts w:hint="cs"/>
          <w:rtl/>
        </w:rPr>
        <w:t>10 إلى</w:t>
      </w:r>
      <w:r>
        <w:rPr>
          <w:rFonts w:hint="eastAsia"/>
          <w:rtl/>
        </w:rPr>
        <w:t> </w:t>
      </w:r>
      <w:r>
        <w:rPr>
          <w:rFonts w:hint="cs"/>
          <w:rtl/>
        </w:rPr>
        <w:t>13</w:t>
      </w:r>
      <w:r>
        <w:rPr>
          <w:rFonts w:hint="eastAsia"/>
          <w:rtl/>
        </w:rPr>
        <w:t> </w:t>
      </w:r>
      <w:r>
        <w:rPr>
          <w:rFonts w:hint="cs"/>
          <w:rtl/>
        </w:rPr>
        <w:t>يونيو</w:t>
      </w:r>
      <w:r>
        <w:rPr>
          <w:rFonts w:hint="eastAsia"/>
          <w:rtl/>
        </w:rPr>
        <w:t> </w:t>
      </w:r>
      <w:r>
        <w:rPr>
          <w:rFonts w:hint="cs"/>
          <w:rtl/>
        </w:rPr>
        <w:t>2014، على التعديلات المقترح إدخالها على القاعدة</w:t>
      </w:r>
      <w:r>
        <w:rPr>
          <w:rFonts w:hint="eastAsia"/>
          <w:rtl/>
        </w:rPr>
        <w:t> </w:t>
      </w:r>
      <w:r>
        <w:rPr>
          <w:rFonts w:hint="cs"/>
          <w:rtl/>
        </w:rPr>
        <w:t xml:space="preserve">5.90 بغرض تقديمها إلى الجمعية كي تنظر فيها في دورتها </w:t>
      </w:r>
      <w:r w:rsidR="00710143">
        <w:rPr>
          <w:rFonts w:hint="cs"/>
          <w:rtl/>
        </w:rPr>
        <w:t>الحالية</w:t>
      </w:r>
      <w:r>
        <w:rPr>
          <w:rFonts w:hint="cs"/>
          <w:rtl/>
        </w:rPr>
        <w:t xml:space="preserve">. </w:t>
      </w:r>
      <w:r w:rsidR="00006E96">
        <w:rPr>
          <w:rFonts w:hint="cs"/>
          <w:rtl/>
        </w:rPr>
        <w:t>و</w:t>
      </w:r>
      <w:r>
        <w:rPr>
          <w:rFonts w:hint="cs"/>
          <w:rtl/>
        </w:rPr>
        <w:t xml:space="preserve">تمكّن تلك التعديلات المكتب الدولي، </w:t>
      </w:r>
      <w:r w:rsidRPr="003669DB">
        <w:rPr>
          <w:rtl/>
        </w:rPr>
        <w:t>في حال استلم إشعارا بالسحب إلى جانب صورة من التوكيل العام، أن يعالج الإشعار بالسحب دون أن يشترط من الوكيل تقديم توكيل عام منفصل.</w:t>
      </w:r>
      <w:r w:rsidR="00006E96">
        <w:rPr>
          <w:rFonts w:hint="cs"/>
          <w:rtl/>
        </w:rPr>
        <w:t xml:space="preserve"> وبعد النظر بتعمّق في هذه المسألة، </w:t>
      </w:r>
      <w:r w:rsidR="007919B4">
        <w:rPr>
          <w:rFonts w:hint="cs"/>
          <w:rtl/>
        </w:rPr>
        <w:t xml:space="preserve">لا </w:t>
      </w:r>
      <w:r w:rsidR="00006E96">
        <w:rPr>
          <w:rFonts w:hint="cs"/>
          <w:rtl/>
        </w:rPr>
        <w:t>يُقترح المضي في ت</w:t>
      </w:r>
      <w:r w:rsidR="00006E96" w:rsidRPr="00006E96">
        <w:rPr>
          <w:rtl/>
        </w:rPr>
        <w:t>عديل القاعدة</w:t>
      </w:r>
      <w:r w:rsidR="00006E96">
        <w:rPr>
          <w:rFonts w:hint="cs"/>
          <w:rtl/>
        </w:rPr>
        <w:t> </w:t>
      </w:r>
      <w:r w:rsidR="007919B4">
        <w:rPr>
          <w:rtl/>
        </w:rPr>
        <w:t>5.90(د) ب</w:t>
      </w:r>
      <w:r w:rsidR="007919B4">
        <w:rPr>
          <w:rFonts w:hint="cs"/>
          <w:rtl/>
        </w:rPr>
        <w:t xml:space="preserve">ما يفيد أنّه لا حاجة إلى </w:t>
      </w:r>
      <w:r w:rsidR="00006E96">
        <w:rPr>
          <w:rFonts w:hint="cs"/>
          <w:rtl/>
        </w:rPr>
        <w:t xml:space="preserve">تقديم </w:t>
      </w:r>
      <w:r w:rsidR="00006E96" w:rsidRPr="00006E96">
        <w:rPr>
          <w:rtl/>
        </w:rPr>
        <w:t xml:space="preserve">صورة من التوكيل العام </w:t>
      </w:r>
      <w:r w:rsidR="007919B4">
        <w:rPr>
          <w:rFonts w:hint="cs"/>
          <w:rtl/>
        </w:rPr>
        <w:t>إذا كان المكتب أو الإدارة أو المكتب الدولي الذي يستلم إشعار</w:t>
      </w:r>
      <w:r w:rsidR="0094509A">
        <w:rPr>
          <w:rFonts w:hint="cs"/>
          <w:rtl/>
        </w:rPr>
        <w:t>ا</w:t>
      </w:r>
      <w:r w:rsidR="007919B4">
        <w:rPr>
          <w:rFonts w:hint="cs"/>
          <w:rtl/>
        </w:rPr>
        <w:t xml:space="preserve"> بالسحب يمتلك أصلا صورة من التوكيل، على نحو ما اقترحه أحد ال</w:t>
      </w:r>
      <w:r w:rsidR="00E516A0">
        <w:rPr>
          <w:rFonts w:hint="cs"/>
          <w:rtl/>
        </w:rPr>
        <w:t>وفود في آخر دورة للفريق العامل (انظر الفقرة</w:t>
      </w:r>
      <w:r w:rsidR="00E516A0">
        <w:rPr>
          <w:rFonts w:hint="eastAsia"/>
          <w:rtl/>
        </w:rPr>
        <w:t> </w:t>
      </w:r>
      <w:r w:rsidR="00E516A0">
        <w:rPr>
          <w:rFonts w:hint="cs"/>
          <w:rtl/>
        </w:rPr>
        <w:t>135 من ملخص الرئيس الوارد في الوثيقة</w:t>
      </w:r>
      <w:r w:rsidR="00E516A0">
        <w:rPr>
          <w:rFonts w:hint="eastAsia"/>
          <w:rtl/>
        </w:rPr>
        <w:t> </w:t>
      </w:r>
      <w:r w:rsidR="00E516A0" w:rsidRPr="00C24EAE">
        <w:t>PCT/WG/7/29</w:t>
      </w:r>
      <w:r w:rsidR="00E516A0">
        <w:rPr>
          <w:rFonts w:hint="cs"/>
          <w:rtl/>
        </w:rPr>
        <w:t xml:space="preserve"> والوارد أيضا في مرفق الوثيقة</w:t>
      </w:r>
      <w:r w:rsidR="00E516A0">
        <w:rPr>
          <w:rFonts w:hint="eastAsia"/>
          <w:rtl/>
        </w:rPr>
        <w:t> </w:t>
      </w:r>
      <w:r w:rsidR="00E516A0" w:rsidRPr="00C24EAE">
        <w:t>PCT/A/46/1</w:t>
      </w:r>
      <w:r w:rsidR="00E516A0">
        <w:rPr>
          <w:rFonts w:hint="cs"/>
          <w:rtl/>
        </w:rPr>
        <w:t xml:space="preserve">).فقد يؤدي تعديل من هذا القبيل إلى إحداث نوع من </w:t>
      </w:r>
      <w:r w:rsidR="007665AF">
        <w:rPr>
          <w:rFonts w:hint="cs"/>
          <w:rtl/>
        </w:rPr>
        <w:t>اللبس</w:t>
      </w:r>
      <w:r w:rsidR="00E516A0">
        <w:rPr>
          <w:rFonts w:hint="cs"/>
          <w:rtl/>
        </w:rPr>
        <w:t xml:space="preserve"> بخصوص ما إذا كان المودع </w:t>
      </w:r>
      <w:r w:rsidR="007665AF">
        <w:rPr>
          <w:rFonts w:hint="cs"/>
          <w:rtl/>
        </w:rPr>
        <w:t>مطالبا فعلا بتقديم صورة من التوكيل العام مع أي إشعار بالسحب، لا</w:t>
      </w:r>
      <w:r w:rsidR="007665AF">
        <w:rPr>
          <w:rFonts w:hint="eastAsia"/>
          <w:rtl/>
        </w:rPr>
        <w:t> </w:t>
      </w:r>
      <w:r w:rsidR="007665AF">
        <w:rPr>
          <w:rFonts w:hint="cs"/>
          <w:rtl/>
        </w:rPr>
        <w:t xml:space="preserve">سيما في الحالات التي يكون فيها المودع قد قدم فعلا صورة من ذلك التوكيل ولا تكون فيها تلك الصورة متاحة </w:t>
      </w:r>
      <w:r w:rsidR="0094509A">
        <w:rPr>
          <w:rFonts w:hint="cs"/>
          <w:rtl/>
        </w:rPr>
        <w:t>بسهولة</w:t>
      </w:r>
      <w:r w:rsidR="007665AF">
        <w:rPr>
          <w:rFonts w:hint="cs"/>
          <w:rtl/>
        </w:rPr>
        <w:t xml:space="preserve"> للمكتب أو الإدارة أو المكتب الدولي حيث أرسل إشعار السحب.</w:t>
      </w:r>
    </w:p>
    <w:p w:rsidR="007665AF" w:rsidRDefault="007665AF" w:rsidP="007665AF">
      <w:pPr>
        <w:pStyle w:val="NumberedParaAR"/>
      </w:pPr>
      <w:r>
        <w:rPr>
          <w:rFonts w:hint="cs"/>
          <w:rtl/>
        </w:rPr>
        <w:t>وعلاوة على ذلك، تحذف تلك التعديلات الإشارة إلى إدارة البحث الدولي، لأنّ تلك الإدارة لا تتسلم إشعارات السحب بناء على القاع</w:t>
      </w:r>
      <w:r w:rsidR="00DF48A8">
        <w:rPr>
          <w:rFonts w:hint="cs"/>
          <w:rtl/>
        </w:rPr>
        <w:t>دة 90(ثانيا).</w:t>
      </w:r>
    </w:p>
    <w:p w:rsidR="00DF48A8" w:rsidRDefault="00DF48A8" w:rsidP="00DF48A8">
      <w:pPr>
        <w:pStyle w:val="NumberedParaAR"/>
      </w:pPr>
      <w:r>
        <w:rPr>
          <w:rFonts w:hint="cs"/>
          <w:rtl/>
        </w:rPr>
        <w:t>ويُقترح أن تدخل تلك التعديلات حيّز النفاذ في 1</w:t>
      </w:r>
      <w:r>
        <w:rPr>
          <w:rFonts w:hint="eastAsia"/>
          <w:rtl/>
        </w:rPr>
        <w:t> </w:t>
      </w:r>
      <w:r>
        <w:rPr>
          <w:rFonts w:hint="cs"/>
          <w:rtl/>
        </w:rPr>
        <w:t>يوليو</w:t>
      </w:r>
      <w:r>
        <w:rPr>
          <w:rFonts w:hint="eastAsia"/>
          <w:rtl/>
        </w:rPr>
        <w:t> </w:t>
      </w:r>
      <w:r>
        <w:rPr>
          <w:rFonts w:hint="cs"/>
          <w:rtl/>
        </w:rPr>
        <w:t xml:space="preserve">2015، وتُطبق على أي إشعار بالسحب مشار إليه في القواعد من 90(ثانيا)1 إلى 90(ثانيا)4 </w:t>
      </w:r>
      <w:r w:rsidRPr="00AC488C">
        <w:rPr>
          <w:rtl/>
        </w:rPr>
        <w:t xml:space="preserve">يُستلم في </w:t>
      </w:r>
      <w:r>
        <w:rPr>
          <w:rFonts w:hint="cs"/>
          <w:rtl/>
        </w:rPr>
        <w:t>ذلك التاريخ أو بعده</w:t>
      </w:r>
      <w:r w:rsidRPr="00AC488C">
        <w:rPr>
          <w:rtl/>
        </w:rPr>
        <w:t>.</w:t>
      </w:r>
    </w:p>
    <w:p w:rsidR="00DF48A8" w:rsidRPr="008F6729" w:rsidRDefault="00DF48A8" w:rsidP="00991B89">
      <w:pPr>
        <w:pStyle w:val="NumberedParaAR"/>
        <w:keepNext/>
        <w:numPr>
          <w:ilvl w:val="0"/>
          <w:numId w:val="0"/>
        </w:numPr>
        <w:rPr>
          <w:sz w:val="40"/>
          <w:szCs w:val="40"/>
        </w:rPr>
      </w:pPr>
      <w:r w:rsidRPr="008F6729">
        <w:rPr>
          <w:rFonts w:hint="cs"/>
          <w:sz w:val="40"/>
          <w:szCs w:val="40"/>
          <w:rtl/>
        </w:rPr>
        <w:t xml:space="preserve">النص </w:t>
      </w:r>
      <w:r w:rsidR="00991B89">
        <w:rPr>
          <w:rFonts w:hint="cs"/>
          <w:sz w:val="40"/>
          <w:szCs w:val="40"/>
          <w:rtl/>
        </w:rPr>
        <w:t>النهائي</w:t>
      </w:r>
      <w:r w:rsidRPr="008F6729">
        <w:rPr>
          <w:rFonts w:hint="cs"/>
          <w:sz w:val="40"/>
          <w:szCs w:val="40"/>
          <w:rtl/>
        </w:rPr>
        <w:t xml:space="preserve"> للأحكام المعدّلة المقترحة</w:t>
      </w:r>
    </w:p>
    <w:p w:rsidR="00DF48A8" w:rsidRDefault="00DF48A8" w:rsidP="00991B89">
      <w:pPr>
        <w:pStyle w:val="NumberedParaAR"/>
      </w:pPr>
      <w:r>
        <w:rPr>
          <w:rFonts w:hint="cs"/>
          <w:rtl/>
        </w:rPr>
        <w:t>ي</w:t>
      </w:r>
      <w:r w:rsidRPr="00DF48A8">
        <w:rPr>
          <w:rtl/>
        </w:rPr>
        <w:t xml:space="preserve">حتوي المرفق </w:t>
      </w:r>
      <w:r w:rsidR="00B960B6">
        <w:rPr>
          <w:rFonts w:hint="cs"/>
          <w:rtl/>
        </w:rPr>
        <w:t>الرابع</w:t>
      </w:r>
      <w:r w:rsidR="00B960B6">
        <w:rPr>
          <w:rtl/>
        </w:rPr>
        <w:t xml:space="preserve"> </w:t>
      </w:r>
      <w:r w:rsidR="00B960B6">
        <w:rPr>
          <w:rFonts w:hint="cs"/>
          <w:rtl/>
        </w:rPr>
        <w:t xml:space="preserve">من </w:t>
      </w:r>
      <w:r w:rsidR="00B960B6">
        <w:rPr>
          <w:rtl/>
        </w:rPr>
        <w:t>هذه الوثيقة على نص "</w:t>
      </w:r>
      <w:r w:rsidR="00991B89">
        <w:rPr>
          <w:rFonts w:hint="cs"/>
          <w:rtl/>
        </w:rPr>
        <w:t>نهائي</w:t>
      </w:r>
      <w:r w:rsidR="00B960B6">
        <w:rPr>
          <w:rtl/>
        </w:rPr>
        <w:t>" ل</w:t>
      </w:r>
      <w:r w:rsidR="00B960B6">
        <w:rPr>
          <w:rFonts w:hint="cs"/>
          <w:rtl/>
        </w:rPr>
        <w:t>جميع التعديلات</w:t>
      </w:r>
      <w:r w:rsidRPr="00DF48A8">
        <w:rPr>
          <w:rtl/>
        </w:rPr>
        <w:t xml:space="preserve"> المقترحة (دون خطوط تحتها أو شطبها).</w:t>
      </w:r>
    </w:p>
    <w:p w:rsidR="00F777F8" w:rsidRPr="008F6729" w:rsidRDefault="005E48DC" w:rsidP="008F6729">
      <w:pPr>
        <w:pStyle w:val="NumberedParaAR"/>
        <w:keepNext/>
        <w:numPr>
          <w:ilvl w:val="0"/>
          <w:numId w:val="0"/>
        </w:numPr>
        <w:rPr>
          <w:b/>
          <w:bCs/>
          <w:sz w:val="40"/>
          <w:szCs w:val="40"/>
          <w:rtl/>
        </w:rPr>
      </w:pPr>
      <w:r w:rsidRPr="008F6729">
        <w:rPr>
          <w:rFonts w:hint="cs"/>
          <w:b/>
          <w:bCs/>
          <w:sz w:val="40"/>
          <w:szCs w:val="40"/>
          <w:rtl/>
        </w:rPr>
        <w:t>بدء</w:t>
      </w:r>
      <w:r w:rsidR="00F777F8" w:rsidRPr="008F6729">
        <w:rPr>
          <w:rFonts w:hint="cs"/>
          <w:b/>
          <w:bCs/>
          <w:sz w:val="40"/>
          <w:szCs w:val="40"/>
          <w:rtl/>
        </w:rPr>
        <w:t xml:space="preserve"> النفاذ والترتيبات الانتقالية</w:t>
      </w:r>
    </w:p>
    <w:p w:rsidR="00F777F8" w:rsidRDefault="005E48DC" w:rsidP="005E48DC">
      <w:pPr>
        <w:pStyle w:val="NumberedParaAR"/>
      </w:pPr>
      <w:r>
        <w:rPr>
          <w:rFonts w:hint="cs"/>
          <w:rtl/>
        </w:rPr>
        <w:t>من المقترح أن تعتمد الجمعية القرارات التالية المتعلقة ببدء النفاذ والترتيبات الانتقالية فيما يخص التعديلات المقترح إدخالها على اللائحة التنفيذية والواردة في المرفق الأول من هذه الوثيقة:</w:t>
      </w:r>
    </w:p>
    <w:p w:rsidR="005E48DC" w:rsidRDefault="00CD3E13" w:rsidP="00CD3E13">
      <w:pPr>
        <w:pStyle w:val="NumberedParaAR"/>
        <w:numPr>
          <w:ilvl w:val="0"/>
          <w:numId w:val="0"/>
        </w:numPr>
        <w:ind w:left="566"/>
        <w:rPr>
          <w:rtl/>
        </w:rPr>
      </w:pPr>
      <w:r>
        <w:rPr>
          <w:rFonts w:hint="cs"/>
          <w:rtl/>
        </w:rPr>
        <w:t>"يبدأ نفاذ التعديلات المدخلة على القاعدتين</w:t>
      </w:r>
      <w:r>
        <w:rPr>
          <w:rFonts w:hint="eastAsia"/>
          <w:rtl/>
        </w:rPr>
        <w:t> </w:t>
      </w:r>
      <w:r w:rsidRPr="000B43F8">
        <w:rPr>
          <w:rtl/>
        </w:rPr>
        <w:t>49(ثالثا)2 و76</w:t>
      </w:r>
      <w:r>
        <w:rPr>
          <w:rFonts w:hint="cs"/>
          <w:rtl/>
        </w:rPr>
        <w:t xml:space="preserve"> في</w:t>
      </w:r>
      <w:r>
        <w:rPr>
          <w:rFonts w:hint="eastAsia"/>
          <w:rtl/>
        </w:rPr>
        <w:t> </w:t>
      </w:r>
      <w:r>
        <w:rPr>
          <w:rFonts w:hint="cs"/>
          <w:rtl/>
        </w:rPr>
        <w:t>1</w:t>
      </w:r>
      <w:r>
        <w:rPr>
          <w:rFonts w:hint="eastAsia"/>
          <w:rtl/>
        </w:rPr>
        <w:t> </w:t>
      </w:r>
      <w:r>
        <w:rPr>
          <w:rFonts w:hint="cs"/>
          <w:rtl/>
        </w:rPr>
        <w:t>يوليو</w:t>
      </w:r>
      <w:r>
        <w:rPr>
          <w:rFonts w:hint="eastAsia"/>
          <w:rtl/>
        </w:rPr>
        <w:t> </w:t>
      </w:r>
      <w:r>
        <w:rPr>
          <w:rFonts w:hint="cs"/>
          <w:rtl/>
        </w:rPr>
        <w:t xml:space="preserve">2015، وتُطبق على </w:t>
      </w:r>
      <w:r w:rsidRPr="00AC488C">
        <w:rPr>
          <w:rtl/>
        </w:rPr>
        <w:t>أي التماس يُقدم صراحة بناء على المادة</w:t>
      </w:r>
      <w:r>
        <w:rPr>
          <w:rFonts w:hint="cs"/>
          <w:rtl/>
        </w:rPr>
        <w:t> </w:t>
      </w:r>
      <w:r w:rsidRPr="00AC488C">
        <w:rPr>
          <w:rtl/>
        </w:rPr>
        <w:t>23(2) أو المادة</w:t>
      </w:r>
      <w:r>
        <w:rPr>
          <w:rFonts w:hint="cs"/>
          <w:rtl/>
        </w:rPr>
        <w:t> </w:t>
      </w:r>
      <w:r w:rsidRPr="00AC488C">
        <w:rPr>
          <w:rtl/>
        </w:rPr>
        <w:t>40(2) ويُستلم في 1</w:t>
      </w:r>
      <w:r>
        <w:rPr>
          <w:rFonts w:hint="cs"/>
          <w:rtl/>
        </w:rPr>
        <w:t> </w:t>
      </w:r>
      <w:r w:rsidRPr="00AC488C">
        <w:rPr>
          <w:rtl/>
        </w:rPr>
        <w:t>يوليو</w:t>
      </w:r>
      <w:r>
        <w:rPr>
          <w:rFonts w:hint="cs"/>
          <w:rtl/>
        </w:rPr>
        <w:t> </w:t>
      </w:r>
      <w:r w:rsidRPr="00AC488C">
        <w:rPr>
          <w:rtl/>
        </w:rPr>
        <w:t>2015 أو بعد ذلك التاريخ.</w:t>
      </w:r>
    </w:p>
    <w:p w:rsidR="005E48DC" w:rsidRDefault="005E48DC" w:rsidP="00CD3E13">
      <w:pPr>
        <w:pStyle w:val="NumberedParaAR"/>
        <w:numPr>
          <w:ilvl w:val="0"/>
          <w:numId w:val="0"/>
        </w:numPr>
        <w:ind w:left="566"/>
        <w:rPr>
          <w:rtl/>
        </w:rPr>
      </w:pPr>
      <w:r>
        <w:rPr>
          <w:rFonts w:hint="cs"/>
          <w:rtl/>
        </w:rPr>
        <w:t>"يبدأ نفاذ التعديلات المُدخلة على القاعدة</w:t>
      </w:r>
      <w:r>
        <w:rPr>
          <w:rFonts w:hint="eastAsia"/>
          <w:rtl/>
        </w:rPr>
        <w:t> </w:t>
      </w:r>
      <w:r>
        <w:rPr>
          <w:rFonts w:hint="cs"/>
          <w:rtl/>
        </w:rPr>
        <w:t>3.90 في</w:t>
      </w:r>
      <w:r w:rsidR="00CD3E13">
        <w:rPr>
          <w:rFonts w:hint="eastAsia"/>
          <w:rtl/>
        </w:rPr>
        <w:t> </w:t>
      </w:r>
      <w:r>
        <w:rPr>
          <w:rFonts w:hint="cs"/>
          <w:rtl/>
        </w:rPr>
        <w:t>1</w:t>
      </w:r>
      <w:r w:rsidR="00CD3E13">
        <w:rPr>
          <w:rFonts w:hint="eastAsia"/>
          <w:rtl/>
        </w:rPr>
        <w:t> </w:t>
      </w:r>
      <w:r>
        <w:rPr>
          <w:rFonts w:hint="cs"/>
          <w:rtl/>
        </w:rPr>
        <w:t>يوليو</w:t>
      </w:r>
      <w:r w:rsidR="00CD3E13">
        <w:rPr>
          <w:rFonts w:hint="eastAsia"/>
          <w:rtl/>
        </w:rPr>
        <w:t> </w:t>
      </w:r>
      <w:r>
        <w:rPr>
          <w:rFonts w:hint="cs"/>
          <w:rtl/>
        </w:rPr>
        <w:t>2015."</w:t>
      </w:r>
    </w:p>
    <w:p w:rsidR="00CD3E13" w:rsidRDefault="00CD3E13" w:rsidP="00CD3E13">
      <w:pPr>
        <w:pStyle w:val="NumberedParaAR"/>
        <w:numPr>
          <w:ilvl w:val="0"/>
          <w:numId w:val="0"/>
        </w:numPr>
        <w:ind w:left="566"/>
        <w:rPr>
          <w:rtl/>
        </w:rPr>
      </w:pPr>
      <w:r>
        <w:rPr>
          <w:rFonts w:hint="cs"/>
          <w:rtl/>
        </w:rPr>
        <w:t>"يبدأ نفاذ التعديلات المُدخلة على القاعدة</w:t>
      </w:r>
      <w:r>
        <w:rPr>
          <w:rFonts w:hint="eastAsia"/>
          <w:rtl/>
        </w:rPr>
        <w:t> </w:t>
      </w:r>
      <w:r>
        <w:rPr>
          <w:rFonts w:hint="cs"/>
          <w:rtl/>
        </w:rPr>
        <w:t>5.90 في</w:t>
      </w:r>
      <w:r>
        <w:rPr>
          <w:rFonts w:hint="eastAsia"/>
          <w:rtl/>
        </w:rPr>
        <w:t> </w:t>
      </w:r>
      <w:r>
        <w:rPr>
          <w:rFonts w:hint="cs"/>
          <w:rtl/>
        </w:rPr>
        <w:t>1</w:t>
      </w:r>
      <w:r>
        <w:rPr>
          <w:rFonts w:hint="eastAsia"/>
          <w:rtl/>
        </w:rPr>
        <w:t> </w:t>
      </w:r>
      <w:r>
        <w:rPr>
          <w:rFonts w:hint="cs"/>
          <w:rtl/>
        </w:rPr>
        <w:t>يوليو</w:t>
      </w:r>
      <w:r>
        <w:rPr>
          <w:rFonts w:hint="eastAsia"/>
          <w:rtl/>
        </w:rPr>
        <w:t> </w:t>
      </w:r>
      <w:r w:rsidR="00FE6957">
        <w:rPr>
          <w:rFonts w:hint="cs"/>
          <w:rtl/>
        </w:rPr>
        <w:t xml:space="preserve">2015، </w:t>
      </w:r>
      <w:r>
        <w:rPr>
          <w:rFonts w:hint="cs"/>
          <w:rtl/>
        </w:rPr>
        <w:t>وتُطبق على أي إشعار بالسحب مشار إليه في القواعد من</w:t>
      </w:r>
      <w:r>
        <w:rPr>
          <w:rFonts w:hint="eastAsia"/>
          <w:rtl/>
        </w:rPr>
        <w:t> </w:t>
      </w:r>
      <w:r>
        <w:rPr>
          <w:rFonts w:hint="cs"/>
          <w:rtl/>
        </w:rPr>
        <w:t>90(ثانيا)1 إلى</w:t>
      </w:r>
      <w:r>
        <w:rPr>
          <w:rFonts w:hint="eastAsia"/>
          <w:rtl/>
        </w:rPr>
        <w:t> </w:t>
      </w:r>
      <w:r>
        <w:rPr>
          <w:rFonts w:hint="cs"/>
          <w:rtl/>
        </w:rPr>
        <w:t xml:space="preserve">90(ثانيا)4 </w:t>
      </w:r>
      <w:r w:rsidRPr="00AC488C">
        <w:rPr>
          <w:rtl/>
        </w:rPr>
        <w:t>يُستلم في 1</w:t>
      </w:r>
      <w:r>
        <w:rPr>
          <w:rFonts w:hint="cs"/>
          <w:rtl/>
        </w:rPr>
        <w:t> </w:t>
      </w:r>
      <w:r w:rsidRPr="00AC488C">
        <w:rPr>
          <w:rtl/>
        </w:rPr>
        <w:t>يوليو</w:t>
      </w:r>
      <w:r>
        <w:rPr>
          <w:rFonts w:hint="cs"/>
          <w:rtl/>
        </w:rPr>
        <w:t> </w:t>
      </w:r>
      <w:r w:rsidRPr="00AC488C">
        <w:rPr>
          <w:rtl/>
        </w:rPr>
        <w:t>2015 أو بعد ذلك التاريخ.</w:t>
      </w:r>
    </w:p>
    <w:p w:rsidR="005E48DC" w:rsidRDefault="00CD3E13" w:rsidP="00FE6957">
      <w:pPr>
        <w:pStyle w:val="NumberedParaAR"/>
        <w:numPr>
          <w:ilvl w:val="0"/>
          <w:numId w:val="0"/>
        </w:numPr>
        <w:ind w:left="566"/>
        <w:rPr>
          <w:rtl/>
        </w:rPr>
      </w:pPr>
      <w:r>
        <w:rPr>
          <w:rFonts w:hint="cs"/>
          <w:rtl/>
        </w:rPr>
        <w:t xml:space="preserve">"يبدأ نفاذ التعديلات المُدخلة على جدول الرسوم في </w:t>
      </w:r>
      <w:r w:rsidRPr="00AC488C">
        <w:rPr>
          <w:rtl/>
        </w:rPr>
        <w:t>1</w:t>
      </w:r>
      <w:r>
        <w:rPr>
          <w:rFonts w:hint="cs"/>
          <w:rtl/>
        </w:rPr>
        <w:t> </w:t>
      </w:r>
      <w:r w:rsidRPr="00AC488C">
        <w:rPr>
          <w:rtl/>
        </w:rPr>
        <w:t>يوليو</w:t>
      </w:r>
      <w:r>
        <w:rPr>
          <w:rFonts w:hint="cs"/>
          <w:rtl/>
        </w:rPr>
        <w:t> </w:t>
      </w:r>
      <w:r w:rsidRPr="00AC488C">
        <w:rPr>
          <w:rtl/>
        </w:rPr>
        <w:t>2015</w:t>
      </w:r>
      <w:r>
        <w:rPr>
          <w:rFonts w:hint="cs"/>
          <w:rtl/>
        </w:rPr>
        <w:t xml:space="preserve">. </w:t>
      </w:r>
      <w:r w:rsidR="00F44B66">
        <w:rPr>
          <w:rFonts w:hint="cs"/>
          <w:rtl/>
        </w:rPr>
        <w:t xml:space="preserve">وفي حال تخفيضات رسم الإيداع الدولي، يُطبق جدول الرسوم بصيغته المعدّلة والسارية اعتبارا من </w:t>
      </w:r>
      <w:r w:rsidR="00F44B66" w:rsidRPr="00AC488C">
        <w:rPr>
          <w:rtl/>
        </w:rPr>
        <w:t>1</w:t>
      </w:r>
      <w:r w:rsidR="00F44B66">
        <w:rPr>
          <w:rFonts w:hint="cs"/>
          <w:rtl/>
        </w:rPr>
        <w:t> </w:t>
      </w:r>
      <w:r w:rsidR="00F44B66" w:rsidRPr="00AC488C">
        <w:rPr>
          <w:rtl/>
        </w:rPr>
        <w:t>يوليو</w:t>
      </w:r>
      <w:r w:rsidR="00F44B66">
        <w:rPr>
          <w:rFonts w:hint="cs"/>
          <w:rtl/>
        </w:rPr>
        <w:t> </w:t>
      </w:r>
      <w:r w:rsidR="00F44B66" w:rsidRPr="00AC488C">
        <w:rPr>
          <w:rtl/>
        </w:rPr>
        <w:t>2015</w:t>
      </w:r>
      <w:r w:rsidR="00F44B66">
        <w:rPr>
          <w:rFonts w:hint="cs"/>
          <w:rtl/>
        </w:rPr>
        <w:t xml:space="preserve"> على أي طلب دولي </w:t>
      </w:r>
      <w:r w:rsidR="00FE6957">
        <w:rPr>
          <w:rFonts w:hint="cs"/>
          <w:rtl/>
        </w:rPr>
        <w:t>يرد</w:t>
      </w:r>
      <w:r w:rsidR="00F44B66">
        <w:rPr>
          <w:rFonts w:hint="cs"/>
          <w:rtl/>
        </w:rPr>
        <w:t xml:space="preserve"> </w:t>
      </w:r>
      <w:r w:rsidR="00FE6957">
        <w:rPr>
          <w:rFonts w:hint="cs"/>
          <w:rtl/>
        </w:rPr>
        <w:t xml:space="preserve">إلى </w:t>
      </w:r>
      <w:r w:rsidR="00F44B66">
        <w:rPr>
          <w:rFonts w:hint="cs"/>
          <w:rtl/>
        </w:rPr>
        <w:t xml:space="preserve">مكتب تسلم الطلبات في </w:t>
      </w:r>
      <w:r w:rsidR="00F44B66" w:rsidRPr="00AC488C">
        <w:rPr>
          <w:rtl/>
        </w:rPr>
        <w:t>1</w:t>
      </w:r>
      <w:r w:rsidR="00F44B66">
        <w:rPr>
          <w:rFonts w:hint="cs"/>
          <w:rtl/>
        </w:rPr>
        <w:t> </w:t>
      </w:r>
      <w:r w:rsidR="00F44B66" w:rsidRPr="00AC488C">
        <w:rPr>
          <w:rtl/>
        </w:rPr>
        <w:t>يوليو</w:t>
      </w:r>
      <w:r w:rsidR="00F44B66">
        <w:rPr>
          <w:rFonts w:hint="cs"/>
          <w:rtl/>
        </w:rPr>
        <w:t> </w:t>
      </w:r>
      <w:r w:rsidR="00F44B66" w:rsidRPr="00AC488C">
        <w:rPr>
          <w:rtl/>
        </w:rPr>
        <w:t>2015</w:t>
      </w:r>
      <w:r w:rsidR="00F44B66">
        <w:rPr>
          <w:rFonts w:hint="cs"/>
          <w:rtl/>
        </w:rPr>
        <w:t xml:space="preserve"> أو بعد ذلك التاريخ. ويظلّ جدول الرسوم الساري حتى 30</w:t>
      </w:r>
      <w:r w:rsidR="00F44B66">
        <w:rPr>
          <w:rFonts w:hint="eastAsia"/>
          <w:rtl/>
        </w:rPr>
        <w:t> </w:t>
      </w:r>
      <w:r w:rsidR="00F44B66">
        <w:rPr>
          <w:rFonts w:hint="cs"/>
          <w:rtl/>
        </w:rPr>
        <w:t>يونيو</w:t>
      </w:r>
      <w:r w:rsidR="00F44B66">
        <w:rPr>
          <w:rFonts w:hint="eastAsia"/>
          <w:rtl/>
        </w:rPr>
        <w:t> </w:t>
      </w:r>
      <w:r w:rsidR="00F44B66">
        <w:rPr>
          <w:rFonts w:hint="cs"/>
          <w:rtl/>
        </w:rPr>
        <w:t xml:space="preserve">2015 منطبقا على أي طلب دولي يُستلم قبل </w:t>
      </w:r>
      <w:r w:rsidR="00F44B66" w:rsidRPr="00AC488C">
        <w:rPr>
          <w:rtl/>
        </w:rPr>
        <w:t>1</w:t>
      </w:r>
      <w:r w:rsidR="00F44B66">
        <w:rPr>
          <w:rFonts w:hint="cs"/>
          <w:rtl/>
        </w:rPr>
        <w:t> </w:t>
      </w:r>
      <w:r w:rsidR="00F44B66" w:rsidRPr="00AC488C">
        <w:rPr>
          <w:rtl/>
        </w:rPr>
        <w:t>يوليو</w:t>
      </w:r>
      <w:r w:rsidR="00F44B66">
        <w:rPr>
          <w:rFonts w:hint="cs"/>
          <w:rtl/>
        </w:rPr>
        <w:t> </w:t>
      </w:r>
      <w:r w:rsidR="00F44B66" w:rsidRPr="00AC488C">
        <w:rPr>
          <w:rtl/>
        </w:rPr>
        <w:t>2015</w:t>
      </w:r>
      <w:r w:rsidR="00F44B66">
        <w:rPr>
          <w:rFonts w:hint="cs"/>
          <w:rtl/>
        </w:rPr>
        <w:t>، أيا كان تاريخ الإيداع الدولي الذي قد يُمنح لاحقا لذلك الطلب (القاعدة</w:t>
      </w:r>
      <w:r w:rsidR="00F44B66">
        <w:rPr>
          <w:rFonts w:hint="eastAsia"/>
          <w:rtl/>
        </w:rPr>
        <w:t> </w:t>
      </w:r>
      <w:r w:rsidR="00F44B66">
        <w:rPr>
          <w:rFonts w:hint="cs"/>
          <w:rtl/>
        </w:rPr>
        <w:t xml:space="preserve">3.15). وفي حال تخفيضات رسم المعالجة ورسم </w:t>
      </w:r>
      <w:r w:rsidR="00FC563C">
        <w:rPr>
          <w:rFonts w:hint="cs"/>
          <w:rtl/>
        </w:rPr>
        <w:t xml:space="preserve">المعالجة للبحث الإضافي، يُطبق جدول الرسوم بصيغته المعدّلة والسارية اعتبارا من </w:t>
      </w:r>
      <w:r w:rsidR="00FC563C" w:rsidRPr="00AC488C">
        <w:rPr>
          <w:rtl/>
        </w:rPr>
        <w:t>1</w:t>
      </w:r>
      <w:r w:rsidR="00FC563C">
        <w:rPr>
          <w:rFonts w:hint="cs"/>
          <w:rtl/>
        </w:rPr>
        <w:t> </w:t>
      </w:r>
      <w:r w:rsidR="00FC563C" w:rsidRPr="00AC488C">
        <w:rPr>
          <w:rtl/>
        </w:rPr>
        <w:t>يوليو</w:t>
      </w:r>
      <w:r w:rsidR="00FC563C">
        <w:rPr>
          <w:rFonts w:hint="cs"/>
          <w:rtl/>
        </w:rPr>
        <w:t> </w:t>
      </w:r>
      <w:r w:rsidR="00FC563C" w:rsidRPr="00AC488C">
        <w:rPr>
          <w:rtl/>
        </w:rPr>
        <w:t>2015</w:t>
      </w:r>
      <w:r w:rsidR="00FC563C">
        <w:rPr>
          <w:rFonts w:hint="cs"/>
          <w:rtl/>
        </w:rPr>
        <w:t xml:space="preserve"> على أي</w:t>
      </w:r>
      <w:r w:rsidR="00BD5842">
        <w:rPr>
          <w:rFonts w:hint="cs"/>
          <w:rtl/>
        </w:rPr>
        <w:t xml:space="preserve"> طلب دولي سُدّد رسمه في </w:t>
      </w:r>
      <w:r w:rsidR="00BD5842" w:rsidRPr="00AC488C">
        <w:rPr>
          <w:rtl/>
        </w:rPr>
        <w:t>1</w:t>
      </w:r>
      <w:r w:rsidR="00BD5842">
        <w:rPr>
          <w:rFonts w:hint="cs"/>
          <w:rtl/>
        </w:rPr>
        <w:t> </w:t>
      </w:r>
      <w:r w:rsidR="00BD5842" w:rsidRPr="00AC488C">
        <w:rPr>
          <w:rtl/>
        </w:rPr>
        <w:t>يوليو</w:t>
      </w:r>
      <w:r w:rsidR="00BD5842">
        <w:rPr>
          <w:rFonts w:hint="cs"/>
          <w:rtl/>
        </w:rPr>
        <w:t> </w:t>
      </w:r>
      <w:r w:rsidR="00BD5842" w:rsidRPr="00AC488C">
        <w:rPr>
          <w:rtl/>
        </w:rPr>
        <w:t>2015</w:t>
      </w:r>
      <w:r w:rsidR="00BD5842">
        <w:rPr>
          <w:rFonts w:hint="cs"/>
          <w:rtl/>
        </w:rPr>
        <w:t xml:space="preserve"> أو بعد ذلك التاريخ، أيا كان تاريخ تقديم التماس البحث الإضافي الدولي أو طلب الفحص التمهيدي الدولي، على التوالي، (القاعدتان 45(ثانيا)2(ج) و3.57(د))".</w:t>
      </w:r>
    </w:p>
    <w:p w:rsidR="00BD5842" w:rsidRDefault="00FA7E0F" w:rsidP="00FA7E0F">
      <w:pPr>
        <w:pStyle w:val="NumberedParaAR"/>
      </w:pPr>
      <w:r>
        <w:rPr>
          <w:rFonts w:hint="cs"/>
          <w:rtl/>
        </w:rPr>
        <w:t xml:space="preserve">ومن المقترح أيضا أن تعتمد الجمعية القرار التالي فيما يخص وضع أول قائمة </w:t>
      </w:r>
      <w:r w:rsidR="0028768C">
        <w:rPr>
          <w:rFonts w:hint="cs"/>
          <w:rtl/>
        </w:rPr>
        <w:t>لل</w:t>
      </w:r>
      <w:r>
        <w:rPr>
          <w:rFonts w:hint="cs"/>
          <w:rtl/>
        </w:rPr>
        <w:t>دول التي سيصبح مواطنوها والمقيمون فيها مؤهّلين للاستفادة من تخفيضات الرسوم بموجب جدول الرسوم المعدّل الوارد في المرفق الأول من هذه الوثيقة.</w:t>
      </w:r>
    </w:p>
    <w:p w:rsidR="0033462D" w:rsidRDefault="0028768C" w:rsidP="00956CDE">
      <w:pPr>
        <w:pStyle w:val="NumberedParaAR"/>
        <w:numPr>
          <w:ilvl w:val="0"/>
          <w:numId w:val="0"/>
        </w:numPr>
        <w:ind w:left="566"/>
        <w:rPr>
          <w:rtl/>
        </w:rPr>
      </w:pPr>
      <w:r>
        <w:rPr>
          <w:rFonts w:hint="cs"/>
          <w:rtl/>
        </w:rPr>
        <w:t>"يضع المدير العام أول قائمة لل</w:t>
      </w:r>
      <w:r w:rsidR="00FA7E0F">
        <w:rPr>
          <w:rFonts w:hint="cs"/>
          <w:rtl/>
        </w:rPr>
        <w:t>دول التي تستوفي المعايير المشار إليها في البندين</w:t>
      </w:r>
      <w:r w:rsidR="00FA7E0F">
        <w:rPr>
          <w:rFonts w:hint="eastAsia"/>
          <w:rtl/>
        </w:rPr>
        <w:t> </w:t>
      </w:r>
      <w:r w:rsidR="00FA7E0F">
        <w:rPr>
          <w:rFonts w:hint="cs"/>
          <w:rtl/>
        </w:rPr>
        <w:t>5(أ) و</w:t>
      </w:r>
      <w:r w:rsidR="00492966">
        <w:rPr>
          <w:rFonts w:hint="cs"/>
          <w:rtl/>
        </w:rPr>
        <w:t>5</w:t>
      </w:r>
      <w:r w:rsidR="00FA7E0F">
        <w:rPr>
          <w:rFonts w:hint="cs"/>
          <w:rtl/>
        </w:rPr>
        <w:t>(ب) من جدول الرسوم المعدّل بعد نهاية هذه الدورة من دورات الجمعية، مع مراعاة أية تعليقات ترد قبل ن</w:t>
      </w:r>
      <w:r w:rsidR="00EB03DF">
        <w:rPr>
          <w:rFonts w:hint="cs"/>
          <w:rtl/>
        </w:rPr>
        <w:t xml:space="preserve">هاية هذه الدورة من الدول المتعاقدة والدول التي </w:t>
      </w:r>
      <w:r w:rsidR="00956CDE">
        <w:rPr>
          <w:rFonts w:hint="cs"/>
          <w:rtl/>
        </w:rPr>
        <w:t>تتمتع</w:t>
      </w:r>
      <w:r w:rsidR="00EB03DF">
        <w:rPr>
          <w:rFonts w:hint="cs"/>
          <w:rtl/>
        </w:rPr>
        <w:t xml:space="preserve"> بصفة مراقب </w:t>
      </w:r>
      <w:r w:rsidR="00956CDE">
        <w:rPr>
          <w:rFonts w:hint="cs"/>
          <w:rtl/>
        </w:rPr>
        <w:t>بشأن</w:t>
      </w:r>
      <w:r w:rsidR="00EB03DF">
        <w:rPr>
          <w:rFonts w:hint="cs"/>
          <w:rtl/>
        </w:rPr>
        <w:t xml:space="preserve"> مشروع القائمة الوارد في المرفق الثالث من هذه الوثيقة. وتُنشر </w:t>
      </w:r>
      <w:r w:rsidR="0065534F">
        <w:rPr>
          <w:rFonts w:hint="cs"/>
          <w:rtl/>
        </w:rPr>
        <w:t>ال</w:t>
      </w:r>
      <w:r w:rsidR="00EB03DF">
        <w:rPr>
          <w:rFonts w:hint="cs"/>
          <w:rtl/>
        </w:rPr>
        <w:t xml:space="preserve">قائمة </w:t>
      </w:r>
      <w:r w:rsidR="0065534F">
        <w:rPr>
          <w:rFonts w:hint="cs"/>
          <w:rtl/>
        </w:rPr>
        <w:t>الأولى ل</w:t>
      </w:r>
      <w:r w:rsidR="00EB03DF">
        <w:rPr>
          <w:rFonts w:hint="cs"/>
          <w:rtl/>
        </w:rPr>
        <w:t>لدول في الجريدة ويبدأ تطبيقها في</w:t>
      </w:r>
      <w:r w:rsidR="00EB03DF">
        <w:rPr>
          <w:rFonts w:hint="eastAsia"/>
          <w:rtl/>
        </w:rPr>
        <w:t> </w:t>
      </w:r>
      <w:r w:rsidR="00EB03DF">
        <w:rPr>
          <w:rFonts w:hint="cs"/>
          <w:rtl/>
        </w:rPr>
        <w:t>1</w:t>
      </w:r>
      <w:r w:rsidR="00EB03DF">
        <w:rPr>
          <w:rFonts w:hint="eastAsia"/>
          <w:rtl/>
        </w:rPr>
        <w:t> </w:t>
      </w:r>
      <w:r w:rsidR="00EB03DF">
        <w:rPr>
          <w:rFonts w:hint="cs"/>
          <w:rtl/>
        </w:rPr>
        <w:t>يوليو</w:t>
      </w:r>
      <w:r w:rsidR="00EB03DF">
        <w:rPr>
          <w:rFonts w:hint="eastAsia"/>
          <w:rtl/>
        </w:rPr>
        <w:t> </w:t>
      </w:r>
      <w:r w:rsidR="00EB03DF">
        <w:rPr>
          <w:rFonts w:hint="cs"/>
          <w:rtl/>
        </w:rPr>
        <w:t>2015."</w:t>
      </w:r>
    </w:p>
    <w:p w:rsidR="0033462D" w:rsidRDefault="0033462D">
      <w:pPr>
        <w:rPr>
          <w:rFonts w:ascii="Arabic Typesetting" w:hAnsi="Arabic Typesetting" w:cs="Arabic Typesetting"/>
          <w:sz w:val="36"/>
          <w:szCs w:val="36"/>
          <w:rtl/>
        </w:rPr>
      </w:pPr>
      <w:r>
        <w:rPr>
          <w:rtl/>
        </w:rPr>
        <w:br w:type="page"/>
      </w:r>
    </w:p>
    <w:p w:rsidR="00EB03DF" w:rsidRDefault="004579E4" w:rsidP="00EB03DF">
      <w:pPr>
        <w:pStyle w:val="NumberedParaAR"/>
      </w:pPr>
      <w:r>
        <w:rPr>
          <w:rFonts w:hint="cs"/>
          <w:rtl/>
        </w:rPr>
        <w:t>ومن المقترح كذلك أن تعتمد الجمعية القرار التالي بخصوص بدء نفاذ التوجيهات الواردة في المرفق الثاني من هذه الوثيقة:</w:t>
      </w:r>
    </w:p>
    <w:p w:rsidR="004579E4" w:rsidRDefault="004579E4" w:rsidP="00D63E01">
      <w:pPr>
        <w:pStyle w:val="NumberedParaAR"/>
        <w:numPr>
          <w:ilvl w:val="0"/>
          <w:numId w:val="0"/>
        </w:numPr>
        <w:ind w:left="566"/>
        <w:rPr>
          <w:rtl/>
        </w:rPr>
      </w:pPr>
      <w:r>
        <w:rPr>
          <w:rFonts w:hint="cs"/>
          <w:rtl/>
        </w:rPr>
        <w:t xml:space="preserve">"يبدأ نفاذ </w:t>
      </w:r>
      <w:r w:rsidR="00D63E01">
        <w:rPr>
          <w:rFonts w:hint="cs"/>
          <w:rtl/>
        </w:rPr>
        <w:t xml:space="preserve">التوجيهات الخاصة بتحديث قوائم الدول التي تستوفي معايير الاستفادة من بعض </w:t>
      </w:r>
      <w:r w:rsidR="007E4558">
        <w:rPr>
          <w:rFonts w:hint="cs"/>
          <w:rtl/>
        </w:rPr>
        <w:t xml:space="preserve">من </w:t>
      </w:r>
      <w:r w:rsidR="00D63E01">
        <w:rPr>
          <w:rFonts w:hint="cs"/>
          <w:rtl/>
        </w:rPr>
        <w:t>رسوم معاهدة البراءات في</w:t>
      </w:r>
      <w:r w:rsidR="00D63E01">
        <w:rPr>
          <w:rFonts w:hint="eastAsia"/>
          <w:rtl/>
        </w:rPr>
        <w:t> </w:t>
      </w:r>
      <w:r w:rsidR="00D63E01">
        <w:rPr>
          <w:rFonts w:hint="cs"/>
          <w:rtl/>
        </w:rPr>
        <w:t>1</w:t>
      </w:r>
      <w:r w:rsidR="00D63E01">
        <w:rPr>
          <w:rFonts w:hint="eastAsia"/>
          <w:rtl/>
        </w:rPr>
        <w:t> </w:t>
      </w:r>
      <w:r w:rsidR="00D63E01">
        <w:rPr>
          <w:rFonts w:hint="cs"/>
          <w:rtl/>
        </w:rPr>
        <w:t>يوليو</w:t>
      </w:r>
      <w:r w:rsidR="00D63E01">
        <w:rPr>
          <w:rFonts w:hint="eastAsia"/>
          <w:rtl/>
        </w:rPr>
        <w:t> </w:t>
      </w:r>
      <w:r w:rsidR="00D63E01">
        <w:rPr>
          <w:rFonts w:hint="cs"/>
          <w:rtl/>
        </w:rPr>
        <w:t>2015."</w:t>
      </w:r>
    </w:p>
    <w:p w:rsidR="00D63E01" w:rsidRDefault="00D63E01" w:rsidP="00D63E01">
      <w:pPr>
        <w:pStyle w:val="DecisionParaAR"/>
      </w:pPr>
      <w:r>
        <w:rPr>
          <w:rFonts w:hint="cs"/>
          <w:rtl/>
        </w:rPr>
        <w:t>إن</w:t>
      </w:r>
      <w:r w:rsidR="00956CDE">
        <w:rPr>
          <w:rFonts w:hint="cs"/>
          <w:rtl/>
        </w:rPr>
        <w:t>ّ</w:t>
      </w:r>
      <w:r>
        <w:rPr>
          <w:rFonts w:hint="cs"/>
          <w:rtl/>
        </w:rPr>
        <w:t xml:space="preserve"> جمعية معاهدة البراءات مدعوة إلى ما</w:t>
      </w:r>
      <w:r>
        <w:rPr>
          <w:rFonts w:hint="eastAsia"/>
          <w:rtl/>
        </w:rPr>
        <w:t> </w:t>
      </w:r>
      <w:r>
        <w:rPr>
          <w:rFonts w:hint="cs"/>
          <w:rtl/>
        </w:rPr>
        <w:t>يلي:</w:t>
      </w:r>
    </w:p>
    <w:p w:rsidR="00D63E01" w:rsidRDefault="00D63E01" w:rsidP="00D63E01">
      <w:pPr>
        <w:pStyle w:val="DecisionParaAR"/>
        <w:numPr>
          <w:ilvl w:val="0"/>
          <w:numId w:val="0"/>
        </w:numPr>
        <w:ind w:left="5534"/>
        <w:rPr>
          <w:rtl/>
        </w:rPr>
      </w:pPr>
      <w:r>
        <w:rPr>
          <w:rFonts w:hint="cs"/>
          <w:rtl/>
        </w:rPr>
        <w:t>"1"</w:t>
      </w:r>
      <w:r>
        <w:rPr>
          <w:rtl/>
        </w:rPr>
        <w:tab/>
      </w:r>
      <w:r>
        <w:rPr>
          <w:rFonts w:hint="cs"/>
          <w:rtl/>
        </w:rPr>
        <w:t>اعتماد التعديلات المقترح إدخالها على اللائحة التنفيذية لمعاهدة البراءات والواردة في المرفق الأول</w:t>
      </w:r>
      <w:r w:rsidR="007E4558">
        <w:rPr>
          <w:rFonts w:hint="cs"/>
          <w:rtl/>
        </w:rPr>
        <w:t>،</w:t>
      </w:r>
      <w:r>
        <w:rPr>
          <w:rFonts w:hint="cs"/>
          <w:rtl/>
        </w:rPr>
        <w:t xml:space="preserve"> والقرارات المقترحة الواردة في الفقرة</w:t>
      </w:r>
      <w:r>
        <w:rPr>
          <w:rFonts w:hint="eastAsia"/>
          <w:rtl/>
        </w:rPr>
        <w:t> </w:t>
      </w:r>
      <w:r w:rsidR="007E4558">
        <w:rPr>
          <w:rFonts w:hint="cs"/>
          <w:rtl/>
        </w:rPr>
        <w:t>26 أعلاه</w:t>
      </w:r>
      <w:r>
        <w:rPr>
          <w:rFonts w:hint="cs"/>
          <w:rtl/>
        </w:rPr>
        <w:t xml:space="preserve"> فيما يخص بدء النفاذ والترتيبات الانتقالية؛</w:t>
      </w:r>
    </w:p>
    <w:p w:rsidR="00D63E01" w:rsidRDefault="00D63E01" w:rsidP="00D63E01">
      <w:pPr>
        <w:pStyle w:val="DecisionParaAR"/>
        <w:numPr>
          <w:ilvl w:val="0"/>
          <w:numId w:val="0"/>
        </w:numPr>
        <w:ind w:left="5534"/>
        <w:rPr>
          <w:rtl/>
        </w:rPr>
      </w:pPr>
      <w:r>
        <w:rPr>
          <w:rFonts w:hint="cs"/>
          <w:rtl/>
        </w:rPr>
        <w:t>"2"</w:t>
      </w:r>
      <w:r>
        <w:rPr>
          <w:rtl/>
        </w:rPr>
        <w:tab/>
      </w:r>
      <w:r w:rsidR="00330E95">
        <w:rPr>
          <w:rFonts w:hint="cs"/>
          <w:rtl/>
        </w:rPr>
        <w:t>و</w:t>
      </w:r>
      <w:r>
        <w:rPr>
          <w:rFonts w:hint="cs"/>
          <w:rtl/>
        </w:rPr>
        <w:t>اعتماد القرار المقترح الوارد في الفق</w:t>
      </w:r>
      <w:r w:rsidR="007E4558">
        <w:rPr>
          <w:rFonts w:hint="cs"/>
          <w:rtl/>
        </w:rPr>
        <w:t>رة 27 أعلاه</w:t>
      </w:r>
      <w:r>
        <w:rPr>
          <w:rFonts w:hint="cs"/>
          <w:rtl/>
        </w:rPr>
        <w:t xml:space="preserve"> فيما يخص </w:t>
      </w:r>
      <w:r w:rsidR="0028768C">
        <w:rPr>
          <w:rFonts w:hint="cs"/>
          <w:rtl/>
        </w:rPr>
        <w:t>وضع أول قائمة ل</w:t>
      </w:r>
      <w:r>
        <w:rPr>
          <w:rFonts w:hint="cs"/>
          <w:rtl/>
        </w:rPr>
        <w:t xml:space="preserve">لدول </w:t>
      </w:r>
      <w:r w:rsidR="00EA0086">
        <w:rPr>
          <w:rFonts w:hint="cs"/>
          <w:rtl/>
        </w:rPr>
        <w:t>التي تستوفي معايير الاستفادة من تخفيض بعض</w:t>
      </w:r>
      <w:r w:rsidR="007E4558">
        <w:rPr>
          <w:rFonts w:hint="cs"/>
          <w:rtl/>
        </w:rPr>
        <w:t xml:space="preserve"> من</w:t>
      </w:r>
      <w:r w:rsidR="00EA0086">
        <w:rPr>
          <w:rFonts w:hint="cs"/>
          <w:rtl/>
        </w:rPr>
        <w:t xml:space="preserve"> رسوم معاهدة البراءات؛</w:t>
      </w:r>
    </w:p>
    <w:p w:rsidR="00EA0086" w:rsidRDefault="00EA0086" w:rsidP="00956CDE">
      <w:pPr>
        <w:pStyle w:val="DecisionParaAR"/>
        <w:numPr>
          <w:ilvl w:val="0"/>
          <w:numId w:val="0"/>
        </w:numPr>
        <w:ind w:left="5534"/>
        <w:rPr>
          <w:rtl/>
        </w:rPr>
      </w:pPr>
      <w:r>
        <w:rPr>
          <w:rFonts w:hint="cs"/>
          <w:rtl/>
        </w:rPr>
        <w:t>"3"</w:t>
      </w:r>
      <w:r>
        <w:rPr>
          <w:rtl/>
        </w:rPr>
        <w:tab/>
      </w:r>
      <w:r w:rsidR="00330E95">
        <w:rPr>
          <w:rFonts w:hint="cs"/>
          <w:rtl/>
        </w:rPr>
        <w:t xml:space="preserve">والإحاطة علما </w:t>
      </w:r>
      <w:r w:rsidR="00956CDE">
        <w:rPr>
          <w:rFonts w:hint="cs"/>
          <w:rtl/>
        </w:rPr>
        <w:t>بأنّ م</w:t>
      </w:r>
      <w:r w:rsidR="0065534F">
        <w:rPr>
          <w:rFonts w:hint="cs"/>
          <w:rtl/>
        </w:rPr>
        <w:t xml:space="preserve">شروع قائمة </w:t>
      </w:r>
      <w:r w:rsidR="00956CDE">
        <w:rPr>
          <w:rFonts w:hint="cs"/>
          <w:rtl/>
        </w:rPr>
        <w:t>الدول التي سيصبح المودعون من مواطنيها والمقيمين فيها مؤهّلين للاستفادة من تخفيضات الرسوم بموجب جدول الرسوم المعدّل، على النحو الوارد في المرفق</w:t>
      </w:r>
      <w:r w:rsidR="00956CDE">
        <w:rPr>
          <w:rFonts w:hint="eastAsia"/>
          <w:rtl/>
        </w:rPr>
        <w:t> </w:t>
      </w:r>
      <w:r w:rsidR="00956CDE">
        <w:rPr>
          <w:rFonts w:hint="cs"/>
          <w:rtl/>
        </w:rPr>
        <w:t xml:space="preserve">الثالث، </w:t>
      </w:r>
      <w:r w:rsidR="00634AE5">
        <w:rPr>
          <w:rFonts w:hint="cs"/>
          <w:rtl/>
        </w:rPr>
        <w:t xml:space="preserve">متاح للدول المتعاقدة والدول التي تمتع بصفة مراقب </w:t>
      </w:r>
      <w:r w:rsidR="0033462D">
        <w:rPr>
          <w:rFonts w:hint="cs"/>
          <w:rtl/>
        </w:rPr>
        <w:t>كي تبدي تعليقات بشأنه قبل نهاية هذه الدورة من دورات الجمعية؛</w:t>
      </w:r>
    </w:p>
    <w:p w:rsidR="0033462D" w:rsidRDefault="0033462D" w:rsidP="0033462D">
      <w:pPr>
        <w:pStyle w:val="DecisionParaAR"/>
        <w:numPr>
          <w:ilvl w:val="0"/>
          <w:numId w:val="0"/>
        </w:numPr>
        <w:ind w:left="5534"/>
        <w:rPr>
          <w:rtl/>
        </w:rPr>
      </w:pPr>
      <w:r>
        <w:rPr>
          <w:rFonts w:hint="cs"/>
          <w:rtl/>
        </w:rPr>
        <w:t>"4"</w:t>
      </w:r>
      <w:r>
        <w:rPr>
          <w:rtl/>
        </w:rPr>
        <w:tab/>
      </w:r>
      <w:r>
        <w:rPr>
          <w:rFonts w:hint="cs"/>
          <w:rtl/>
        </w:rPr>
        <w:t xml:space="preserve">واعتماد توجيهات الجمعية المقترحة لتحديث قائمة الدول التي تستوفي معايير الاستفادة من تخفيض بعض </w:t>
      </w:r>
      <w:r w:rsidR="007E4558">
        <w:rPr>
          <w:rFonts w:hint="cs"/>
          <w:rtl/>
        </w:rPr>
        <w:t xml:space="preserve">من </w:t>
      </w:r>
      <w:r>
        <w:rPr>
          <w:rFonts w:hint="cs"/>
          <w:rtl/>
        </w:rPr>
        <w:t>رسوم معاهدة البراءات والواردة في المرفق الثاني، والقرار المقترح الوارد في الفقرة</w:t>
      </w:r>
      <w:r>
        <w:rPr>
          <w:rFonts w:hint="eastAsia"/>
          <w:rtl/>
        </w:rPr>
        <w:t> </w:t>
      </w:r>
      <w:r w:rsidR="007E4558">
        <w:rPr>
          <w:rFonts w:hint="cs"/>
          <w:rtl/>
        </w:rPr>
        <w:t>28 أعلاه</w:t>
      </w:r>
      <w:r>
        <w:rPr>
          <w:rFonts w:hint="cs"/>
          <w:rtl/>
        </w:rPr>
        <w:t xml:space="preserve"> فيما يخص بدء نفاذ تلك التوجيهات.</w:t>
      </w:r>
    </w:p>
    <w:p w:rsidR="0033462D" w:rsidRDefault="0033462D" w:rsidP="0033462D">
      <w:pPr>
        <w:pStyle w:val="EndofDocumentAR"/>
        <w:rPr>
          <w:rtl/>
        </w:rPr>
        <w:sectPr w:rsidR="0033462D"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395ECD" w:rsidRDefault="00395ECD" w:rsidP="00395ECD">
      <w:pPr>
        <w:pStyle w:val="NormalParaAR"/>
        <w:spacing w:after="360"/>
        <w:jc w:val="center"/>
        <w:rPr>
          <w:rtl/>
        </w:rPr>
      </w:pPr>
      <w:r w:rsidRPr="009E5750">
        <w:rPr>
          <w:rFonts w:hint="cs"/>
          <w:sz w:val="40"/>
          <w:szCs w:val="40"/>
          <w:rtl/>
        </w:rPr>
        <w:t>التعديلات المقترح إدخالها على اللائحة التنفيذية</w:t>
      </w:r>
      <w:r w:rsidR="00840EA5">
        <w:rPr>
          <w:rFonts w:hint="cs"/>
          <w:sz w:val="40"/>
          <w:szCs w:val="40"/>
          <w:rtl/>
        </w:rPr>
        <w:t xml:space="preserve"> لمعاهدة التعاون بشأن البراءات</w:t>
      </w:r>
      <w:r>
        <w:rPr>
          <w:rStyle w:val="FootnoteReference"/>
          <w:rtl/>
        </w:rPr>
        <w:footnoteReference w:id="2"/>
      </w:r>
    </w:p>
    <w:p w:rsidR="00395ECD" w:rsidRPr="002B4BD5" w:rsidRDefault="00395ECD" w:rsidP="002B4BD5">
      <w:pPr>
        <w:pStyle w:val="NormalParaAR"/>
        <w:jc w:val="center"/>
        <w:rPr>
          <w:rtl/>
        </w:rPr>
      </w:pPr>
      <w:r w:rsidRPr="009E5750">
        <w:rPr>
          <w:rFonts w:hint="cs"/>
          <w:sz w:val="40"/>
          <w:szCs w:val="40"/>
          <w:rtl/>
        </w:rPr>
        <w:t>المحتويات</w:t>
      </w:r>
    </w:p>
    <w:p w:rsidR="00F200DA" w:rsidRPr="002B4BD5" w:rsidRDefault="00FC3D1E" w:rsidP="002B4BD5">
      <w:pPr>
        <w:pStyle w:val="TOC1"/>
        <w:bidi/>
        <w:rPr>
          <w:rFonts w:ascii="Arabic Typesetting" w:eastAsiaTheme="minorEastAsia" w:hAnsi="Arabic Typesetting" w:cs="Arabic Typesetting"/>
          <w:noProof/>
          <w:sz w:val="36"/>
          <w:szCs w:val="36"/>
        </w:rPr>
      </w:pPr>
      <w:r w:rsidRPr="002B4BD5">
        <w:rPr>
          <w:rFonts w:ascii="Arabic Typesetting" w:hAnsi="Arabic Typesetting" w:cs="Arabic Typesetting"/>
          <w:sz w:val="36"/>
          <w:szCs w:val="36"/>
          <w:rtl/>
        </w:rPr>
        <w:fldChar w:fldCharType="begin"/>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Pr>
        <w:instrText>TOC</w:instrText>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Pr>
        <w:instrText>o "1-2" \h \z \u</w:instrText>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tl/>
        </w:rPr>
        <w:fldChar w:fldCharType="separate"/>
      </w:r>
      <w:hyperlink w:anchor="_Toc393127790" w:history="1">
        <w:r w:rsidR="00F200DA" w:rsidRPr="002B4BD5">
          <w:rPr>
            <w:rStyle w:val="Hyperlink"/>
            <w:rFonts w:ascii="Arabic Typesetting" w:hAnsi="Arabic Typesetting" w:cs="Arabic Typesetting"/>
            <w:b/>
            <w:bCs/>
            <w:noProof/>
            <w:sz w:val="36"/>
            <w:szCs w:val="36"/>
            <w:rtl/>
          </w:rPr>
          <w:t>القاعدة 49 (ثالثا) أثر رد حق الأولوية لدى مكتب تسلم الطلبات ورد حق الأولوية لدى المكتب المعيّن</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_Toc393127790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1" w:history="1">
        <w:r w:rsidR="00F200DA" w:rsidRPr="002B4BD5">
          <w:rPr>
            <w:rStyle w:val="Hyperlink"/>
            <w:rFonts w:ascii="Arabic Typesetting" w:hAnsi="Arabic Typesetting" w:cs="Arabic Typesetting"/>
            <w:noProof/>
            <w:sz w:val="36"/>
            <w:szCs w:val="36"/>
            <w:rtl/>
          </w:rPr>
          <w:t xml:space="preserve">49(ثالثا)1   </w:t>
        </w:r>
        <w:r w:rsidR="00F200DA" w:rsidRPr="002B4BD5">
          <w:rPr>
            <w:rStyle w:val="Hyperlink"/>
            <w:rFonts w:ascii="Arabic Typesetting" w:hAnsi="Arabic Typesetting" w:cs="Arabic Typesetting"/>
            <w:i/>
            <w:iCs/>
            <w:noProof/>
            <w:sz w:val="36"/>
            <w:szCs w:val="36"/>
            <w:rtl/>
          </w:rPr>
          <w:t>[دون تغيير]</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_Toc393127791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2" w:history="1">
        <w:r w:rsidR="00F200DA" w:rsidRPr="002B4BD5">
          <w:rPr>
            <w:rStyle w:val="Hyperlink"/>
            <w:rFonts w:ascii="Arabic Typesetting" w:hAnsi="Arabic Typesetting" w:cs="Arabic Typesetting"/>
            <w:noProof/>
            <w:sz w:val="36"/>
            <w:szCs w:val="36"/>
            <w:rtl/>
          </w:rPr>
          <w:t xml:space="preserve">49(ثالثا)2   </w:t>
        </w:r>
        <w:r w:rsidR="00F200DA" w:rsidRPr="002B4BD5">
          <w:rPr>
            <w:rStyle w:val="Hyperlink"/>
            <w:rFonts w:ascii="Arabic Typesetting" w:hAnsi="Arabic Typesetting" w:cs="Arabic Typesetting"/>
            <w:i/>
            <w:iCs/>
            <w:noProof/>
            <w:sz w:val="36"/>
            <w:szCs w:val="36"/>
            <w:rtl/>
            <w:lang w:bidi="ar-EG"/>
          </w:rPr>
          <w:t>رد حق الأولوية في المكتب المعيّن</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_Toc393127792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1"/>
        <w:bidi/>
        <w:rPr>
          <w:rFonts w:ascii="Arabic Typesetting" w:eastAsiaTheme="minorEastAsia" w:hAnsi="Arabic Typesetting" w:cs="Arabic Typesetting"/>
          <w:noProof/>
          <w:sz w:val="36"/>
          <w:szCs w:val="36"/>
        </w:rPr>
      </w:pPr>
      <w:hyperlink w:anchor="_Toc393127793" w:history="1">
        <w:r w:rsidR="00F200DA" w:rsidRPr="002B4BD5">
          <w:rPr>
            <w:rStyle w:val="Hyperlink"/>
            <w:rFonts w:ascii="Arabic Typesetting" w:hAnsi="Arabic Typesetting" w:cs="Arabic Typesetting"/>
            <w:b/>
            <w:bCs/>
            <w:noProof/>
            <w:sz w:val="36"/>
            <w:szCs w:val="36"/>
            <w:rtl/>
            <w:lang w:bidi="ar-EG"/>
          </w:rPr>
          <w:t>القاعدة 76 ترجمة وثيقة الأولوية وتطبيق بعض القواعد على الإجراءات لدى المكاتب المختارة</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_Toc393127793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4" w:history="1">
        <w:r w:rsidR="00F200DA" w:rsidRPr="002B4BD5">
          <w:rPr>
            <w:rStyle w:val="Hyperlink"/>
            <w:rFonts w:ascii="Arabic Typesetting" w:hAnsi="Arabic Typesetting" w:cs="Arabic Typesetting"/>
            <w:noProof/>
            <w:sz w:val="36"/>
            <w:szCs w:val="36"/>
            <w:rtl/>
            <w:lang w:bidi="ar-EG"/>
          </w:rPr>
          <w:t xml:space="preserve">من 1.76 إلى 4.76   </w:t>
        </w:r>
        <w:r w:rsidR="00F200DA" w:rsidRPr="002B4BD5">
          <w:rPr>
            <w:rStyle w:val="Hyperlink"/>
            <w:rFonts w:ascii="Arabic Typesetting" w:hAnsi="Arabic Typesetting" w:cs="Arabic Typesetting"/>
            <w:i/>
            <w:iCs/>
            <w:noProof/>
            <w:sz w:val="36"/>
            <w:szCs w:val="36"/>
            <w:rtl/>
            <w:lang w:bidi="ar-EG"/>
          </w:rPr>
          <w:t>[دون تغيير]</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_Toc393127794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5" w:history="1">
        <w:r w:rsidR="00F200DA" w:rsidRPr="002B4BD5">
          <w:rPr>
            <w:rStyle w:val="Hyperlink"/>
            <w:rFonts w:ascii="Arabic Typesetting" w:hAnsi="Arabic Typesetting" w:cs="Arabic Typesetting"/>
            <w:noProof/>
            <w:sz w:val="36"/>
            <w:szCs w:val="36"/>
            <w:rtl/>
            <w:lang w:bidi="ar-EG"/>
          </w:rPr>
          <w:t xml:space="preserve">5.76   </w:t>
        </w:r>
        <w:r w:rsidR="00F200DA" w:rsidRPr="002B4BD5">
          <w:rPr>
            <w:rStyle w:val="Hyperlink"/>
            <w:rFonts w:ascii="Arabic Typesetting" w:hAnsi="Arabic Typesetting" w:cs="Arabic Typesetting"/>
            <w:i/>
            <w:iCs/>
            <w:noProof/>
            <w:sz w:val="36"/>
            <w:szCs w:val="36"/>
            <w:rtl/>
            <w:lang w:bidi="ar-EG"/>
          </w:rPr>
          <w:t>تطبيق بعض القواعد على الإجراءات لدى المكاتب المختارة</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_Toc393127795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1"/>
        <w:bidi/>
        <w:rPr>
          <w:rFonts w:ascii="Arabic Typesetting" w:eastAsiaTheme="minorEastAsia" w:hAnsi="Arabic Typesetting" w:cs="Arabic Typesetting"/>
          <w:noProof/>
          <w:sz w:val="36"/>
          <w:szCs w:val="36"/>
        </w:rPr>
      </w:pPr>
      <w:hyperlink w:anchor="_Toc393127796" w:history="1">
        <w:r w:rsidR="00F200DA" w:rsidRPr="002B4BD5">
          <w:rPr>
            <w:rStyle w:val="Hyperlink"/>
            <w:rFonts w:ascii="Arabic Typesetting" w:hAnsi="Arabic Typesetting" w:cs="Arabic Typesetting"/>
            <w:b/>
            <w:bCs/>
            <w:noProof/>
            <w:sz w:val="36"/>
            <w:szCs w:val="36"/>
            <w:rtl/>
            <w:lang w:bidi="ar-EG"/>
          </w:rPr>
          <w:t>القاعدة 90 الوكلاء والممثلون العامون</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_Toc393127796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7" w:history="1">
        <w:r w:rsidR="00F200DA" w:rsidRPr="002B4BD5">
          <w:rPr>
            <w:rStyle w:val="Hyperlink"/>
            <w:rFonts w:ascii="Arabic Typesetting" w:hAnsi="Arabic Typesetting" w:cs="Arabic Typesetting"/>
            <w:noProof/>
            <w:sz w:val="36"/>
            <w:szCs w:val="36"/>
            <w:rtl/>
            <w:lang w:bidi="ar-EG"/>
          </w:rPr>
          <w:t xml:space="preserve">من 1.90 إلى 2.90   </w:t>
        </w:r>
        <w:r w:rsidR="00F200DA" w:rsidRPr="002B4BD5">
          <w:rPr>
            <w:rStyle w:val="Hyperlink"/>
            <w:rFonts w:ascii="Arabic Typesetting" w:hAnsi="Arabic Typesetting" w:cs="Arabic Typesetting"/>
            <w:i/>
            <w:iCs/>
            <w:noProof/>
            <w:sz w:val="36"/>
            <w:szCs w:val="36"/>
            <w:rtl/>
            <w:lang w:bidi="ar-EG"/>
          </w:rPr>
          <w:t>[دون تغيير]</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_Toc393127797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8" w:history="1">
        <w:r w:rsidR="00F200DA" w:rsidRPr="002B4BD5">
          <w:rPr>
            <w:rStyle w:val="Hyperlink"/>
            <w:rFonts w:ascii="Arabic Typesetting" w:hAnsi="Arabic Typesetting" w:cs="Arabic Typesetting"/>
            <w:noProof/>
            <w:sz w:val="36"/>
            <w:szCs w:val="36"/>
            <w:rtl/>
            <w:lang w:bidi="ar-EG"/>
          </w:rPr>
          <w:t xml:space="preserve">3.90   </w:t>
        </w:r>
        <w:r w:rsidR="00F200DA" w:rsidRPr="002B4BD5">
          <w:rPr>
            <w:rStyle w:val="Hyperlink"/>
            <w:rFonts w:ascii="Arabic Typesetting" w:hAnsi="Arabic Typesetting" w:cs="Arabic Typesetting"/>
            <w:i/>
            <w:iCs/>
            <w:noProof/>
            <w:sz w:val="36"/>
            <w:szCs w:val="36"/>
            <w:rtl/>
            <w:lang w:bidi="ar-EG"/>
          </w:rPr>
          <w:t>الآثار المترتبة على الأعمال التي يباشرها الوكلاء والممثلون العامون أو تباشر لمصلحتهم</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_Toc393127798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799" w:history="1">
        <w:r w:rsidR="00F200DA" w:rsidRPr="002B4BD5">
          <w:rPr>
            <w:rStyle w:val="Hyperlink"/>
            <w:rFonts w:ascii="Arabic Typesetting" w:hAnsi="Arabic Typesetting" w:cs="Arabic Typesetting"/>
            <w:noProof/>
            <w:sz w:val="36"/>
            <w:szCs w:val="36"/>
            <w:rtl/>
            <w:lang w:bidi="ar-EG"/>
          </w:rPr>
          <w:t xml:space="preserve">4.90   </w:t>
        </w:r>
        <w:r w:rsidR="00F200DA" w:rsidRPr="002B4BD5">
          <w:rPr>
            <w:rStyle w:val="Hyperlink"/>
            <w:rFonts w:ascii="Arabic Typesetting" w:hAnsi="Arabic Typesetting" w:cs="Arabic Typesetting"/>
            <w:i/>
            <w:iCs/>
            <w:noProof/>
            <w:sz w:val="36"/>
            <w:szCs w:val="36"/>
            <w:rtl/>
            <w:lang w:bidi="ar-EG"/>
          </w:rPr>
          <w:t>[دون تغيير]</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_Toc393127799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800" w:history="1">
        <w:r w:rsidR="00F200DA" w:rsidRPr="002B4BD5">
          <w:rPr>
            <w:rStyle w:val="Hyperlink"/>
            <w:rFonts w:ascii="Arabic Typesetting" w:hAnsi="Arabic Typesetting" w:cs="Arabic Typesetting"/>
            <w:i/>
            <w:iCs/>
            <w:noProof/>
            <w:sz w:val="36"/>
            <w:szCs w:val="36"/>
            <w:rtl/>
            <w:lang w:bidi="ar-EG"/>
          </w:rPr>
          <w:t>5.90   التوكيل العام</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_Toc393127800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2"/>
        <w:rPr>
          <w:rFonts w:ascii="Arabic Typesetting" w:eastAsiaTheme="minorEastAsia" w:hAnsi="Arabic Typesetting" w:cs="Arabic Typesetting"/>
          <w:noProof/>
          <w:sz w:val="36"/>
          <w:szCs w:val="36"/>
        </w:rPr>
      </w:pPr>
      <w:hyperlink w:anchor="_Toc393127801" w:history="1">
        <w:r w:rsidR="00F200DA" w:rsidRPr="002B4BD5">
          <w:rPr>
            <w:rStyle w:val="Hyperlink"/>
            <w:rFonts w:ascii="Arabic Typesetting" w:hAnsi="Arabic Typesetting" w:cs="Arabic Typesetting"/>
            <w:noProof/>
            <w:sz w:val="36"/>
            <w:szCs w:val="36"/>
            <w:rtl/>
          </w:rPr>
          <w:t>6.90</w:t>
        </w:r>
        <w:r w:rsidR="00F200DA" w:rsidRPr="002B4BD5">
          <w:rPr>
            <w:rStyle w:val="Hyperlink"/>
            <w:rFonts w:ascii="Arabic Typesetting" w:hAnsi="Arabic Typesetting" w:cs="Arabic Typesetting"/>
            <w:i/>
            <w:iCs/>
            <w:noProof/>
            <w:sz w:val="36"/>
            <w:szCs w:val="36"/>
            <w:rtl/>
          </w:rPr>
          <w:t xml:space="preserve">   [دون تغيير]</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_Toc393127801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F200DA" w:rsidRPr="002B4BD5">
          <w:rPr>
            <w:rFonts w:ascii="Arabic Typesetting" w:hAnsi="Arabic Typesetting" w:cs="Arabic Typesetting"/>
            <w:noProof/>
            <w:webHidden/>
            <w:sz w:val="36"/>
            <w:szCs w:val="36"/>
          </w:rPr>
          <w:fldChar w:fldCharType="end"/>
        </w:r>
      </w:hyperlink>
    </w:p>
    <w:p w:rsidR="00F200DA" w:rsidRPr="002B4BD5" w:rsidRDefault="000349AF" w:rsidP="002B4BD5">
      <w:pPr>
        <w:pStyle w:val="TOC1"/>
        <w:bidi/>
        <w:rPr>
          <w:rFonts w:ascii="Arabic Typesetting" w:eastAsiaTheme="minorEastAsia" w:hAnsi="Arabic Typesetting" w:cs="Arabic Typesetting"/>
          <w:noProof/>
          <w:sz w:val="36"/>
          <w:szCs w:val="36"/>
        </w:rPr>
      </w:pPr>
      <w:hyperlink w:anchor="_Toc393127802" w:history="1">
        <w:r w:rsidR="00F200DA" w:rsidRPr="002B4BD5">
          <w:rPr>
            <w:rStyle w:val="Hyperlink"/>
            <w:rFonts w:ascii="Arabic Typesetting" w:hAnsi="Arabic Typesetting" w:cs="Arabic Typesetting"/>
            <w:b/>
            <w:bCs/>
            <w:noProof/>
            <w:sz w:val="36"/>
            <w:szCs w:val="36"/>
            <w:rtl/>
            <w:lang w:bidi="ar-EG"/>
          </w:rPr>
          <w:t>جدول الرسوم</w:t>
        </w:r>
        <w:r w:rsidR="00F200DA" w:rsidRPr="002B4BD5">
          <w:rPr>
            <w:rFonts w:ascii="Arabic Typesetting" w:hAnsi="Arabic Typesetting" w:cs="Arabic Typesetting"/>
            <w:noProof/>
            <w:webHidden/>
            <w:sz w:val="36"/>
            <w:szCs w:val="36"/>
          </w:rPr>
          <w:tab/>
        </w:r>
        <w:r w:rsidR="00F200DA" w:rsidRPr="002B4BD5">
          <w:rPr>
            <w:rFonts w:ascii="Arabic Typesetting" w:hAnsi="Arabic Typesetting" w:cs="Arabic Typesetting"/>
            <w:noProof/>
            <w:webHidden/>
            <w:sz w:val="36"/>
            <w:szCs w:val="36"/>
          </w:rPr>
          <w:fldChar w:fldCharType="begin"/>
        </w:r>
        <w:r w:rsidR="00F200DA" w:rsidRPr="002B4BD5">
          <w:rPr>
            <w:rFonts w:ascii="Arabic Typesetting" w:hAnsi="Arabic Typesetting" w:cs="Arabic Typesetting"/>
            <w:noProof/>
            <w:webHidden/>
            <w:sz w:val="36"/>
            <w:szCs w:val="36"/>
          </w:rPr>
          <w:instrText xml:space="preserve"> PAGEREF _Toc393127802 \h </w:instrText>
        </w:r>
        <w:r w:rsidR="00F200DA" w:rsidRPr="002B4BD5">
          <w:rPr>
            <w:rFonts w:ascii="Arabic Typesetting" w:hAnsi="Arabic Typesetting" w:cs="Arabic Typesetting"/>
            <w:noProof/>
            <w:webHidden/>
            <w:sz w:val="36"/>
            <w:szCs w:val="36"/>
          </w:rPr>
        </w:r>
        <w:r w:rsidR="00F200DA"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5</w:t>
        </w:r>
        <w:r w:rsidR="00F200DA" w:rsidRPr="002B4BD5">
          <w:rPr>
            <w:rFonts w:ascii="Arabic Typesetting" w:hAnsi="Arabic Typesetting" w:cs="Arabic Typesetting"/>
            <w:noProof/>
            <w:webHidden/>
            <w:sz w:val="36"/>
            <w:szCs w:val="36"/>
          </w:rPr>
          <w:fldChar w:fldCharType="end"/>
        </w:r>
      </w:hyperlink>
    </w:p>
    <w:p w:rsidR="000A0651" w:rsidRPr="00FA0228" w:rsidRDefault="00FC3D1E" w:rsidP="002B4BD5">
      <w:pPr>
        <w:pStyle w:val="NormalParaAR"/>
        <w:rPr>
          <w:rtl/>
        </w:rPr>
      </w:pPr>
      <w:r w:rsidRPr="002B4BD5">
        <w:rPr>
          <w:rtl/>
        </w:rPr>
        <w:fldChar w:fldCharType="end"/>
      </w:r>
    </w:p>
    <w:p w:rsidR="000A0651" w:rsidRDefault="000A0651" w:rsidP="0089721B">
      <w:pPr>
        <w:pStyle w:val="NormalParaAR"/>
        <w:rPr>
          <w:sz w:val="40"/>
          <w:szCs w:val="40"/>
          <w:rtl/>
        </w:rPr>
        <w:sectPr w:rsidR="000A0651" w:rsidSect="00EB7752">
          <w:headerReference w:type="default" r:id="rId11"/>
          <w:headerReference w:type="first" r:id="rId12"/>
          <w:pgSz w:w="11907" w:h="16840" w:code="9"/>
          <w:pgMar w:top="567" w:right="1418" w:bottom="1418" w:left="1134" w:header="510" w:footer="1021" w:gutter="0"/>
          <w:cols w:space="720"/>
          <w:titlePg/>
          <w:docGrid w:linePitch="299"/>
        </w:sectPr>
      </w:pPr>
    </w:p>
    <w:p w:rsidR="00395ECD" w:rsidRPr="00827E86" w:rsidRDefault="00395ECD" w:rsidP="000A0651">
      <w:pPr>
        <w:pStyle w:val="NormalParaAR"/>
        <w:jc w:val="center"/>
        <w:outlineLvl w:val="0"/>
        <w:rPr>
          <w:b/>
          <w:bCs/>
          <w:rtl/>
        </w:rPr>
      </w:pPr>
      <w:bookmarkStart w:id="2" w:name="_Toc386792286"/>
      <w:bookmarkStart w:id="3" w:name="_Toc393127790"/>
      <w:r w:rsidRPr="00827E86">
        <w:rPr>
          <w:rFonts w:hint="cs"/>
          <w:b/>
          <w:bCs/>
          <w:rtl/>
        </w:rPr>
        <w:t>القاعدة</w:t>
      </w:r>
      <w:r>
        <w:rPr>
          <w:rFonts w:hint="eastAsia"/>
          <w:b/>
          <w:bCs/>
          <w:rtl/>
        </w:rPr>
        <w:t> </w:t>
      </w:r>
      <w:r w:rsidRPr="00827E86">
        <w:rPr>
          <w:rFonts w:hint="cs"/>
          <w:b/>
          <w:bCs/>
          <w:rtl/>
        </w:rPr>
        <w:t>49 (ثالثا)</w:t>
      </w:r>
      <w:r w:rsidRPr="00827E86">
        <w:rPr>
          <w:rFonts w:hint="cs"/>
          <w:b/>
          <w:bCs/>
          <w:rtl/>
        </w:rPr>
        <w:br/>
      </w:r>
      <w:r w:rsidRPr="00827E86">
        <w:rPr>
          <w:b/>
          <w:bCs/>
          <w:rtl/>
        </w:rPr>
        <w:t>أثر رد حق الأولوية لدى مكتب تسلم الطلبات</w:t>
      </w:r>
      <w:r w:rsidRPr="00827E86">
        <w:rPr>
          <w:b/>
          <w:bCs/>
          <w:rtl/>
        </w:rPr>
        <w:br/>
        <w:t>ورد حق الأولوية لدى المكتب المعيّن</w:t>
      </w:r>
      <w:bookmarkEnd w:id="2"/>
      <w:bookmarkEnd w:id="3"/>
    </w:p>
    <w:p w:rsidR="00395ECD" w:rsidRDefault="00395ECD" w:rsidP="000A0651">
      <w:pPr>
        <w:pStyle w:val="NormalParaAR"/>
        <w:keepNext/>
        <w:outlineLvl w:val="1"/>
        <w:rPr>
          <w:rtl/>
        </w:rPr>
      </w:pPr>
      <w:bookmarkStart w:id="4" w:name="_Toc386792287"/>
      <w:bookmarkStart w:id="5" w:name="_Toc393127791"/>
      <w:r>
        <w:rPr>
          <w:rFonts w:hint="cs"/>
          <w:rtl/>
        </w:rPr>
        <w:t xml:space="preserve">49(ثالثا)1   </w:t>
      </w:r>
      <w:r w:rsidRPr="00A82207">
        <w:rPr>
          <w:rFonts w:hint="cs"/>
          <w:i/>
          <w:iCs/>
          <w:rtl/>
        </w:rPr>
        <w:t>[دون تغيير]</w:t>
      </w:r>
      <w:bookmarkEnd w:id="4"/>
      <w:bookmarkEnd w:id="5"/>
    </w:p>
    <w:p w:rsidR="00395ECD" w:rsidRPr="00785927" w:rsidRDefault="00395ECD" w:rsidP="000A0651">
      <w:pPr>
        <w:pStyle w:val="NormalParaAR"/>
        <w:keepNext/>
        <w:outlineLvl w:val="1"/>
        <w:rPr>
          <w:rtl/>
          <w:lang w:bidi="ar-EG"/>
        </w:rPr>
      </w:pPr>
      <w:bookmarkStart w:id="6" w:name="_Toc386792288"/>
      <w:bookmarkStart w:id="7" w:name="_Toc393127792"/>
      <w:r>
        <w:rPr>
          <w:rFonts w:hint="cs"/>
          <w:rtl/>
        </w:rPr>
        <w:t xml:space="preserve">49(ثالثا)2   </w:t>
      </w:r>
      <w:r w:rsidRPr="00785927">
        <w:rPr>
          <w:rFonts w:hint="cs"/>
          <w:i/>
          <w:iCs/>
          <w:rtl/>
          <w:lang w:bidi="ar-EG"/>
        </w:rPr>
        <w:t>رد حق الأولوية في المكتب المعيّن</w:t>
      </w:r>
      <w:bookmarkEnd w:id="6"/>
      <w:bookmarkEnd w:id="7"/>
    </w:p>
    <w:p w:rsidR="00395ECD" w:rsidRPr="00785927" w:rsidRDefault="00395ECD" w:rsidP="00395ECD">
      <w:pPr>
        <w:pStyle w:val="NormalParaAR"/>
        <w:rPr>
          <w:rtl/>
          <w:lang w:bidi="ar-EG"/>
        </w:rPr>
      </w:pPr>
      <w:r>
        <w:rPr>
          <w:rtl/>
          <w:lang w:bidi="ar-EG"/>
        </w:rPr>
        <w:tab/>
        <w:t>(أ)</w:t>
      </w:r>
      <w:r>
        <w:rPr>
          <w:rFonts w:hint="cs"/>
          <w:rtl/>
          <w:lang w:bidi="ar-EG"/>
        </w:rPr>
        <w:t xml:space="preserve"> </w:t>
      </w:r>
      <w:r w:rsidRPr="003D0950">
        <w:rPr>
          <w:rFonts w:hint="cs"/>
          <w:i/>
          <w:iCs/>
          <w:rtl/>
          <w:lang w:bidi="ar-EG"/>
        </w:rPr>
        <w:t>[دون تغيير]</w:t>
      </w:r>
      <w:r>
        <w:rPr>
          <w:rFonts w:hint="cs"/>
          <w:rtl/>
          <w:lang w:bidi="ar-EG"/>
        </w:rPr>
        <w:t xml:space="preserve"> إ</w:t>
      </w:r>
      <w:r w:rsidRPr="00785927">
        <w:rPr>
          <w:rFonts w:hint="cs"/>
          <w:rtl/>
          <w:lang w:bidi="ar-EG"/>
        </w:rPr>
        <w:t>ذا وردت في الطلب الدولي مطالبة بأولوية طلب سابق وكان لذلك الطلب الدولي تاريخ إيداع دولي لاحق للتاريخ الذي انقضت فيه فترة الأولوية ولكنه يقع ضمن فترة شهرين اعتبارا من ذلك التاريخ، يرد المكتب المعيّن، بناء على التماس المودع وفقا للفقرة (ب)، حق الأولوية إذا رأى المكتب أن المعيار الذي يطبقه ("معيار الرد") مستوفى، أي أن عدم إيداع الطلب الدولي في غضون فترة الأولوية:</w:t>
      </w:r>
    </w:p>
    <w:p w:rsidR="00395ECD" w:rsidRPr="00785927" w:rsidRDefault="00395ECD" w:rsidP="00395ECD">
      <w:pPr>
        <w:pStyle w:val="NormalParaAR"/>
        <w:ind w:left="850" w:hanging="284"/>
        <w:rPr>
          <w:rtl/>
          <w:lang w:bidi="ar-EG"/>
        </w:rPr>
      </w:pPr>
      <w:r>
        <w:rPr>
          <w:rFonts w:hint="cs"/>
          <w:rtl/>
          <w:lang w:bidi="ar-EG"/>
        </w:rPr>
        <w:tab/>
      </w:r>
      <w:r w:rsidRPr="00785927">
        <w:rPr>
          <w:rtl/>
          <w:lang w:bidi="ar-EG"/>
        </w:rPr>
        <w:t>"1"</w:t>
      </w:r>
      <w:r w:rsidRPr="00785927">
        <w:rPr>
          <w:rtl/>
          <w:lang w:bidi="ar-EG"/>
        </w:rPr>
        <w:tab/>
      </w:r>
      <w:r w:rsidRPr="00785927">
        <w:rPr>
          <w:rFonts w:hint="cs"/>
          <w:rtl/>
          <w:lang w:bidi="ar-EG"/>
        </w:rPr>
        <w:t>قد حدث بالرغم من إيلاء العناية الواجبة في ظروف الحال؛</w:t>
      </w:r>
    </w:p>
    <w:p w:rsidR="00395ECD" w:rsidRPr="00785927" w:rsidRDefault="00395ECD" w:rsidP="00395ECD">
      <w:pPr>
        <w:pStyle w:val="NormalParaAR"/>
        <w:ind w:left="850" w:hanging="284"/>
        <w:rPr>
          <w:rtl/>
          <w:lang w:bidi="ar-EG"/>
        </w:rPr>
      </w:pPr>
      <w:r>
        <w:rPr>
          <w:rFonts w:hint="cs"/>
          <w:rtl/>
          <w:lang w:bidi="ar-EG"/>
        </w:rPr>
        <w:tab/>
      </w:r>
      <w:r w:rsidRPr="00785927">
        <w:rPr>
          <w:rtl/>
          <w:lang w:bidi="ar-EG"/>
        </w:rPr>
        <w:t>"2"</w:t>
      </w:r>
      <w:r w:rsidRPr="00785927">
        <w:rPr>
          <w:rtl/>
          <w:lang w:bidi="ar-EG"/>
        </w:rPr>
        <w:tab/>
      </w:r>
      <w:r w:rsidRPr="00785927">
        <w:rPr>
          <w:rFonts w:hint="cs"/>
          <w:rtl/>
          <w:lang w:bidi="ar-EG"/>
        </w:rPr>
        <w:t>أو كان غير مقصود.</w:t>
      </w:r>
    </w:p>
    <w:p w:rsidR="00395ECD" w:rsidRPr="00785927" w:rsidRDefault="00395ECD" w:rsidP="00395ECD">
      <w:pPr>
        <w:pStyle w:val="NormalParaAR"/>
        <w:rPr>
          <w:rtl/>
          <w:lang w:bidi="ar-EG"/>
        </w:rPr>
      </w:pPr>
      <w:r w:rsidRPr="00785927">
        <w:rPr>
          <w:rFonts w:hint="cs"/>
          <w:rtl/>
          <w:lang w:bidi="ar-EG"/>
        </w:rPr>
        <w:t>ويطبق كل مكتب معيّن واحدا على الأقل من هذين المعيارين ويجوز له أن يطبق كليهما.</w:t>
      </w:r>
    </w:p>
    <w:p w:rsidR="00395ECD" w:rsidRPr="00785927" w:rsidRDefault="00395ECD" w:rsidP="00395ECD">
      <w:pPr>
        <w:pStyle w:val="NormalParaAR"/>
        <w:rPr>
          <w:rtl/>
          <w:lang w:bidi="ar-EG"/>
        </w:rPr>
      </w:pPr>
      <w:r>
        <w:rPr>
          <w:rFonts w:hint="cs"/>
          <w:rtl/>
          <w:lang w:bidi="ar-EG"/>
        </w:rPr>
        <w:tab/>
      </w:r>
      <w:r>
        <w:rPr>
          <w:rtl/>
          <w:lang w:bidi="ar-EG"/>
        </w:rPr>
        <w:t>(ب)</w:t>
      </w:r>
      <w:r>
        <w:rPr>
          <w:rFonts w:hint="cs"/>
          <w:rtl/>
          <w:lang w:bidi="ar-EG"/>
        </w:rPr>
        <w:t xml:space="preserve"> </w:t>
      </w:r>
      <w:r w:rsidRPr="00785927">
        <w:rPr>
          <w:rFonts w:hint="cs"/>
          <w:rtl/>
          <w:lang w:bidi="ar-EG"/>
        </w:rPr>
        <w:t>يجب أن يفي الالتماس المقدم بناء على الفقرة (أ) بما يلي:</w:t>
      </w:r>
    </w:p>
    <w:p w:rsidR="00395ECD" w:rsidRPr="00785927" w:rsidRDefault="00395ECD" w:rsidP="00395ECD">
      <w:pPr>
        <w:pStyle w:val="NormalParaAR"/>
        <w:ind w:left="850" w:hanging="284"/>
        <w:rPr>
          <w:rtl/>
          <w:lang w:bidi="ar-EG"/>
        </w:rPr>
      </w:pPr>
      <w:r>
        <w:rPr>
          <w:rFonts w:hint="cs"/>
          <w:rtl/>
          <w:lang w:bidi="ar-EG"/>
        </w:rPr>
        <w:tab/>
      </w:r>
      <w:r w:rsidRPr="00785927">
        <w:rPr>
          <w:rtl/>
          <w:lang w:bidi="ar-EG"/>
        </w:rPr>
        <w:t>"1"</w:t>
      </w:r>
      <w:r w:rsidRPr="00785927">
        <w:rPr>
          <w:rtl/>
          <w:lang w:bidi="ar-EG"/>
        </w:rPr>
        <w:tab/>
      </w:r>
      <w:r w:rsidRPr="00785927">
        <w:rPr>
          <w:rFonts w:hint="cs"/>
          <w:rtl/>
          <w:lang w:bidi="ar-EG"/>
        </w:rPr>
        <w:t>يودع الالتماس لدى المكتب المعيّن في مهلة شهر اعتبارا من المهلة المطبقة بناء على المادة</w:t>
      </w:r>
      <w:r w:rsidRPr="00785927">
        <w:rPr>
          <w:rFonts w:hint="eastAsia"/>
          <w:rtl/>
          <w:lang w:bidi="ar-EG"/>
        </w:rPr>
        <w:t> 22</w:t>
      </w:r>
      <w:r>
        <w:rPr>
          <w:rFonts w:hint="cs"/>
          <w:rtl/>
          <w:lang w:bidi="ar-EG"/>
        </w:rPr>
        <w:t xml:space="preserve"> </w:t>
      </w:r>
      <w:r w:rsidRPr="00827E86">
        <w:rPr>
          <w:rFonts w:hint="cs"/>
          <w:color w:val="0070C0"/>
          <w:u w:val="single"/>
          <w:rtl/>
          <w:lang w:bidi="ar-EG"/>
        </w:rPr>
        <w:t>أو يودع، في حال قدم مودع الطلب التماسا صريحا إلى المكتب المعيّن بناء على القاعدة 23(2)، في مهلة شهر اعتبارا من تاريخ تسلم المكتب المعيّن لذلك الطلب</w:t>
      </w:r>
      <w:r w:rsidRPr="00785927">
        <w:rPr>
          <w:rFonts w:hint="eastAsia"/>
          <w:rtl/>
          <w:lang w:bidi="ar-EG"/>
        </w:rPr>
        <w:t>؛</w:t>
      </w:r>
    </w:p>
    <w:p w:rsidR="00395ECD" w:rsidRPr="003D0950" w:rsidRDefault="00395ECD" w:rsidP="00395ECD">
      <w:pPr>
        <w:pStyle w:val="NormalParaAR"/>
        <w:ind w:left="850" w:hanging="284"/>
        <w:rPr>
          <w:i/>
          <w:iCs/>
          <w:rtl/>
          <w:lang w:bidi="ar-EG"/>
        </w:rPr>
      </w:pPr>
      <w:r>
        <w:rPr>
          <w:rFonts w:hint="cs"/>
          <w:rtl/>
          <w:lang w:bidi="ar-EG"/>
        </w:rPr>
        <w:tab/>
      </w:r>
      <w:r w:rsidRPr="003D0950">
        <w:rPr>
          <w:i/>
          <w:iCs/>
          <w:rtl/>
          <w:lang w:bidi="ar-EG"/>
        </w:rPr>
        <w:t>"2"</w:t>
      </w:r>
      <w:r w:rsidRPr="003D0950">
        <w:rPr>
          <w:rFonts w:hint="cs"/>
          <w:i/>
          <w:iCs/>
          <w:rtl/>
          <w:lang w:bidi="ar-EG"/>
        </w:rPr>
        <w:t xml:space="preserve"> و"3" [دون تغيير]</w:t>
      </w:r>
    </w:p>
    <w:p w:rsidR="00395ECD" w:rsidRPr="003D0950" w:rsidRDefault="00395ECD" w:rsidP="00395ECD">
      <w:pPr>
        <w:pStyle w:val="NormalParaAR"/>
        <w:rPr>
          <w:i/>
          <w:iCs/>
          <w:rtl/>
          <w:lang w:bidi="ar-EG"/>
        </w:rPr>
      </w:pPr>
      <w:r>
        <w:rPr>
          <w:rFonts w:hint="cs"/>
          <w:rtl/>
          <w:lang w:bidi="ar-EG"/>
        </w:rPr>
        <w:tab/>
      </w:r>
      <w:r w:rsidRPr="003D0950">
        <w:rPr>
          <w:rFonts w:hint="cs"/>
          <w:i/>
          <w:iCs/>
          <w:rtl/>
          <w:lang w:bidi="ar-EG"/>
        </w:rPr>
        <w:t xml:space="preserve">من </w:t>
      </w:r>
      <w:r w:rsidRPr="003D0950">
        <w:rPr>
          <w:i/>
          <w:iCs/>
          <w:rtl/>
          <w:lang w:bidi="ar-EG"/>
        </w:rPr>
        <w:t>(ج)</w:t>
      </w:r>
      <w:r w:rsidRPr="003D0950">
        <w:rPr>
          <w:rFonts w:hint="cs"/>
          <w:i/>
          <w:iCs/>
          <w:rtl/>
          <w:lang w:bidi="ar-EG"/>
        </w:rPr>
        <w:t xml:space="preserve"> إلى (ح) [دون تغيير]</w:t>
      </w:r>
    </w:p>
    <w:p w:rsidR="00395ECD" w:rsidRDefault="00395ECD" w:rsidP="00395ECD">
      <w:pPr>
        <w:rPr>
          <w:rFonts w:ascii="Arabic Typesetting" w:hAnsi="Arabic Typesetting" w:cs="Arabic Typesetting"/>
          <w:sz w:val="36"/>
          <w:szCs w:val="36"/>
          <w:rtl/>
          <w:lang w:bidi="ar-EG"/>
        </w:rPr>
      </w:pPr>
      <w:r>
        <w:rPr>
          <w:rtl/>
          <w:lang w:bidi="ar-EG"/>
        </w:rPr>
        <w:br w:type="page"/>
      </w:r>
    </w:p>
    <w:p w:rsidR="00395ECD" w:rsidRPr="00827E86" w:rsidRDefault="00395ECD" w:rsidP="000A0651">
      <w:pPr>
        <w:pStyle w:val="NormalParaAR"/>
        <w:jc w:val="center"/>
        <w:outlineLvl w:val="0"/>
        <w:rPr>
          <w:b/>
          <w:bCs/>
          <w:rtl/>
          <w:lang w:bidi="ar-EG"/>
        </w:rPr>
      </w:pPr>
      <w:bookmarkStart w:id="8" w:name="_Toc386792289"/>
      <w:bookmarkStart w:id="9" w:name="_Toc393127793"/>
      <w:r w:rsidRPr="00827E86">
        <w:rPr>
          <w:b/>
          <w:bCs/>
          <w:rtl/>
          <w:lang w:bidi="ar-EG"/>
        </w:rPr>
        <w:t>القاعدة</w:t>
      </w:r>
      <w:r>
        <w:rPr>
          <w:rFonts w:hint="cs"/>
          <w:b/>
          <w:bCs/>
          <w:rtl/>
          <w:lang w:bidi="ar-EG"/>
        </w:rPr>
        <w:t> </w:t>
      </w:r>
      <w:r w:rsidRPr="00827E86">
        <w:rPr>
          <w:b/>
          <w:bCs/>
          <w:rtl/>
          <w:lang w:bidi="ar-EG"/>
        </w:rPr>
        <w:t>76</w:t>
      </w:r>
      <w:r w:rsidRPr="00827E86">
        <w:rPr>
          <w:rFonts w:hint="cs"/>
          <w:b/>
          <w:bCs/>
          <w:rtl/>
          <w:lang w:bidi="ar-EG"/>
        </w:rPr>
        <w:br/>
      </w:r>
      <w:r w:rsidRPr="00827E86">
        <w:rPr>
          <w:b/>
          <w:bCs/>
          <w:rtl/>
          <w:lang w:bidi="ar-EG"/>
        </w:rPr>
        <w:t>ترجمة وثيقة الأولوية وتطبيق بعض القواعد</w:t>
      </w:r>
      <w:r w:rsidRPr="00827E86">
        <w:rPr>
          <w:b/>
          <w:bCs/>
          <w:rtl/>
          <w:lang w:bidi="ar-EG"/>
        </w:rPr>
        <w:br/>
        <w:t>على الإجراءات لدى المكاتب المختارة</w:t>
      </w:r>
      <w:bookmarkEnd w:id="8"/>
      <w:bookmarkEnd w:id="9"/>
    </w:p>
    <w:p w:rsidR="00395ECD" w:rsidRDefault="00395ECD" w:rsidP="000A0651">
      <w:pPr>
        <w:pStyle w:val="NormalParaAR"/>
        <w:keepNext/>
        <w:outlineLvl w:val="1"/>
        <w:rPr>
          <w:rtl/>
          <w:lang w:bidi="ar-EG"/>
        </w:rPr>
      </w:pPr>
      <w:bookmarkStart w:id="10" w:name="_Toc386792290"/>
      <w:bookmarkStart w:id="11" w:name="_Toc393127794"/>
      <w:r>
        <w:rPr>
          <w:rFonts w:hint="cs"/>
          <w:rtl/>
          <w:lang w:bidi="ar-EG"/>
        </w:rPr>
        <w:t xml:space="preserve">من 1.76 إلى 4.76   </w:t>
      </w:r>
      <w:r w:rsidRPr="001067D8">
        <w:rPr>
          <w:rFonts w:hint="cs"/>
          <w:i/>
          <w:iCs/>
          <w:rtl/>
          <w:lang w:bidi="ar-EG"/>
        </w:rPr>
        <w:t>[دون تغيير]</w:t>
      </w:r>
      <w:bookmarkEnd w:id="10"/>
      <w:bookmarkEnd w:id="11"/>
    </w:p>
    <w:p w:rsidR="00395ECD" w:rsidRDefault="00395ECD" w:rsidP="000A0651">
      <w:pPr>
        <w:pStyle w:val="NormalParaAR"/>
        <w:keepNext/>
        <w:outlineLvl w:val="1"/>
        <w:rPr>
          <w:rtl/>
          <w:lang w:bidi="ar-EG"/>
        </w:rPr>
      </w:pPr>
      <w:bookmarkStart w:id="12" w:name="_Toc386792291"/>
      <w:bookmarkStart w:id="13" w:name="_Toc393127795"/>
      <w:r>
        <w:rPr>
          <w:rFonts w:hint="cs"/>
          <w:rtl/>
          <w:lang w:bidi="ar-EG"/>
        </w:rPr>
        <w:t xml:space="preserve">5.76   </w:t>
      </w:r>
      <w:r w:rsidRPr="001067D8">
        <w:rPr>
          <w:i/>
          <w:iCs/>
          <w:rtl/>
          <w:lang w:bidi="ar-EG"/>
        </w:rPr>
        <w:t>تطبيق بعض القواعد على الإجراءات لدى المكاتب المختارة</w:t>
      </w:r>
      <w:bookmarkEnd w:id="12"/>
      <w:bookmarkEnd w:id="13"/>
    </w:p>
    <w:p w:rsidR="00395ECD" w:rsidRDefault="00395ECD" w:rsidP="005F0EB5">
      <w:pPr>
        <w:pStyle w:val="NormalParaAR"/>
        <w:rPr>
          <w:rtl/>
          <w:lang w:bidi="ar-EG"/>
        </w:rPr>
      </w:pPr>
      <w:r>
        <w:rPr>
          <w:rtl/>
          <w:lang w:bidi="ar-EG"/>
        </w:rPr>
        <w:tab/>
      </w:r>
      <w:r w:rsidRPr="001067D8">
        <w:rPr>
          <w:rtl/>
          <w:lang w:bidi="ar-EG"/>
        </w:rPr>
        <w:t>تطبق القواعد</w:t>
      </w:r>
      <w:r w:rsidR="005F0EB5">
        <w:rPr>
          <w:rFonts w:hint="eastAsia"/>
          <w:rtl/>
          <w:lang w:bidi="ar-EG"/>
        </w:rPr>
        <w:t> </w:t>
      </w:r>
      <w:r w:rsidRPr="001067D8">
        <w:rPr>
          <w:rFonts w:hint="cs"/>
          <w:rtl/>
          <w:lang w:bidi="ar-EG"/>
        </w:rPr>
        <w:t>13(ثالثا)3 و20</w:t>
      </w:r>
      <w:r w:rsidRPr="001067D8">
        <w:rPr>
          <w:lang w:bidi="ar-EG"/>
        </w:rPr>
        <w:t>.</w:t>
      </w:r>
      <w:r w:rsidRPr="001067D8">
        <w:rPr>
          <w:rFonts w:hint="cs"/>
          <w:rtl/>
          <w:lang w:bidi="ar-EG"/>
        </w:rPr>
        <w:t>8(ج) و</w:t>
      </w:r>
      <w:r w:rsidRPr="001067D8">
        <w:rPr>
          <w:rtl/>
          <w:lang w:bidi="ar-EG"/>
        </w:rPr>
        <w:t>22</w:t>
      </w:r>
      <w:r w:rsidRPr="001067D8">
        <w:rPr>
          <w:lang w:bidi="ar-EG"/>
        </w:rPr>
        <w:t>.</w:t>
      </w:r>
      <w:r w:rsidRPr="001067D8">
        <w:rPr>
          <w:rtl/>
          <w:lang w:bidi="ar-EG"/>
        </w:rPr>
        <w:t>1(ز) و47</w:t>
      </w:r>
      <w:r w:rsidRPr="001067D8">
        <w:rPr>
          <w:lang w:bidi="ar-EG"/>
        </w:rPr>
        <w:t>.</w:t>
      </w:r>
      <w:r>
        <w:rPr>
          <w:rtl/>
          <w:lang w:bidi="ar-EG"/>
        </w:rPr>
        <w:t>1 و49 و49(ثانيا</w:t>
      </w:r>
      <w:r w:rsidRPr="001067D8">
        <w:rPr>
          <w:rtl/>
          <w:lang w:bidi="ar-EG"/>
        </w:rPr>
        <w:t>)</w:t>
      </w:r>
      <w:r w:rsidRPr="001067D8">
        <w:rPr>
          <w:rFonts w:hint="cs"/>
          <w:rtl/>
          <w:lang w:bidi="ar-EG"/>
        </w:rPr>
        <w:t xml:space="preserve"> و49(ثالثا)</w:t>
      </w:r>
      <w:r w:rsidRPr="001067D8">
        <w:rPr>
          <w:rtl/>
          <w:lang w:bidi="ar-EG"/>
        </w:rPr>
        <w:t xml:space="preserve"> و51(ثانيا)، شرط أن يكون من المفهوم</w:t>
      </w:r>
      <w:r>
        <w:rPr>
          <w:rFonts w:hint="cs"/>
          <w:rtl/>
          <w:lang w:bidi="ar-EG"/>
        </w:rPr>
        <w:t>:</w:t>
      </w:r>
    </w:p>
    <w:p w:rsidR="00395ECD" w:rsidRPr="00322F9B" w:rsidRDefault="00395ECD" w:rsidP="00395ECD">
      <w:pPr>
        <w:pStyle w:val="NormalParaAR"/>
        <w:ind w:left="850" w:hanging="284"/>
        <w:rPr>
          <w:i/>
          <w:iCs/>
          <w:rtl/>
          <w:lang w:bidi="ar-EG"/>
        </w:rPr>
      </w:pPr>
      <w:r>
        <w:rPr>
          <w:rtl/>
          <w:lang w:bidi="ar-EG"/>
        </w:rPr>
        <w:tab/>
      </w:r>
      <w:r w:rsidRPr="00322F9B">
        <w:rPr>
          <w:rFonts w:hint="cs"/>
          <w:i/>
          <w:iCs/>
          <w:rtl/>
          <w:lang w:bidi="ar-EG"/>
        </w:rPr>
        <w:t>"1"</w:t>
      </w:r>
      <w:r w:rsidRPr="00322F9B">
        <w:rPr>
          <w:i/>
          <w:iCs/>
          <w:rtl/>
          <w:lang w:bidi="ar-EG"/>
        </w:rPr>
        <w:tab/>
      </w:r>
      <w:r w:rsidRPr="00322F9B">
        <w:rPr>
          <w:rFonts w:hint="cs"/>
          <w:i/>
          <w:iCs/>
          <w:rtl/>
          <w:lang w:bidi="ar-EG"/>
        </w:rPr>
        <w:t>[دون تغيير]</w:t>
      </w:r>
    </w:p>
    <w:p w:rsidR="00395ECD" w:rsidRDefault="00395ECD" w:rsidP="00395ECD">
      <w:pPr>
        <w:pStyle w:val="NormalParaAR"/>
        <w:ind w:left="850" w:hanging="284"/>
        <w:rPr>
          <w:rtl/>
          <w:lang w:bidi="ar-EG"/>
        </w:rPr>
      </w:pPr>
      <w:r>
        <w:rPr>
          <w:rtl/>
          <w:lang w:bidi="ar-EG"/>
        </w:rPr>
        <w:tab/>
      </w:r>
      <w:r>
        <w:rPr>
          <w:rFonts w:hint="cs"/>
          <w:rtl/>
          <w:lang w:bidi="ar-EG"/>
        </w:rPr>
        <w:t>"2"</w:t>
      </w:r>
      <w:r>
        <w:rPr>
          <w:rtl/>
          <w:lang w:bidi="ar-EG"/>
        </w:rPr>
        <w:tab/>
      </w:r>
      <w:r w:rsidRPr="00480EDC">
        <w:rPr>
          <w:rtl/>
          <w:lang w:bidi="ar-EG"/>
        </w:rPr>
        <w:t xml:space="preserve">أن كل إشارة فيها إلى المادة 22 </w:t>
      </w:r>
      <w:r w:rsidRPr="00480EDC">
        <w:rPr>
          <w:color w:val="0070C0"/>
          <w:u w:val="single"/>
          <w:rtl/>
          <w:lang w:bidi="ar-EG"/>
        </w:rPr>
        <w:t xml:space="preserve">أو </w:t>
      </w:r>
      <w:r w:rsidRPr="00480EDC">
        <w:rPr>
          <w:rFonts w:hint="cs"/>
          <w:color w:val="0070C0"/>
          <w:u w:val="single"/>
          <w:rtl/>
          <w:lang w:bidi="ar-EG"/>
        </w:rPr>
        <w:t>المادة 23(2)</w:t>
      </w:r>
      <w:r>
        <w:rPr>
          <w:rFonts w:hint="cs"/>
          <w:rtl/>
          <w:lang w:bidi="ar-EG"/>
        </w:rPr>
        <w:t xml:space="preserve"> أو </w:t>
      </w:r>
      <w:r w:rsidRPr="00480EDC">
        <w:rPr>
          <w:rtl/>
          <w:lang w:bidi="ar-EG"/>
        </w:rPr>
        <w:t>المادة 24(2) يقصد بها الإشارة إلى المادة 39</w:t>
      </w:r>
      <w:r>
        <w:rPr>
          <w:rtl/>
          <w:lang w:bidi="ar-EG"/>
        </w:rPr>
        <w:t xml:space="preserve">(1) </w:t>
      </w:r>
      <w:r w:rsidRPr="00480EDC">
        <w:rPr>
          <w:color w:val="0070C0"/>
          <w:u w:val="single"/>
          <w:rtl/>
          <w:lang w:bidi="ar-EG"/>
        </w:rPr>
        <w:t xml:space="preserve">أو </w:t>
      </w:r>
      <w:r w:rsidRPr="00480EDC">
        <w:rPr>
          <w:rFonts w:hint="cs"/>
          <w:color w:val="0070C0"/>
          <w:u w:val="single"/>
          <w:rtl/>
          <w:lang w:bidi="ar-EG"/>
        </w:rPr>
        <w:t>المادة 40(2)</w:t>
      </w:r>
      <w:r>
        <w:rPr>
          <w:rFonts w:hint="cs"/>
          <w:rtl/>
          <w:lang w:bidi="ar-EG"/>
        </w:rPr>
        <w:t xml:space="preserve"> أو </w:t>
      </w:r>
      <w:r>
        <w:rPr>
          <w:rtl/>
          <w:lang w:bidi="ar-EG"/>
        </w:rPr>
        <w:t>المادة 39(3) على التوالي</w:t>
      </w:r>
      <w:r w:rsidRPr="001067D8">
        <w:rPr>
          <w:rtl/>
          <w:lang w:bidi="ar-EG"/>
        </w:rPr>
        <w:t>؛</w:t>
      </w:r>
    </w:p>
    <w:p w:rsidR="00395ECD" w:rsidRPr="00322F9B" w:rsidRDefault="00395ECD" w:rsidP="00395ECD">
      <w:pPr>
        <w:pStyle w:val="NormalParaAR"/>
        <w:ind w:left="850" w:hanging="284"/>
        <w:rPr>
          <w:i/>
          <w:iCs/>
          <w:rtl/>
          <w:lang w:bidi="ar-EG"/>
        </w:rPr>
      </w:pPr>
      <w:r>
        <w:rPr>
          <w:rtl/>
          <w:lang w:bidi="ar-EG"/>
        </w:rPr>
        <w:tab/>
      </w:r>
      <w:r w:rsidRPr="00322F9B">
        <w:rPr>
          <w:rFonts w:hint="cs"/>
          <w:i/>
          <w:iCs/>
          <w:rtl/>
          <w:lang w:bidi="ar-EG"/>
        </w:rPr>
        <w:t>من "3" إلى "5"</w:t>
      </w:r>
      <w:r w:rsidRPr="00322F9B">
        <w:rPr>
          <w:i/>
          <w:iCs/>
          <w:rtl/>
          <w:lang w:bidi="ar-EG"/>
        </w:rPr>
        <w:tab/>
      </w:r>
      <w:r w:rsidRPr="00322F9B">
        <w:rPr>
          <w:rFonts w:hint="cs"/>
          <w:i/>
          <w:iCs/>
          <w:rtl/>
          <w:lang w:bidi="ar-EG"/>
        </w:rPr>
        <w:t>[دون تغيير]</w:t>
      </w:r>
    </w:p>
    <w:p w:rsidR="00395ECD" w:rsidRDefault="00395ECD" w:rsidP="00395ECD">
      <w:pPr>
        <w:rPr>
          <w:rFonts w:ascii="Arabic Typesetting" w:hAnsi="Arabic Typesetting" w:cs="Arabic Typesetting"/>
          <w:sz w:val="36"/>
          <w:szCs w:val="36"/>
          <w:rtl/>
          <w:lang w:bidi="ar-EG"/>
        </w:rPr>
      </w:pPr>
      <w:r>
        <w:rPr>
          <w:rtl/>
          <w:lang w:bidi="ar-EG"/>
        </w:rPr>
        <w:br w:type="page"/>
      </w:r>
    </w:p>
    <w:p w:rsidR="00395ECD" w:rsidRPr="00521B55" w:rsidRDefault="00395ECD" w:rsidP="000A0651">
      <w:pPr>
        <w:pStyle w:val="NormalParaAR"/>
        <w:jc w:val="center"/>
        <w:outlineLvl w:val="0"/>
        <w:rPr>
          <w:b/>
          <w:bCs/>
          <w:rtl/>
          <w:lang w:bidi="ar-EG"/>
        </w:rPr>
      </w:pPr>
      <w:bookmarkStart w:id="14" w:name="_Toc386792292"/>
      <w:bookmarkStart w:id="15" w:name="_Toc393127796"/>
      <w:r w:rsidRPr="00521B55">
        <w:rPr>
          <w:b/>
          <w:bCs/>
          <w:rtl/>
          <w:lang w:bidi="ar-EG"/>
        </w:rPr>
        <w:t>القاعدة 90</w:t>
      </w:r>
      <w:r w:rsidRPr="00521B55">
        <w:rPr>
          <w:b/>
          <w:bCs/>
          <w:rtl/>
          <w:lang w:bidi="ar-EG"/>
        </w:rPr>
        <w:br/>
        <w:t>الوكلاء والممثلون العامون</w:t>
      </w:r>
      <w:bookmarkEnd w:id="14"/>
      <w:bookmarkEnd w:id="15"/>
    </w:p>
    <w:p w:rsidR="00395ECD" w:rsidRPr="00766BF5" w:rsidRDefault="00395ECD" w:rsidP="000A0651">
      <w:pPr>
        <w:pStyle w:val="NormalParaAR"/>
        <w:keepNext/>
        <w:outlineLvl w:val="1"/>
        <w:rPr>
          <w:i/>
          <w:iCs/>
          <w:rtl/>
          <w:lang w:bidi="ar-EG"/>
        </w:rPr>
      </w:pPr>
      <w:bookmarkStart w:id="16" w:name="_Toc386792293"/>
      <w:bookmarkStart w:id="17" w:name="_Toc393127797"/>
      <w:r>
        <w:rPr>
          <w:rFonts w:hint="cs"/>
          <w:rtl/>
          <w:lang w:bidi="ar-EG"/>
        </w:rPr>
        <w:t xml:space="preserve">من 1.90 إلى 2.90   </w:t>
      </w:r>
      <w:r w:rsidRPr="00521B55">
        <w:rPr>
          <w:rFonts w:hint="cs"/>
          <w:i/>
          <w:iCs/>
          <w:rtl/>
          <w:lang w:bidi="ar-EG"/>
        </w:rPr>
        <w:t>[دون تغيير]</w:t>
      </w:r>
      <w:bookmarkEnd w:id="16"/>
      <w:bookmarkEnd w:id="17"/>
    </w:p>
    <w:p w:rsidR="00395ECD" w:rsidRPr="00766BF5" w:rsidRDefault="00395ECD" w:rsidP="000A0651">
      <w:pPr>
        <w:pStyle w:val="NormalParaAR"/>
        <w:keepNext/>
        <w:outlineLvl w:val="1"/>
        <w:rPr>
          <w:i/>
          <w:iCs/>
          <w:rtl/>
          <w:lang w:bidi="ar-EG"/>
        </w:rPr>
      </w:pPr>
      <w:bookmarkStart w:id="18" w:name="_Toc386792294"/>
      <w:bookmarkStart w:id="19" w:name="_Toc393127798"/>
      <w:r>
        <w:rPr>
          <w:rFonts w:hint="cs"/>
          <w:rtl/>
          <w:lang w:bidi="ar-EG"/>
        </w:rPr>
        <w:t xml:space="preserve">3.90   </w:t>
      </w:r>
      <w:r w:rsidRPr="00521B55">
        <w:rPr>
          <w:i/>
          <w:iCs/>
          <w:rtl/>
          <w:lang w:bidi="ar-EG"/>
        </w:rPr>
        <w:t>الآثار المترتبة على الأعمال التي يباشرها الوكلاء والممثلون العامون أو تباشر لمصلحتهم</w:t>
      </w:r>
      <w:bookmarkEnd w:id="18"/>
      <w:bookmarkEnd w:id="19"/>
    </w:p>
    <w:p w:rsidR="00395ECD" w:rsidRPr="005A338D" w:rsidRDefault="00395ECD" w:rsidP="00766BF5">
      <w:pPr>
        <w:pStyle w:val="NormalParaAR"/>
        <w:rPr>
          <w:i/>
          <w:iCs/>
          <w:rtl/>
          <w:lang w:bidi="ar-EG"/>
        </w:rPr>
      </w:pPr>
      <w:r>
        <w:rPr>
          <w:rtl/>
          <w:lang w:bidi="ar-EG"/>
        </w:rPr>
        <w:tab/>
      </w:r>
      <w:r w:rsidRPr="005A338D">
        <w:rPr>
          <w:rFonts w:hint="cs"/>
          <w:i/>
          <w:iCs/>
          <w:rtl/>
          <w:lang w:bidi="ar-EG"/>
        </w:rPr>
        <w:t>(أ) و(ب)</w:t>
      </w:r>
      <w:r w:rsidRPr="005A338D">
        <w:rPr>
          <w:i/>
          <w:iCs/>
          <w:rtl/>
          <w:lang w:bidi="ar-EG"/>
        </w:rPr>
        <w:tab/>
      </w:r>
      <w:r w:rsidRPr="005A338D">
        <w:rPr>
          <w:rFonts w:hint="cs"/>
          <w:i/>
          <w:iCs/>
          <w:rtl/>
          <w:lang w:bidi="ar-EG"/>
        </w:rPr>
        <w:t>[دون تغيير]</w:t>
      </w:r>
    </w:p>
    <w:p w:rsidR="00395ECD" w:rsidRDefault="00395ECD" w:rsidP="00766BF5">
      <w:pPr>
        <w:pStyle w:val="NormalParaAR"/>
        <w:rPr>
          <w:rtl/>
          <w:lang w:bidi="ar-EG"/>
        </w:rPr>
      </w:pPr>
      <w:r>
        <w:rPr>
          <w:rtl/>
          <w:lang w:bidi="ar-EG"/>
        </w:rPr>
        <w:tab/>
      </w:r>
      <w:r>
        <w:rPr>
          <w:rFonts w:hint="cs"/>
          <w:rtl/>
          <w:lang w:bidi="ar-EG"/>
        </w:rPr>
        <w:t>(ج)</w:t>
      </w:r>
      <w:r>
        <w:rPr>
          <w:rtl/>
          <w:lang w:bidi="ar-EG"/>
        </w:rPr>
        <w:tab/>
      </w:r>
      <w:r w:rsidRPr="00521B55">
        <w:rPr>
          <w:rtl/>
          <w:lang w:bidi="ar-EG"/>
        </w:rPr>
        <w:t>مع مراعاة الجملة الثانية من القاعدة</w:t>
      </w:r>
      <w:r>
        <w:rPr>
          <w:rFonts w:hint="cs"/>
          <w:rtl/>
          <w:lang w:bidi="ar-EG"/>
        </w:rPr>
        <w:t> </w:t>
      </w:r>
      <w:r w:rsidRPr="00521B55">
        <w:rPr>
          <w:rtl/>
          <w:lang w:bidi="ar-EG"/>
        </w:rPr>
        <w:t>90(ثانيا)5</w:t>
      </w:r>
      <w:r w:rsidRPr="00521B55">
        <w:rPr>
          <w:strike/>
          <w:color w:val="FF0000"/>
          <w:rtl/>
          <w:lang w:bidi="ar-EG"/>
        </w:rPr>
        <w:t>(أ)</w:t>
      </w:r>
      <w:r w:rsidRPr="00521B55">
        <w:rPr>
          <w:rtl/>
          <w:lang w:bidi="ar-EG"/>
        </w:rPr>
        <w:t>، يترتب على أي عمل يباشره ممثل عام أو وكيله، أو يباشر لمصلحته الأثر ذاته المترتب على العمل الذي يباشره كل المودعين أو يباشر لمصلحتهم.</w:t>
      </w:r>
    </w:p>
    <w:p w:rsidR="00395ECD" w:rsidRDefault="005F0EB5" w:rsidP="00FA0228">
      <w:pPr>
        <w:pStyle w:val="NormalParaAR"/>
        <w:keepNext/>
        <w:outlineLvl w:val="1"/>
        <w:rPr>
          <w:i/>
          <w:iCs/>
          <w:rtl/>
          <w:lang w:bidi="ar-EG"/>
        </w:rPr>
      </w:pPr>
      <w:bookmarkStart w:id="20" w:name="_Toc386792295"/>
      <w:bookmarkStart w:id="21" w:name="_Toc393127799"/>
      <w:r>
        <w:rPr>
          <w:rFonts w:hint="cs"/>
          <w:rtl/>
          <w:lang w:bidi="ar-EG"/>
        </w:rPr>
        <w:t>4.90</w:t>
      </w:r>
      <w:r w:rsidR="00395ECD">
        <w:rPr>
          <w:rFonts w:hint="cs"/>
          <w:rtl/>
          <w:lang w:bidi="ar-EG"/>
        </w:rPr>
        <w:t xml:space="preserve">   </w:t>
      </w:r>
      <w:r w:rsidR="00395ECD" w:rsidRPr="009A258A">
        <w:rPr>
          <w:rFonts w:hint="cs"/>
          <w:i/>
          <w:iCs/>
          <w:rtl/>
          <w:lang w:bidi="ar-EG"/>
        </w:rPr>
        <w:t>[دون تغيير]</w:t>
      </w:r>
      <w:bookmarkEnd w:id="20"/>
      <w:bookmarkEnd w:id="21"/>
    </w:p>
    <w:p w:rsidR="005F0EB5" w:rsidRDefault="00766BF5" w:rsidP="00FA0228">
      <w:pPr>
        <w:pStyle w:val="NormalParaAR"/>
        <w:keepNext/>
        <w:outlineLvl w:val="1"/>
        <w:rPr>
          <w:i/>
          <w:iCs/>
          <w:rtl/>
          <w:lang w:bidi="ar-EG"/>
        </w:rPr>
      </w:pPr>
      <w:bookmarkStart w:id="22" w:name="_Toc393127800"/>
      <w:r w:rsidRPr="00B639FD">
        <w:rPr>
          <w:rFonts w:hint="cs"/>
          <w:i/>
          <w:iCs/>
          <w:rtl/>
          <w:lang w:bidi="ar-EG"/>
        </w:rPr>
        <w:t>5.90</w:t>
      </w:r>
      <w:r w:rsidR="00FC3D1E">
        <w:rPr>
          <w:rFonts w:hint="cs"/>
          <w:i/>
          <w:iCs/>
          <w:rtl/>
          <w:lang w:bidi="ar-EG"/>
        </w:rPr>
        <w:t xml:space="preserve">   </w:t>
      </w:r>
      <w:r w:rsidRPr="00B639FD">
        <w:rPr>
          <w:i/>
          <w:iCs/>
          <w:rtl/>
          <w:lang w:bidi="ar-EG"/>
        </w:rPr>
        <w:t>التوكيل العام</w:t>
      </w:r>
      <w:bookmarkEnd w:id="22"/>
    </w:p>
    <w:p w:rsidR="00766BF5" w:rsidRDefault="00766BF5" w:rsidP="00766BF5">
      <w:pPr>
        <w:pStyle w:val="NormalParaAR"/>
        <w:rPr>
          <w:i/>
          <w:iCs/>
          <w:rtl/>
        </w:rPr>
      </w:pPr>
      <w:r>
        <w:rPr>
          <w:i/>
          <w:iCs/>
          <w:rtl/>
        </w:rPr>
        <w:tab/>
      </w:r>
      <w:r>
        <w:rPr>
          <w:rFonts w:hint="cs"/>
          <w:i/>
          <w:iCs/>
          <w:rtl/>
        </w:rPr>
        <w:t xml:space="preserve">من (أ) إلى (ج)  </w:t>
      </w:r>
      <w:r w:rsidRPr="009A258A">
        <w:rPr>
          <w:rFonts w:hint="cs"/>
          <w:i/>
          <w:iCs/>
          <w:rtl/>
          <w:lang w:bidi="ar-EG"/>
        </w:rPr>
        <w:t>[دون تغيير]</w:t>
      </w:r>
    </w:p>
    <w:p w:rsidR="00766BF5" w:rsidRDefault="00766BF5" w:rsidP="00766BF5">
      <w:pPr>
        <w:pStyle w:val="NormalParaAR"/>
        <w:rPr>
          <w:rtl/>
        </w:rPr>
      </w:pPr>
      <w:r>
        <w:rPr>
          <w:rFonts w:hint="cs"/>
          <w:rtl/>
        </w:rPr>
        <w:tab/>
      </w:r>
      <w:r>
        <w:rPr>
          <w:rtl/>
        </w:rPr>
        <w:t>(د)</w:t>
      </w:r>
      <w:r>
        <w:rPr>
          <w:rtl/>
        </w:rPr>
        <w:tab/>
      </w:r>
      <w:r w:rsidRPr="005D6759">
        <w:rPr>
          <w:rtl/>
        </w:rPr>
        <w:t xml:space="preserve">بالرغم من الفقرة (ج) يجب تقديم صورة عن التوكيل العام لمكتب تسلم الطلبات </w:t>
      </w:r>
      <w:del w:id="23" w:author="AHMIDOUCH Noureddine" w:date="2014-06-04T12:18:00Z">
        <w:r w:rsidRPr="005D6759" w:rsidDel="005D6759">
          <w:rPr>
            <w:rtl/>
          </w:rPr>
          <w:delText xml:space="preserve">أو إدارة البحث الدولي </w:delText>
        </w:r>
      </w:del>
      <w:r w:rsidRPr="005D6759">
        <w:rPr>
          <w:rtl/>
        </w:rPr>
        <w:t>أو الإدارة المحدَّدة للبحث الإضافي أو إدارة الفحص التمهيدي الدولي</w:t>
      </w:r>
      <w:r w:rsidR="00AF52EB">
        <w:rPr>
          <w:rFonts w:hint="cs"/>
          <w:rtl/>
        </w:rPr>
        <w:t xml:space="preserve"> </w:t>
      </w:r>
      <w:ins w:id="24" w:author="AHMIDOUCH Noureddine" w:date="2014-06-04T12:22:00Z">
        <w:r w:rsidR="00AF52EB" w:rsidRPr="00AF52EB">
          <w:rPr>
            <w:rFonts w:hint="cs"/>
            <w:u w:val="single"/>
            <w:rtl/>
          </w:rPr>
          <w:t>أو المكتب الدولي</w:t>
        </w:r>
      </w:ins>
      <w:r w:rsidRPr="005D6759">
        <w:rPr>
          <w:rtl/>
        </w:rPr>
        <w:t>، حسب الحال، إذا تقدم الوكيل بإشعار بالسحب كما هو مشار إليه في القواعد من 90(ثانيا)1 إلى 90(ثانيا)4 للمكتب أو الإدارة</w:t>
      </w:r>
      <w:r>
        <w:rPr>
          <w:rFonts w:hint="cs"/>
          <w:rtl/>
        </w:rPr>
        <w:t xml:space="preserve"> </w:t>
      </w:r>
      <w:ins w:id="25" w:author="AHMIDOUCH Noureddine" w:date="2014-06-04T12:22:00Z">
        <w:r w:rsidRPr="00AF52EB">
          <w:rPr>
            <w:rFonts w:hint="cs"/>
            <w:u w:val="single"/>
            <w:rtl/>
          </w:rPr>
          <w:t>أو المكتب الدولي</w:t>
        </w:r>
      </w:ins>
      <w:r w:rsidRPr="005D6759">
        <w:rPr>
          <w:rtl/>
        </w:rPr>
        <w:t>.</w:t>
      </w:r>
    </w:p>
    <w:p w:rsidR="00766BF5" w:rsidRDefault="00766BF5" w:rsidP="00FA0228">
      <w:pPr>
        <w:pStyle w:val="NormalParaAR"/>
        <w:keepNext/>
        <w:outlineLvl w:val="1"/>
        <w:rPr>
          <w:i/>
          <w:iCs/>
          <w:rtl/>
          <w:lang w:bidi="ar-EG"/>
        </w:rPr>
      </w:pPr>
      <w:bookmarkStart w:id="26" w:name="_Toc393127801"/>
      <w:r>
        <w:rPr>
          <w:rFonts w:hint="cs"/>
          <w:rtl/>
        </w:rPr>
        <w:t>6.90</w:t>
      </w:r>
      <w:r w:rsidR="00FC3D1E">
        <w:rPr>
          <w:rFonts w:hint="cs"/>
          <w:i/>
          <w:iCs/>
          <w:rtl/>
        </w:rPr>
        <w:t xml:space="preserve">   </w:t>
      </w:r>
      <w:r w:rsidRPr="00B639FD">
        <w:rPr>
          <w:rFonts w:hint="cs"/>
          <w:i/>
          <w:iCs/>
          <w:rtl/>
        </w:rPr>
        <w:t>[دون تغيير]</w:t>
      </w:r>
      <w:bookmarkEnd w:id="26"/>
    </w:p>
    <w:p w:rsidR="00395ECD" w:rsidRDefault="00395ECD" w:rsidP="00395ECD">
      <w:pPr>
        <w:rPr>
          <w:rFonts w:ascii="Arabic Typesetting" w:hAnsi="Arabic Typesetting" w:cs="Arabic Typesetting"/>
          <w:i/>
          <w:iCs/>
          <w:sz w:val="36"/>
          <w:szCs w:val="36"/>
          <w:rtl/>
          <w:lang w:bidi="ar-EG"/>
        </w:rPr>
      </w:pPr>
      <w:r>
        <w:rPr>
          <w:i/>
          <w:iCs/>
          <w:rtl/>
          <w:lang w:bidi="ar-EG"/>
        </w:rPr>
        <w:br w:type="page"/>
      </w:r>
    </w:p>
    <w:p w:rsidR="00395ECD" w:rsidRPr="00305687" w:rsidRDefault="00395ECD" w:rsidP="000A0651">
      <w:pPr>
        <w:pStyle w:val="NormalParaAR"/>
        <w:jc w:val="center"/>
        <w:outlineLvl w:val="0"/>
        <w:rPr>
          <w:b/>
          <w:bCs/>
          <w:rtl/>
          <w:lang w:bidi="ar-EG"/>
        </w:rPr>
      </w:pPr>
      <w:bookmarkStart w:id="27" w:name="_Toc386792296"/>
      <w:bookmarkStart w:id="28" w:name="_Toc393127802"/>
      <w:r w:rsidRPr="00305687">
        <w:rPr>
          <w:rFonts w:hint="cs"/>
          <w:b/>
          <w:bCs/>
          <w:rtl/>
          <w:lang w:bidi="ar-EG"/>
        </w:rPr>
        <w:t>جدول الرسوم</w:t>
      </w:r>
      <w:bookmarkEnd w:id="27"/>
      <w:bookmarkEnd w:id="28"/>
    </w:p>
    <w:tbl>
      <w:tblPr>
        <w:bidiVisual/>
        <w:tblW w:w="8754" w:type="dxa"/>
        <w:tblLayout w:type="fixed"/>
        <w:tblLook w:val="0000" w:firstRow="0" w:lastRow="0" w:firstColumn="0" w:lastColumn="0" w:noHBand="0" w:noVBand="0"/>
      </w:tblPr>
      <w:tblGrid>
        <w:gridCol w:w="5209"/>
        <w:gridCol w:w="3545"/>
      </w:tblGrid>
      <w:tr w:rsidR="00976E23" w:rsidRPr="009A258A" w:rsidTr="00F11E90">
        <w:trPr>
          <w:trHeight w:val="479"/>
        </w:trPr>
        <w:tc>
          <w:tcPr>
            <w:tcW w:w="5209" w:type="dxa"/>
          </w:tcPr>
          <w:p w:rsidR="00976E23" w:rsidRPr="009A258A" w:rsidRDefault="00976E23" w:rsidP="00F11E90">
            <w:pPr>
              <w:pStyle w:val="NormalParaAR"/>
              <w:rPr>
                <w:b/>
                <w:bCs/>
                <w:rtl/>
                <w:lang w:bidi="ar-EG"/>
              </w:rPr>
            </w:pPr>
            <w:r w:rsidRPr="009A258A">
              <w:rPr>
                <w:b/>
                <w:bCs/>
                <w:rtl/>
                <w:lang w:bidi="ar-EG"/>
              </w:rPr>
              <w:t>الرسوم</w:t>
            </w:r>
          </w:p>
        </w:tc>
        <w:tc>
          <w:tcPr>
            <w:tcW w:w="3545" w:type="dxa"/>
          </w:tcPr>
          <w:p w:rsidR="00976E23" w:rsidRPr="009A258A" w:rsidRDefault="00976E23" w:rsidP="00F11E90">
            <w:pPr>
              <w:pStyle w:val="NormalParaAR"/>
              <w:rPr>
                <w:b/>
                <w:bCs/>
                <w:lang w:bidi="ar-EG"/>
              </w:rPr>
            </w:pPr>
            <w:r w:rsidRPr="009A258A">
              <w:rPr>
                <w:b/>
                <w:bCs/>
                <w:rtl/>
                <w:lang w:bidi="ar-EG"/>
              </w:rPr>
              <w:t>مقدار الرسوم</w:t>
            </w:r>
          </w:p>
        </w:tc>
      </w:tr>
      <w:tr w:rsidR="00976E23" w:rsidRPr="009A258A" w:rsidTr="00F11E90">
        <w:tc>
          <w:tcPr>
            <w:tcW w:w="5209" w:type="dxa"/>
          </w:tcPr>
          <w:p w:rsidR="00976E23" w:rsidRPr="009A258A" w:rsidRDefault="00976E23" w:rsidP="00F11E90">
            <w:pPr>
              <w:pStyle w:val="NormalParaAR"/>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976E23" w:rsidRPr="009A258A" w:rsidRDefault="00976E23" w:rsidP="00F11E90">
            <w:pPr>
              <w:pStyle w:val="NormalParaAR"/>
              <w:rPr>
                <w:rtl/>
                <w:lang w:bidi="ar-EG"/>
              </w:rPr>
            </w:pPr>
            <w:r>
              <w:rPr>
                <w:rFonts w:hint="cs"/>
                <w:rtl/>
                <w:lang w:bidi="ar-EG"/>
              </w:rPr>
              <w:tab/>
            </w:r>
            <w:r w:rsidRPr="009A258A">
              <w:rPr>
                <w:rtl/>
                <w:lang w:bidi="ar-EG"/>
              </w:rPr>
              <w:t>(القاعدة 15</w:t>
            </w:r>
            <w:r w:rsidRPr="009A258A">
              <w:rPr>
                <w:lang w:bidi="ar-EG"/>
              </w:rPr>
              <w:t>.</w:t>
            </w:r>
            <w:r w:rsidRPr="009A258A">
              <w:rPr>
                <w:rtl/>
                <w:lang w:bidi="ar-EG"/>
              </w:rPr>
              <w:t>2)</w:t>
            </w:r>
          </w:p>
          <w:p w:rsidR="00976E23" w:rsidRPr="009A258A" w:rsidRDefault="00976E23" w:rsidP="00F11E90">
            <w:pPr>
              <w:pStyle w:val="NormalParaAR"/>
              <w:rPr>
                <w:rtl/>
                <w:lang w:bidi="ar-EG"/>
              </w:rPr>
            </w:pPr>
          </w:p>
        </w:tc>
        <w:tc>
          <w:tcPr>
            <w:tcW w:w="3545" w:type="dxa"/>
          </w:tcPr>
          <w:p w:rsidR="00976E23" w:rsidRPr="006A4FD6" w:rsidRDefault="00976E23" w:rsidP="00F11E90">
            <w:pPr>
              <w:pStyle w:val="NormalParaAR"/>
              <w:rPr>
                <w:lang w:bidi="ar-EG"/>
              </w:rPr>
            </w:pPr>
            <w:r w:rsidRPr="006A4FD6">
              <w:rPr>
                <w:rFonts w:hint="cs"/>
                <w:rtl/>
                <w:lang w:bidi="ar-EG"/>
              </w:rPr>
              <w:t xml:space="preserve">330 1 </w:t>
            </w:r>
            <w:r w:rsidRPr="006A4FD6">
              <w:rPr>
                <w:rtl/>
                <w:lang w:bidi="ar-EG"/>
              </w:rPr>
              <w:tab/>
              <w:t>فرنك</w:t>
            </w:r>
            <w:r>
              <w:rPr>
                <w:rFonts w:hint="cs"/>
                <w:rtl/>
                <w:lang w:bidi="ar-EG"/>
              </w:rPr>
              <w:t>ا</w:t>
            </w:r>
            <w:r w:rsidRPr="006A4FD6">
              <w:rPr>
                <w:rtl/>
                <w:lang w:bidi="ar-EG"/>
              </w:rPr>
              <w:t xml:space="preserve"> سويسري</w:t>
            </w:r>
            <w:r>
              <w:rPr>
                <w:rFonts w:hint="cs"/>
                <w:rtl/>
                <w:lang w:bidi="ar-EG"/>
              </w:rPr>
              <w:t>ا</w:t>
            </w:r>
            <w:r w:rsidRPr="006A4FD6">
              <w:rPr>
                <w:rtl/>
                <w:lang w:bidi="ar-EG"/>
              </w:rPr>
              <w:t xml:space="preserve"> بالإضافة إلى</w:t>
            </w:r>
            <w:r>
              <w:rPr>
                <w:rFonts w:hint="cs"/>
                <w:rtl/>
                <w:lang w:bidi="ar-EG"/>
              </w:rPr>
              <w:t xml:space="preserve"> </w:t>
            </w:r>
            <w:r w:rsidRPr="006A4FD6">
              <w:rPr>
                <w:rtl/>
                <w:lang w:bidi="ar-EG"/>
              </w:rPr>
              <w:t>15</w:t>
            </w:r>
            <w:r w:rsidRPr="006A4FD6">
              <w:rPr>
                <w:rtl/>
                <w:lang w:bidi="ar-EG"/>
              </w:rPr>
              <w:tab/>
              <w:t>فرنكاً سويسرياً عن كل ورقة</w:t>
            </w:r>
            <w:r>
              <w:rPr>
                <w:rFonts w:hint="cs"/>
                <w:rtl/>
                <w:lang w:bidi="ar-EG"/>
              </w:rPr>
              <w:t xml:space="preserve"> من الطلب الدولي</w:t>
            </w:r>
            <w:r w:rsidRPr="006A4FD6">
              <w:rPr>
                <w:rtl/>
                <w:lang w:bidi="ar-EG"/>
              </w:rPr>
              <w:t xml:space="preserve"> اعتباراً من الورقة الحادية والثلاثين</w:t>
            </w:r>
          </w:p>
          <w:p w:rsidR="00976E23" w:rsidRPr="006A4FD6" w:rsidRDefault="00976E23" w:rsidP="00F11E90">
            <w:pPr>
              <w:pStyle w:val="NormalParaAR"/>
              <w:rPr>
                <w:rtl/>
                <w:lang w:bidi="ar-EG"/>
              </w:rPr>
            </w:pPr>
          </w:p>
        </w:tc>
      </w:tr>
      <w:tr w:rsidR="00976E23" w:rsidRPr="009A258A" w:rsidTr="00F11E90">
        <w:tc>
          <w:tcPr>
            <w:tcW w:w="5209" w:type="dxa"/>
          </w:tcPr>
          <w:p w:rsidR="00976E23" w:rsidRPr="009A258A" w:rsidRDefault="00976E23" w:rsidP="00F11E90">
            <w:pPr>
              <w:pStyle w:val="NormalParaAR"/>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976E23" w:rsidRPr="00337AF1" w:rsidRDefault="00976E23" w:rsidP="00337AF1">
            <w:pPr>
              <w:pStyle w:val="NormalParaAR"/>
              <w:rPr>
                <w:rtl/>
                <w:lang w:bidi="ar-EG"/>
              </w:rPr>
            </w:pPr>
            <w:r w:rsidRPr="009A258A">
              <w:rPr>
                <w:rtl/>
                <w:lang w:bidi="ar-EG"/>
              </w:rPr>
              <w:tab/>
            </w:r>
            <w:r w:rsidRPr="009A258A">
              <w:rPr>
                <w:rFonts w:hint="cs"/>
                <w:rtl/>
                <w:lang w:bidi="ar-EG"/>
              </w:rPr>
              <w:t>(القاعدة</w:t>
            </w:r>
            <w:r>
              <w:rPr>
                <w:rFonts w:hint="eastAsia"/>
                <w:rtl/>
                <w:lang w:bidi="ar-EG"/>
              </w:rPr>
              <w:t> </w:t>
            </w:r>
            <w:r w:rsidRPr="009A258A">
              <w:rPr>
                <w:rFonts w:hint="cs"/>
                <w:rtl/>
                <w:lang w:bidi="ar-EG"/>
              </w:rPr>
              <w:t>45</w:t>
            </w:r>
            <w:r w:rsidR="00337AF1">
              <w:rPr>
                <w:rFonts w:hint="cs"/>
                <w:rtl/>
                <w:lang w:bidi="ar-EG"/>
              </w:rPr>
              <w:t>(ثانيا)2)</w:t>
            </w:r>
          </w:p>
        </w:tc>
        <w:tc>
          <w:tcPr>
            <w:tcW w:w="3545" w:type="dxa"/>
          </w:tcPr>
          <w:p w:rsidR="00976E23" w:rsidRPr="009A258A" w:rsidRDefault="00976E23" w:rsidP="00F11E90">
            <w:pPr>
              <w:pStyle w:val="NormalParaAR"/>
              <w:rPr>
                <w:rtl/>
                <w:lang w:bidi="ar-EG"/>
              </w:rPr>
            </w:pPr>
            <w:r w:rsidRPr="006A4FD6">
              <w:rPr>
                <w:rtl/>
                <w:lang w:bidi="ar-EG"/>
              </w:rPr>
              <w:t>200</w:t>
            </w:r>
            <w:r w:rsidRPr="006A4FD6">
              <w:rPr>
                <w:rtl/>
                <w:lang w:bidi="ar-EG"/>
              </w:rPr>
              <w:tab/>
              <w:t>فرنك سويسري</w:t>
            </w:r>
          </w:p>
        </w:tc>
      </w:tr>
      <w:tr w:rsidR="00976E23" w:rsidRPr="009A258A" w:rsidTr="00F11E90">
        <w:tc>
          <w:tcPr>
            <w:tcW w:w="5209" w:type="dxa"/>
          </w:tcPr>
          <w:p w:rsidR="00976E23" w:rsidRPr="009A258A" w:rsidRDefault="00976E23" w:rsidP="00F11E90">
            <w:pPr>
              <w:pStyle w:val="NormalParaAR"/>
              <w:rPr>
                <w:rtl/>
                <w:lang w:bidi="ar-EG"/>
              </w:rPr>
            </w:pPr>
            <w:r w:rsidRPr="009A258A">
              <w:rPr>
                <w:rFonts w:hint="cs"/>
                <w:rtl/>
                <w:lang w:bidi="ar-EG"/>
              </w:rPr>
              <w:t>3</w:t>
            </w:r>
            <w:r w:rsidRPr="009A258A">
              <w:rPr>
                <w:lang w:bidi="ar-EG"/>
              </w:rPr>
              <w:t>.</w:t>
            </w:r>
            <w:r w:rsidRPr="009A258A">
              <w:rPr>
                <w:rtl/>
                <w:lang w:bidi="ar-EG"/>
              </w:rPr>
              <w:tab/>
              <w:t>رسم المعالجة:</w:t>
            </w:r>
          </w:p>
          <w:p w:rsidR="00976E23" w:rsidRPr="009A258A" w:rsidRDefault="00976E23" w:rsidP="00F11E90">
            <w:pPr>
              <w:pStyle w:val="NormalParaAR"/>
              <w:rPr>
                <w:rtl/>
                <w:lang w:bidi="ar-EG"/>
              </w:rPr>
            </w:pPr>
            <w:r w:rsidRPr="009A258A">
              <w:rPr>
                <w:rtl/>
                <w:lang w:bidi="ar-EG"/>
              </w:rPr>
              <w:tab/>
              <w:t>(القاعدة</w:t>
            </w:r>
            <w:r>
              <w:rPr>
                <w:rFonts w:hint="cs"/>
                <w:rtl/>
                <w:lang w:bidi="ar-EG"/>
              </w:rPr>
              <w:t> </w:t>
            </w:r>
            <w:r w:rsidRPr="009A258A">
              <w:rPr>
                <w:rtl/>
                <w:lang w:bidi="ar-EG"/>
              </w:rPr>
              <w:t>57</w:t>
            </w:r>
            <w:r w:rsidRPr="009A258A">
              <w:rPr>
                <w:lang w:bidi="ar-EG"/>
              </w:rPr>
              <w:t>.</w:t>
            </w:r>
            <w:r w:rsidRPr="009A258A">
              <w:rPr>
                <w:rtl/>
                <w:lang w:bidi="ar-EG"/>
              </w:rPr>
              <w:t>2)</w:t>
            </w:r>
          </w:p>
        </w:tc>
        <w:tc>
          <w:tcPr>
            <w:tcW w:w="3545" w:type="dxa"/>
          </w:tcPr>
          <w:p w:rsidR="00976E23" w:rsidRPr="009A258A" w:rsidRDefault="00976E23" w:rsidP="00F11E90">
            <w:pPr>
              <w:pStyle w:val="NormalParaAR"/>
              <w:rPr>
                <w:rtl/>
                <w:lang w:bidi="ar-EG"/>
              </w:rPr>
            </w:pPr>
            <w:r w:rsidRPr="006A4FD6">
              <w:rPr>
                <w:rtl/>
                <w:lang w:bidi="ar-EG"/>
              </w:rPr>
              <w:t>200</w:t>
            </w:r>
            <w:r w:rsidRPr="006A4FD6">
              <w:rPr>
                <w:rtl/>
                <w:lang w:bidi="ar-EG"/>
              </w:rPr>
              <w:tab/>
              <w:t>فرنك سويسري</w:t>
            </w:r>
          </w:p>
        </w:tc>
      </w:tr>
    </w:tbl>
    <w:p w:rsidR="00395ECD" w:rsidRPr="009A258A" w:rsidRDefault="00395ECD" w:rsidP="00395ECD">
      <w:pPr>
        <w:pStyle w:val="NormalParaAR"/>
        <w:rPr>
          <w:b/>
          <w:bCs/>
          <w:rtl/>
          <w:lang w:bidi="ar-EG"/>
        </w:rPr>
      </w:pPr>
      <w:r w:rsidRPr="009A258A">
        <w:rPr>
          <w:rFonts w:hint="cs"/>
          <w:b/>
          <w:bCs/>
          <w:rtl/>
          <w:lang w:bidi="ar-EG"/>
        </w:rPr>
        <w:t>التخفيضات</w:t>
      </w:r>
    </w:p>
    <w:p w:rsidR="00395ECD" w:rsidRPr="009A258A" w:rsidRDefault="00395ECD" w:rsidP="00395ECD">
      <w:pPr>
        <w:pStyle w:val="NormalParaAR"/>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3085"/>
      </w:tblGrid>
      <w:tr w:rsidR="00976E23" w:rsidRPr="009A258A" w:rsidTr="00F11E90">
        <w:tc>
          <w:tcPr>
            <w:tcW w:w="5209" w:type="dxa"/>
          </w:tcPr>
          <w:p w:rsidR="00976E23" w:rsidRPr="009A258A" w:rsidRDefault="00976E23" w:rsidP="00F11E90">
            <w:pPr>
              <w:pStyle w:val="NormalParaAR"/>
              <w:rPr>
                <w:rtl/>
                <w:lang w:bidi="ar-EG"/>
              </w:rPr>
            </w:pPr>
            <w:r w:rsidRPr="00D54141">
              <w:rPr>
                <w:rFonts w:hint="cs"/>
                <w:color w:val="0070C0"/>
                <w:u w:val="single"/>
                <w:rtl/>
                <w:lang w:bidi="ar-EG"/>
              </w:rPr>
              <w:t>[حُذف]</w:t>
            </w:r>
            <w:r>
              <w:rPr>
                <w:rFonts w:hint="cs"/>
                <w:strike/>
                <w:color w:val="FF0000"/>
                <w:rtl/>
                <w:lang w:bidi="ar-EG"/>
              </w:rPr>
              <w:t xml:space="preserve"> </w:t>
            </w:r>
            <w:r w:rsidRPr="009A258A">
              <w:rPr>
                <w:strike/>
                <w:color w:val="FF0000"/>
                <w:rtl/>
                <w:lang w:bidi="ar-EG"/>
              </w:rPr>
              <w:t>(أ)</w:t>
            </w:r>
            <w:r w:rsidRPr="009A258A">
              <w:rPr>
                <w:strike/>
                <w:color w:val="FF0000"/>
                <w:rtl/>
                <w:lang w:bidi="ar-EG"/>
              </w:rPr>
              <w:tab/>
              <w:t>على الورق مع نسخة</w:t>
            </w:r>
            <w:r w:rsidRPr="009A258A">
              <w:rPr>
                <w:rFonts w:hint="cs"/>
                <w:strike/>
                <w:color w:val="FF0000"/>
                <w:rtl/>
                <w:lang w:bidi="ar-EG"/>
              </w:rPr>
              <w:t xml:space="preserve"> عن العريضة والملخص</w:t>
            </w:r>
            <w:r w:rsidRPr="009A258A">
              <w:rPr>
                <w:strike/>
                <w:color w:val="FF0000"/>
                <w:rtl/>
                <w:lang w:bidi="ar-EG"/>
              </w:rPr>
              <w:t xml:space="preserve"> في شكل إلكتروني</w:t>
            </w:r>
            <w:r w:rsidRPr="009A258A">
              <w:rPr>
                <w:rFonts w:hint="cs"/>
                <w:strike/>
                <w:color w:val="FF0000"/>
                <w:rtl/>
                <w:lang w:bidi="ar-EG"/>
              </w:rPr>
              <w:t xml:space="preserve"> وملف لمعالجة النصوص:</w:t>
            </w:r>
          </w:p>
        </w:tc>
        <w:tc>
          <w:tcPr>
            <w:tcW w:w="3085" w:type="dxa"/>
          </w:tcPr>
          <w:p w:rsidR="00976E23" w:rsidRPr="009A258A" w:rsidRDefault="00976E23" w:rsidP="00976E23">
            <w:pPr>
              <w:pStyle w:val="NormalParaAR"/>
              <w:rPr>
                <w:strike/>
                <w:rtl/>
                <w:lang w:bidi="ar-EG"/>
              </w:rPr>
            </w:pPr>
            <w:r w:rsidRPr="009A258A">
              <w:rPr>
                <w:strike/>
                <w:color w:val="FF0000"/>
                <w:rtl/>
                <w:lang w:bidi="ar-EG"/>
              </w:rPr>
              <w:t>100</w:t>
            </w:r>
            <w:r>
              <w:rPr>
                <w:rFonts w:hint="cs"/>
                <w:strike/>
                <w:color w:val="FF0000"/>
                <w:rtl/>
                <w:lang w:bidi="ar-EG"/>
              </w:rPr>
              <w:t xml:space="preserve"> </w:t>
            </w:r>
            <w:r w:rsidRPr="009A258A">
              <w:rPr>
                <w:strike/>
                <w:color w:val="FF0000"/>
                <w:rtl/>
                <w:lang w:bidi="ar-EG"/>
              </w:rPr>
              <w:t>فرنك سويسري</w:t>
            </w:r>
          </w:p>
        </w:tc>
      </w:tr>
      <w:tr w:rsidR="00976E23" w:rsidRPr="009A258A" w:rsidTr="00F11E90">
        <w:tc>
          <w:tcPr>
            <w:tcW w:w="5209" w:type="dxa"/>
          </w:tcPr>
          <w:p w:rsidR="00976E23" w:rsidRPr="009A258A" w:rsidRDefault="00976E23" w:rsidP="00F11E90">
            <w:pPr>
              <w:pStyle w:val="NormalParaAR"/>
              <w:rPr>
                <w:lang w:bidi="ar-EG"/>
              </w:rPr>
            </w:pPr>
            <w:r w:rsidRPr="00681B51">
              <w:rPr>
                <w:strike/>
                <w:color w:val="FF0000"/>
                <w:rtl/>
                <w:lang w:bidi="ar-EG"/>
              </w:rPr>
              <w:t>(ب)</w:t>
            </w:r>
            <w:r>
              <w:rPr>
                <w:rFonts w:hint="cs"/>
                <w:rtl/>
                <w:lang w:bidi="ar-EG"/>
              </w:rPr>
              <w:t xml:space="preserve"> </w:t>
            </w:r>
            <w:r w:rsidRPr="00616CCD">
              <w:rPr>
                <w:rFonts w:hint="cs"/>
                <w:color w:val="0070C0"/>
                <w:u w:val="single"/>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976E23" w:rsidRPr="009A258A" w:rsidRDefault="00976E23" w:rsidP="00F11E90">
            <w:pPr>
              <w:pStyle w:val="NormalParaAR"/>
              <w:rPr>
                <w:rtl/>
                <w:lang w:bidi="ar-EG"/>
              </w:rPr>
            </w:pPr>
            <w:r>
              <w:rPr>
                <w:rFonts w:hint="cs"/>
                <w:rtl/>
                <w:lang w:bidi="ar-EG"/>
              </w:rPr>
              <w:t>100</w:t>
            </w:r>
            <w:r w:rsidRPr="006A4FD6">
              <w:rPr>
                <w:rtl/>
                <w:lang w:bidi="ar-EG"/>
              </w:rPr>
              <w:tab/>
              <w:t>فرنك سويسري</w:t>
            </w:r>
          </w:p>
        </w:tc>
      </w:tr>
      <w:tr w:rsidR="00976E23" w:rsidRPr="009A258A" w:rsidTr="00F11E90">
        <w:tc>
          <w:tcPr>
            <w:tcW w:w="5209" w:type="dxa"/>
          </w:tcPr>
          <w:p w:rsidR="00976E23" w:rsidRPr="009A258A" w:rsidRDefault="00976E23" w:rsidP="00F11E90">
            <w:pPr>
              <w:pStyle w:val="NormalParaAR"/>
              <w:rPr>
                <w:lang w:bidi="ar-EG"/>
              </w:rPr>
            </w:pPr>
            <w:r w:rsidRPr="00681B51">
              <w:rPr>
                <w:strike/>
                <w:color w:val="FF0000"/>
                <w:rtl/>
                <w:lang w:bidi="ar-EG"/>
              </w:rPr>
              <w:t>(ج)</w:t>
            </w:r>
            <w:r>
              <w:rPr>
                <w:rFonts w:hint="cs"/>
                <w:rtl/>
                <w:lang w:bidi="ar-EG"/>
              </w:rPr>
              <w:t xml:space="preserve"> </w:t>
            </w:r>
            <w:r w:rsidRPr="00616CCD">
              <w:rPr>
                <w:rFonts w:hint="cs"/>
                <w:color w:val="0070C0"/>
                <w:u w:val="single"/>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976E23" w:rsidRPr="009A258A" w:rsidRDefault="00976E23" w:rsidP="00976E23">
            <w:pPr>
              <w:pStyle w:val="NormalParaAR"/>
              <w:rPr>
                <w:rtl/>
                <w:lang w:bidi="ar-EG"/>
              </w:rPr>
            </w:pPr>
            <w:r>
              <w:rPr>
                <w:rFonts w:hint="cs"/>
                <w:rtl/>
                <w:lang w:bidi="ar-EG"/>
              </w:rPr>
              <w:t>200</w:t>
            </w:r>
            <w:r w:rsidRPr="006A4FD6">
              <w:rPr>
                <w:rtl/>
                <w:lang w:bidi="ar-EG"/>
              </w:rPr>
              <w:tab/>
              <w:t>فرنك سويسري</w:t>
            </w:r>
          </w:p>
        </w:tc>
      </w:tr>
      <w:tr w:rsidR="00976E23" w:rsidRPr="009A258A" w:rsidTr="00F11E90">
        <w:tc>
          <w:tcPr>
            <w:tcW w:w="5209" w:type="dxa"/>
          </w:tcPr>
          <w:p w:rsidR="00976E23" w:rsidRPr="009A258A" w:rsidRDefault="00976E23" w:rsidP="00F11E90">
            <w:pPr>
              <w:pStyle w:val="NormalParaAR"/>
              <w:rPr>
                <w:rtl/>
                <w:lang w:bidi="ar-EG"/>
              </w:rPr>
            </w:pPr>
            <w:r w:rsidRPr="00681B51">
              <w:rPr>
                <w:rFonts w:hint="cs"/>
                <w:strike/>
                <w:color w:val="FF0000"/>
                <w:rtl/>
                <w:lang w:bidi="ar-EG"/>
              </w:rPr>
              <w:t>(د)</w:t>
            </w:r>
            <w:r>
              <w:rPr>
                <w:rFonts w:hint="cs"/>
                <w:rtl/>
                <w:lang w:bidi="ar-EG"/>
              </w:rPr>
              <w:t xml:space="preserve"> </w:t>
            </w:r>
            <w:r w:rsidRPr="00616CCD">
              <w:rPr>
                <w:rFonts w:hint="cs"/>
                <w:color w:val="0070C0"/>
                <w:u w:val="single"/>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3085" w:type="dxa"/>
          </w:tcPr>
          <w:p w:rsidR="00976E23" w:rsidRPr="009A258A" w:rsidRDefault="00976E23" w:rsidP="00976E23">
            <w:pPr>
              <w:pStyle w:val="NormalParaAR"/>
              <w:rPr>
                <w:rtl/>
                <w:lang w:bidi="ar-EG"/>
              </w:rPr>
            </w:pPr>
            <w:r>
              <w:rPr>
                <w:rFonts w:hint="cs"/>
                <w:rtl/>
                <w:lang w:bidi="ar-EG"/>
              </w:rPr>
              <w:t>300</w:t>
            </w:r>
            <w:r w:rsidRPr="006A4FD6">
              <w:rPr>
                <w:rtl/>
                <w:lang w:bidi="ar-EG"/>
              </w:rPr>
              <w:tab/>
              <w:t>فرنك سويسري</w:t>
            </w:r>
          </w:p>
        </w:tc>
      </w:tr>
    </w:tbl>
    <w:p w:rsidR="0033462D" w:rsidRDefault="00395ECD" w:rsidP="00394833">
      <w:pPr>
        <w:pStyle w:val="NormalParaAR"/>
        <w:rPr>
          <w:rtl/>
          <w:lang w:bidi="ar-EG"/>
        </w:rPr>
      </w:pPr>
      <w:r>
        <w:rPr>
          <w:rFonts w:hint="cs"/>
          <w:rtl/>
          <w:lang w:bidi="ar-EG"/>
        </w:rPr>
        <w:t>5.</w:t>
      </w:r>
      <w:r>
        <w:rPr>
          <w:rtl/>
          <w:lang w:bidi="ar-EG"/>
        </w:rPr>
        <w:tab/>
      </w:r>
      <w:r w:rsidR="00394833">
        <w:rPr>
          <w:rtl/>
        </w:rPr>
        <w:t>يستفيد مودع الطلب الدولي من تخفيض في رسم الإيداع الدولي</w:t>
      </w:r>
      <w:r w:rsidR="00394833">
        <w:rPr>
          <w:rFonts w:hint="cs"/>
          <w:rtl/>
        </w:rPr>
        <w:t xml:space="preserve"> تحت البند 1</w:t>
      </w:r>
      <w:r w:rsidR="00394833">
        <w:rPr>
          <w:rtl/>
        </w:rPr>
        <w:t xml:space="preserve"> (بعد إعمال التخفيض بناء على البند</w:t>
      </w:r>
      <w:r w:rsidR="00394833">
        <w:rPr>
          <w:rFonts w:hint="cs"/>
          <w:rtl/>
        </w:rPr>
        <w:t> 4</w:t>
      </w:r>
      <w:r w:rsidR="00394833">
        <w:rPr>
          <w:rtl/>
        </w:rPr>
        <w:t xml:space="preserve"> عند الاقتضاء) </w:t>
      </w:r>
      <w:r w:rsidR="00394833">
        <w:rPr>
          <w:rFonts w:hint="cs"/>
          <w:rtl/>
        </w:rPr>
        <w:t>و</w:t>
      </w:r>
      <w:r w:rsidR="00394833" w:rsidRPr="009A258A">
        <w:rPr>
          <w:rFonts w:hint="cs"/>
          <w:rtl/>
          <w:lang w:bidi="ar-EG"/>
        </w:rPr>
        <w:t>رسم المعالجة للبحث الإضافي</w:t>
      </w:r>
      <w:r w:rsidR="00394833">
        <w:rPr>
          <w:rFonts w:hint="cs"/>
          <w:rtl/>
          <w:lang w:bidi="ar-EG"/>
        </w:rPr>
        <w:t xml:space="preserve"> تحت البند 2</w:t>
      </w:r>
      <w:r w:rsidR="00394833">
        <w:rPr>
          <w:rtl/>
        </w:rPr>
        <w:t xml:space="preserve"> ورسم المعالجة</w:t>
      </w:r>
      <w:r w:rsidR="00394833">
        <w:rPr>
          <w:rFonts w:hint="cs"/>
          <w:rtl/>
        </w:rPr>
        <w:t xml:space="preserve"> تحت البند 3 </w:t>
      </w:r>
      <w:r w:rsidR="00394833">
        <w:rPr>
          <w:rtl/>
        </w:rPr>
        <w:t>بنسبة 90</w:t>
      </w:r>
      <w:r w:rsidR="00394833">
        <w:rPr>
          <w:rFonts w:hint="cs"/>
          <w:rtl/>
        </w:rPr>
        <w:t>%</w:t>
      </w:r>
      <w:r w:rsidR="00394833">
        <w:rPr>
          <w:rtl/>
        </w:rPr>
        <w:t xml:space="preserve"> إذا كان المودع:</w:t>
      </w:r>
    </w:p>
    <w:p w:rsidR="00394833" w:rsidRDefault="00394833" w:rsidP="00394833">
      <w:pPr>
        <w:pStyle w:val="NormalParaAR"/>
        <w:spacing w:after="480"/>
        <w:ind w:left="566"/>
        <w:rPr>
          <w:rtl/>
        </w:rPr>
      </w:pPr>
      <w:r>
        <w:rPr>
          <w:rtl/>
        </w:rPr>
        <w:t>(أ)</w:t>
      </w:r>
      <w:r>
        <w:rPr>
          <w:rtl/>
        </w:rPr>
        <w:tab/>
      </w:r>
      <w:r w:rsidRPr="005A2393">
        <w:rPr>
          <w:rtl/>
        </w:rPr>
        <w:t xml:space="preserve">شخصاً طبيعياً ومواطناً يقيم في دولة </w:t>
      </w:r>
      <w:r w:rsidRPr="008A23BF">
        <w:rPr>
          <w:color w:val="0066FF"/>
          <w:u w:val="single"/>
          <w:rtl/>
        </w:rPr>
        <w:t>مدرجة ضمن الدول</w:t>
      </w:r>
      <w:r>
        <w:rPr>
          <w:rFonts w:hint="cs"/>
          <w:color w:val="0066FF"/>
          <w:u w:val="single"/>
          <w:rtl/>
        </w:rPr>
        <w:t xml:space="preserve"> التي</w:t>
      </w:r>
      <w:r w:rsidRPr="00342E34">
        <w:rPr>
          <w:rtl/>
        </w:rPr>
        <w:t xml:space="preserve"> </w:t>
      </w:r>
      <w:r w:rsidRPr="005A2393">
        <w:rPr>
          <w:rtl/>
        </w:rPr>
        <w:t xml:space="preserve">يقلّ </w:t>
      </w:r>
      <w:r w:rsidRPr="005A2393">
        <w:rPr>
          <w:color w:val="0066FF"/>
          <w:u w:val="single"/>
          <w:rtl/>
        </w:rPr>
        <w:t xml:space="preserve">نصيب الفرد فيها </w:t>
      </w:r>
      <w:r w:rsidRPr="008A23BF">
        <w:rPr>
          <w:color w:val="0066FF"/>
          <w:u w:val="single"/>
          <w:rtl/>
        </w:rPr>
        <w:t>من الناتج المحلي الإجمالي</w:t>
      </w:r>
      <w:r w:rsidRPr="00342E34">
        <w:rPr>
          <w:rtl/>
        </w:rPr>
        <w:t xml:space="preserve"> </w:t>
      </w:r>
      <w:r w:rsidRPr="00517E29">
        <w:rPr>
          <w:strike/>
          <w:color w:val="FF0000"/>
          <w:rtl/>
        </w:rPr>
        <w:t>دخلها الوطني للفرد عن 000 3 دولار أمريكي</w:t>
      </w:r>
      <w:r w:rsidRPr="005A2393">
        <w:rPr>
          <w:color w:val="FF0000"/>
          <w:rtl/>
        </w:rPr>
        <w:t xml:space="preserve"> </w:t>
      </w:r>
      <w:r>
        <w:rPr>
          <w:rFonts w:hint="cs"/>
          <w:rtl/>
        </w:rPr>
        <w:t xml:space="preserve">عن </w:t>
      </w:r>
      <w:r w:rsidRPr="008A23BF">
        <w:rPr>
          <w:color w:val="0066FF"/>
          <w:u w:val="single"/>
          <w:rtl/>
        </w:rPr>
        <w:t>000 25 دولار أمريكي</w:t>
      </w:r>
      <w:r w:rsidRPr="005A2393">
        <w:rPr>
          <w:rtl/>
        </w:rPr>
        <w:t xml:space="preserve"> (وفقا </w:t>
      </w:r>
      <w:r>
        <w:rPr>
          <w:rFonts w:hint="cs"/>
          <w:rtl/>
        </w:rPr>
        <w:t xml:space="preserve">لأرقام </w:t>
      </w:r>
      <w:r w:rsidRPr="005A2393">
        <w:rPr>
          <w:rtl/>
        </w:rPr>
        <w:t xml:space="preserve">متوسط </w:t>
      </w:r>
      <w:r w:rsidRPr="00517E29">
        <w:rPr>
          <w:rtl/>
        </w:rPr>
        <w:t xml:space="preserve">نصيب </w:t>
      </w:r>
      <w:r w:rsidRPr="00517E29">
        <w:rPr>
          <w:strike/>
          <w:color w:val="FF0000"/>
          <w:rtl/>
        </w:rPr>
        <w:t>الدخل الوطني للفرد</w:t>
      </w:r>
      <w:r w:rsidRPr="005A2393">
        <w:rPr>
          <w:rtl/>
        </w:rPr>
        <w:t xml:space="preserve"> </w:t>
      </w:r>
      <w:r w:rsidRPr="00517E29">
        <w:rPr>
          <w:rtl/>
        </w:rPr>
        <w:t xml:space="preserve">الفرد </w:t>
      </w:r>
      <w:r w:rsidRPr="00680525">
        <w:rPr>
          <w:color w:val="0066FF"/>
          <w:u w:val="single"/>
          <w:rtl/>
        </w:rPr>
        <w:t>من الناتج المحلي الإجمالي</w:t>
      </w:r>
      <w:r w:rsidRPr="008A23BF">
        <w:rPr>
          <w:color w:val="0066FF"/>
          <w:u w:val="single"/>
          <w:rtl/>
        </w:rPr>
        <w:t xml:space="preserve"> في السنوات العشر الأخيرة بالقيم الثابتة للدولار الأمريكي في سنة </w:t>
      </w:r>
      <w:r w:rsidRPr="008A23BF">
        <w:rPr>
          <w:rFonts w:hint="cs"/>
          <w:color w:val="0066FF"/>
          <w:u w:val="single"/>
          <w:rtl/>
        </w:rPr>
        <w:t>2005</w:t>
      </w:r>
      <w:r w:rsidRPr="008A23BF">
        <w:rPr>
          <w:color w:val="0066FF"/>
          <w:u w:val="single"/>
          <w:rtl/>
        </w:rPr>
        <w:t xml:space="preserve"> التي نشرتها </w:t>
      </w:r>
      <w:r w:rsidRPr="00517E29">
        <w:rPr>
          <w:strike/>
          <w:color w:val="FF0000"/>
          <w:rtl/>
        </w:rPr>
        <w:t>طبقته</w:t>
      </w:r>
      <w:r w:rsidRPr="00517E29">
        <w:rPr>
          <w:color w:val="FF0000"/>
          <w:rtl/>
        </w:rPr>
        <w:t xml:space="preserve"> </w:t>
      </w:r>
      <w:r w:rsidRPr="005A2393">
        <w:rPr>
          <w:rtl/>
        </w:rPr>
        <w:t>الأمم المتحدة</w:t>
      </w:r>
      <w:r>
        <w:rPr>
          <w:rFonts w:hint="cs"/>
          <w:rtl/>
        </w:rPr>
        <w:t>)،</w:t>
      </w:r>
      <w:r w:rsidRPr="005A2393">
        <w:rPr>
          <w:rtl/>
        </w:rPr>
        <w:t xml:space="preserve"> </w:t>
      </w:r>
      <w:r w:rsidRPr="008A23BF">
        <w:rPr>
          <w:color w:val="0066FF"/>
          <w:u w:val="single"/>
          <w:rtl/>
        </w:rPr>
        <w:t>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r>
        <w:rPr>
          <w:rFonts w:hint="cs"/>
          <w:color w:val="0066FF"/>
          <w:u w:val="single"/>
          <w:rtl/>
        </w:rPr>
        <w:t xml:space="preserve"> </w:t>
      </w:r>
      <w:r w:rsidRPr="00517E29">
        <w:rPr>
          <w:strike/>
          <w:color w:val="FF0000"/>
          <w:rtl/>
        </w:rPr>
        <w:t xml:space="preserve">عند تحديد جدول اشتراكاتها المستحقة عن السنوات 1995 و1996 و1997) أو في إحدى الدول التالية في انتظار قرار من جمعية معاهدة التعاون بشأن البراءات حول معايير الأهلية المحددة في هذه الفقرة الفرعية: أنتيغوا </w:t>
      </w:r>
      <w:proofErr w:type="spellStart"/>
      <w:r w:rsidRPr="00517E29">
        <w:rPr>
          <w:strike/>
          <w:color w:val="FF0000"/>
          <w:rtl/>
        </w:rPr>
        <w:t>وبربودا</w:t>
      </w:r>
      <w:proofErr w:type="spellEnd"/>
      <w:r w:rsidRPr="00517E29">
        <w:rPr>
          <w:strike/>
          <w:color w:val="FF0000"/>
          <w:rtl/>
        </w:rPr>
        <w:t xml:space="preserve"> والبحرين وبربادوس والجماهيرية العربية الليبية وعمان وسيشيل وسنغافورة وترينيداد وتوباغو والإمارات العربية المتحدة</w:t>
      </w:r>
      <w:r w:rsidRPr="005A2393">
        <w:rPr>
          <w:rtl/>
        </w:rPr>
        <w:t>؛</w:t>
      </w:r>
    </w:p>
    <w:p w:rsidR="00394833" w:rsidRDefault="00394833" w:rsidP="00394833">
      <w:pPr>
        <w:pStyle w:val="NormalParaAR"/>
        <w:spacing w:after="480"/>
        <w:ind w:left="566"/>
        <w:rPr>
          <w:rtl/>
        </w:rPr>
      </w:pPr>
      <w:r>
        <w:rPr>
          <w:rtl/>
        </w:rPr>
        <w:t>(ب)</w:t>
      </w:r>
      <w:r>
        <w:rPr>
          <w:rtl/>
        </w:rPr>
        <w:tab/>
        <w:t xml:space="preserve">أو شخصاً، طبيعياً أو لا، وهو مواطن يقيم في </w:t>
      </w:r>
      <w:r w:rsidRPr="00FD680F">
        <w:rPr>
          <w:rtl/>
        </w:rPr>
        <w:t>دولة</w:t>
      </w:r>
      <w:r w:rsidRPr="00FD680F">
        <w:rPr>
          <w:rFonts w:hint="cs"/>
          <w:color w:val="0066FF"/>
          <w:u w:val="single"/>
          <w:rtl/>
        </w:rPr>
        <w:t xml:space="preserve"> </w:t>
      </w:r>
      <w:r>
        <w:rPr>
          <w:rFonts w:hint="cs"/>
          <w:color w:val="0066FF"/>
          <w:u w:val="single"/>
          <w:rtl/>
        </w:rPr>
        <w:t>مدرجة</w:t>
      </w:r>
      <w:r w:rsidRPr="00FD680F">
        <w:rPr>
          <w:rFonts w:hint="cs"/>
          <w:color w:val="0066FF"/>
          <w:u w:val="single"/>
          <w:rtl/>
        </w:rPr>
        <w:t xml:space="preserve"> </w:t>
      </w:r>
      <w:r>
        <w:rPr>
          <w:rFonts w:hint="cs"/>
          <w:color w:val="0066FF"/>
          <w:u w:val="single"/>
          <w:rtl/>
        </w:rPr>
        <w:t>ضمن</w:t>
      </w:r>
      <w:r w:rsidRPr="00FD680F">
        <w:rPr>
          <w:rFonts w:hint="cs"/>
          <w:color w:val="0066FF"/>
          <w:u w:val="single"/>
          <w:rtl/>
        </w:rPr>
        <w:t xml:space="preserve"> الدول التي صنفتها الأمم المتحدة </w:t>
      </w:r>
      <w:r>
        <w:rPr>
          <w:rFonts w:hint="cs"/>
          <w:color w:val="0066FF"/>
          <w:u w:val="single"/>
          <w:rtl/>
        </w:rPr>
        <w:t>في</w:t>
      </w:r>
      <w:r w:rsidRPr="00FD680F">
        <w:rPr>
          <w:strike/>
          <w:color w:val="FF0000"/>
          <w:rtl/>
        </w:rPr>
        <w:t xml:space="preserve"> تعتبرها الأمم المتحدة </w:t>
      </w:r>
      <w:r>
        <w:rPr>
          <w:rFonts w:hint="cs"/>
          <w:strike/>
          <w:color w:val="FF0000"/>
          <w:rtl/>
        </w:rPr>
        <w:t>من</w:t>
      </w:r>
      <w:r>
        <w:rPr>
          <w:rtl/>
        </w:rPr>
        <w:t xml:space="preserve"> البلدان الأقل نمواً؛</w:t>
      </w:r>
    </w:p>
    <w:p w:rsidR="00394833" w:rsidRDefault="00394833" w:rsidP="00394833">
      <w:pPr>
        <w:pStyle w:val="NormalParaAR"/>
        <w:rPr>
          <w:color w:val="0066FF"/>
          <w:u w:val="single"/>
          <w:rtl/>
        </w:rPr>
      </w:pPr>
      <w:r>
        <w:rPr>
          <w:rtl/>
        </w:rPr>
        <w:t>وإذا تعدّد مودعو الطلب الواحد، وجب أن يستوفي جميعهم المعايير المحدّدة في البند الفرعي (أ) أو (ب).</w:t>
      </w:r>
      <w:r>
        <w:rPr>
          <w:rFonts w:hint="cs"/>
          <w:rtl/>
        </w:rPr>
        <w:t xml:space="preserve"> </w:t>
      </w:r>
      <w:r>
        <w:rPr>
          <w:rFonts w:hint="cs"/>
          <w:color w:val="0066FF"/>
          <w:u w:val="single"/>
          <w:rtl/>
        </w:rPr>
        <w:t>ويحدثّ</w:t>
      </w:r>
      <w:r w:rsidRPr="007C177D">
        <w:rPr>
          <w:rFonts w:hint="cs"/>
          <w:color w:val="0066FF"/>
          <w:u w:val="single"/>
          <w:rtl/>
        </w:rPr>
        <w:t xml:space="preserve"> المدير العام </w:t>
      </w:r>
      <w:r>
        <w:rPr>
          <w:rFonts w:hint="cs"/>
          <w:color w:val="0066FF"/>
          <w:u w:val="single"/>
          <w:rtl/>
        </w:rPr>
        <w:t xml:space="preserve">قوائم </w:t>
      </w:r>
      <w:r w:rsidRPr="007C177D">
        <w:rPr>
          <w:rFonts w:hint="cs"/>
          <w:color w:val="0066FF"/>
          <w:u w:val="single"/>
          <w:rtl/>
        </w:rPr>
        <w:t>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6C0AF8" w:rsidRDefault="006C0AF8" w:rsidP="006C0AF8">
      <w:pPr>
        <w:pStyle w:val="EndofDocumentAR"/>
        <w:rPr>
          <w:rtl/>
        </w:rPr>
        <w:sectPr w:rsidR="006C0AF8" w:rsidSect="0089721B">
          <w:headerReference w:type="default" r:id="rId13"/>
          <w:headerReference w:type="first" r:id="rId14"/>
          <w:pgSz w:w="11907" w:h="16840" w:code="9"/>
          <w:pgMar w:top="567" w:right="1418" w:bottom="1418" w:left="1134" w:header="510" w:footer="1021" w:gutter="0"/>
          <w:pgNumType w:start="2"/>
          <w:cols w:space="720"/>
          <w:titlePg/>
          <w:docGrid w:linePitch="299"/>
        </w:sectPr>
      </w:pPr>
      <w:r>
        <w:rPr>
          <w:rFonts w:hint="cs"/>
          <w:rtl/>
        </w:rPr>
        <w:t>[يلي ذلك المرفق الثاني]</w:t>
      </w:r>
    </w:p>
    <w:p w:rsidR="00D523F9" w:rsidRDefault="00D523F9" w:rsidP="00FA0228">
      <w:pPr>
        <w:pStyle w:val="NormalParaAR"/>
        <w:keepNext/>
        <w:jc w:val="center"/>
        <w:rPr>
          <w:sz w:val="40"/>
          <w:szCs w:val="40"/>
          <w:lang w:bidi="ar-EG"/>
        </w:rPr>
      </w:pPr>
      <w:r w:rsidRPr="007C177D">
        <w:rPr>
          <w:sz w:val="40"/>
          <w:szCs w:val="40"/>
          <w:rtl/>
          <w:lang w:bidi="ar-EG"/>
        </w:rPr>
        <w:t>التوجيهات المقترحة لتحديث قوائم الدول التي تستوفي معايير خفض بعض من رسوم معاهدة البراءات</w:t>
      </w:r>
      <w:r>
        <w:rPr>
          <w:rStyle w:val="FootnoteReference"/>
          <w:rtl/>
          <w:lang w:bidi="ar-EG"/>
        </w:rPr>
        <w:footnoteReference w:id="3"/>
      </w:r>
    </w:p>
    <w:p w:rsidR="00D523F9" w:rsidRDefault="00D523F9" w:rsidP="00D523F9">
      <w:pPr>
        <w:pStyle w:val="NormalParaAR"/>
        <w:rPr>
          <w:rtl/>
          <w:lang w:bidi="ar-EG"/>
        </w:rPr>
      </w:pPr>
      <w:r>
        <w:rPr>
          <w:rtl/>
          <w:lang w:bidi="ar-EG"/>
        </w:rPr>
        <w:t>تضع الجمعية في</w:t>
      </w:r>
      <w:r>
        <w:rPr>
          <w:rFonts w:hint="cs"/>
          <w:rtl/>
        </w:rPr>
        <w:t xml:space="preserve">ما يلي </w:t>
      </w:r>
      <w:r>
        <w:rPr>
          <w:rtl/>
          <w:lang w:bidi="ar-EG"/>
        </w:rPr>
        <w:t xml:space="preserve">التوجيهات المشار إليها في جدول الرسوم، </w:t>
      </w:r>
      <w:r>
        <w:rPr>
          <w:rFonts w:hint="cs"/>
          <w:rtl/>
          <w:lang w:bidi="ar-EG"/>
        </w:rPr>
        <w:t xml:space="preserve">ومن المفهوم، </w:t>
      </w:r>
      <w:r>
        <w:rPr>
          <w:rtl/>
          <w:lang w:bidi="ar-EG"/>
        </w:rPr>
        <w:t>في ضوء التج</w:t>
      </w:r>
      <w:r>
        <w:rPr>
          <w:rFonts w:hint="cs"/>
          <w:rtl/>
          <w:lang w:bidi="ar-EG"/>
        </w:rPr>
        <w:t>ربة</w:t>
      </w:r>
      <w:r>
        <w:rPr>
          <w:rtl/>
          <w:lang w:bidi="ar-EG"/>
        </w:rPr>
        <w:t xml:space="preserve">، </w:t>
      </w:r>
      <w:r>
        <w:rPr>
          <w:rFonts w:hint="cs"/>
          <w:rtl/>
          <w:lang w:bidi="ar-EG"/>
        </w:rPr>
        <w:t xml:space="preserve">أن </w:t>
      </w:r>
      <w:r>
        <w:rPr>
          <w:rtl/>
          <w:lang w:bidi="ar-EG"/>
        </w:rPr>
        <w:t>الجمعية يجوز</w:t>
      </w:r>
      <w:r>
        <w:rPr>
          <w:rFonts w:hint="cs"/>
          <w:rtl/>
          <w:lang w:bidi="ar-EG"/>
        </w:rPr>
        <w:t xml:space="preserve"> لها</w:t>
      </w:r>
      <w:r>
        <w:rPr>
          <w:rtl/>
          <w:lang w:bidi="ar-EG"/>
        </w:rPr>
        <w:t xml:space="preserve"> تعديل هذه التوجيهات</w:t>
      </w:r>
      <w:r w:rsidRPr="00854D08">
        <w:rPr>
          <w:rtl/>
          <w:lang w:bidi="ar-EG"/>
        </w:rPr>
        <w:t xml:space="preserve"> </w:t>
      </w:r>
      <w:r>
        <w:rPr>
          <w:rtl/>
          <w:lang w:bidi="ar-EG"/>
        </w:rPr>
        <w:t>في أي وقت</w:t>
      </w:r>
      <w:r>
        <w:rPr>
          <w:rFonts w:hint="cs"/>
          <w:rtl/>
          <w:lang w:bidi="ar-EG"/>
        </w:rPr>
        <w:t>.</w:t>
      </w:r>
    </w:p>
    <w:p w:rsidR="00D523F9" w:rsidRDefault="00D523F9" w:rsidP="00D523F9">
      <w:pPr>
        <w:pStyle w:val="NumberedParaAR"/>
        <w:numPr>
          <w:ilvl w:val="0"/>
          <w:numId w:val="36"/>
        </w:numPr>
        <w:rPr>
          <w:rtl/>
          <w:lang w:bidi="ar-EG"/>
        </w:rPr>
      </w:pPr>
      <w:r>
        <w:rPr>
          <w:rtl/>
          <w:lang w:bidi="ar-EG"/>
        </w:rPr>
        <w:t xml:space="preserve">بعد خمس سنوات من </w:t>
      </w:r>
      <w:r>
        <w:rPr>
          <w:rFonts w:hint="cs"/>
          <w:rtl/>
          <w:lang w:bidi="ar-EG"/>
        </w:rPr>
        <w:t>وضع</w:t>
      </w:r>
      <w:r>
        <w:rPr>
          <w:rtl/>
          <w:lang w:bidi="ar-EG"/>
        </w:rPr>
        <w:t xml:space="preserve"> أول قائمة </w:t>
      </w:r>
      <w:r>
        <w:rPr>
          <w:rFonts w:hint="cs"/>
          <w:rtl/>
          <w:lang w:bidi="ar-EG"/>
        </w:rPr>
        <w:t>ل</w:t>
      </w:r>
      <w:r>
        <w:rPr>
          <w:rtl/>
          <w:lang w:bidi="ar-EG"/>
        </w:rPr>
        <w:t xml:space="preserve">لدول التي </w:t>
      </w:r>
      <w:r>
        <w:rPr>
          <w:rFonts w:hint="cs"/>
          <w:rtl/>
          <w:lang w:bidi="ar-EG"/>
        </w:rPr>
        <w:t>تستوفي</w:t>
      </w:r>
      <w:r>
        <w:rPr>
          <w:rtl/>
          <w:lang w:bidi="ar-EG"/>
        </w:rPr>
        <w:t xml:space="preserve"> المعايير المشار إليها في البندين 5(أ) و</w:t>
      </w:r>
      <w:r>
        <w:rPr>
          <w:rFonts w:hint="cs"/>
          <w:rtl/>
          <w:lang w:bidi="ar-EG"/>
        </w:rPr>
        <w:t>5</w:t>
      </w:r>
      <w:r>
        <w:rPr>
          <w:rtl/>
          <w:lang w:bidi="ar-EG"/>
        </w:rPr>
        <w:t>(ب) من جدول الرسوم، و</w:t>
      </w:r>
      <w:r>
        <w:rPr>
          <w:rFonts w:hint="cs"/>
          <w:rtl/>
          <w:lang w:bidi="ar-EG"/>
        </w:rPr>
        <w:t xml:space="preserve">بعد </w:t>
      </w:r>
      <w:r>
        <w:rPr>
          <w:rtl/>
          <w:lang w:bidi="ar-EG"/>
        </w:rPr>
        <w:t xml:space="preserve">كل خمس سنوات، </w:t>
      </w:r>
      <w:r>
        <w:rPr>
          <w:rFonts w:hint="cs"/>
          <w:rtl/>
          <w:lang w:bidi="ar-EG"/>
        </w:rPr>
        <w:t xml:space="preserve">يعدّ </w:t>
      </w:r>
      <w:r>
        <w:rPr>
          <w:rtl/>
          <w:lang w:bidi="ar-EG"/>
        </w:rPr>
        <w:t xml:space="preserve">المدير العام مشروع قوائم الدول التي يبدو أنها </w:t>
      </w:r>
      <w:r>
        <w:rPr>
          <w:rFonts w:hint="cs"/>
          <w:rtl/>
          <w:lang w:bidi="ar-EG"/>
        </w:rPr>
        <w:t>تستوفي</w:t>
      </w:r>
      <w:r>
        <w:rPr>
          <w:rtl/>
          <w:lang w:bidi="ar-EG"/>
        </w:rPr>
        <w:t xml:space="preserve"> المعايير المشار إليها في:</w:t>
      </w:r>
    </w:p>
    <w:p w:rsidR="00D523F9" w:rsidRDefault="00D523F9" w:rsidP="00CB535C">
      <w:pPr>
        <w:pStyle w:val="NormalParaAR"/>
        <w:ind w:left="566"/>
        <w:rPr>
          <w:rtl/>
          <w:lang w:bidi="ar-EG"/>
        </w:rPr>
      </w:pPr>
      <w:r>
        <w:rPr>
          <w:rFonts w:hint="cs"/>
          <w:rtl/>
          <w:lang w:bidi="ar-EG"/>
        </w:rPr>
        <w:t>"1"</w:t>
      </w:r>
      <w:r>
        <w:rPr>
          <w:rFonts w:hint="cs"/>
          <w:rtl/>
          <w:lang w:bidi="ar-EG"/>
        </w:rPr>
        <w:tab/>
      </w:r>
      <w:r>
        <w:rPr>
          <w:rtl/>
          <w:lang w:bidi="ar-EG"/>
        </w:rPr>
        <w:t xml:space="preserve">البند 5(أ) من جدول الرسوم </w:t>
      </w:r>
      <w:r w:rsidRPr="00F7421E">
        <w:rPr>
          <w:rtl/>
          <w:lang w:bidi="ar-EG"/>
        </w:rPr>
        <w:t>وفقا لأرقام متوسط نصيب الفرد من الناتج المحلي الإجمالي في السنوات العشر الأخيرة التي</w:t>
      </w:r>
      <w:r>
        <w:rPr>
          <w:rFonts w:hint="cs"/>
          <w:rtl/>
          <w:lang w:bidi="ar-EG"/>
        </w:rPr>
        <w:t xml:space="preserve"> </w:t>
      </w:r>
      <w:r w:rsidR="00CB535C">
        <w:rPr>
          <w:rFonts w:hint="cs"/>
          <w:rtl/>
          <w:lang w:bidi="ar-EG"/>
        </w:rPr>
        <w:t>نشرتها</w:t>
      </w:r>
      <w:r>
        <w:rPr>
          <w:rFonts w:hint="cs"/>
          <w:rtl/>
          <w:lang w:bidi="ar-EG"/>
        </w:rPr>
        <w:t xml:space="preserve"> </w:t>
      </w:r>
      <w:r w:rsidRPr="00F7421E">
        <w:rPr>
          <w:rtl/>
          <w:lang w:bidi="ar-EG"/>
        </w:rPr>
        <w:t>الأمم المتحدة</w:t>
      </w:r>
      <w:r w:rsidR="00492966">
        <w:rPr>
          <w:rFonts w:hint="cs"/>
          <w:rtl/>
          <w:lang w:bidi="ar-EG"/>
        </w:rPr>
        <w:t xml:space="preserve">، </w:t>
      </w:r>
      <w:r w:rsidR="00CB535C">
        <w:rPr>
          <w:rFonts w:hint="cs"/>
          <w:rtl/>
        </w:rPr>
        <w:t xml:space="preserve">ووفق أرقام متوسط الإيداع السنوي بناء على معاهدة </w:t>
      </w:r>
      <w:r w:rsidR="00337AF1">
        <w:rPr>
          <w:rFonts w:hint="cs"/>
          <w:rtl/>
        </w:rPr>
        <w:t xml:space="preserve">التعاون بشأن </w:t>
      </w:r>
      <w:r w:rsidR="00CB535C">
        <w:rPr>
          <w:rFonts w:hint="cs"/>
          <w:rtl/>
        </w:rPr>
        <w:t>البراءات في السنوات الخمس الأخيرة التي نشرها المكتب الدولي، على التوالي</w:t>
      </w:r>
      <w:r w:rsidR="00492966">
        <w:rPr>
          <w:rFonts w:hint="cs"/>
          <w:rtl/>
        </w:rPr>
        <w:t>،</w:t>
      </w:r>
      <w:r w:rsidR="00CB535C">
        <w:rPr>
          <w:rFonts w:hint="cs"/>
          <w:rtl/>
          <w:lang w:bidi="ar-EG"/>
        </w:rPr>
        <w:t xml:space="preserve"> وذلك </w:t>
      </w:r>
      <w:r>
        <w:rPr>
          <w:rFonts w:hint="cs"/>
          <w:rtl/>
          <w:lang w:bidi="ar-EG"/>
        </w:rPr>
        <w:t xml:space="preserve">قبل أسبوعين على الأقل من اليوم الأول </w:t>
      </w:r>
      <w:r>
        <w:rPr>
          <w:rtl/>
          <w:lang w:bidi="ar-EG"/>
        </w:rPr>
        <w:t xml:space="preserve">لدورة </w:t>
      </w:r>
      <w:r>
        <w:rPr>
          <w:rFonts w:hint="cs"/>
          <w:rtl/>
          <w:lang w:bidi="ar-EG"/>
        </w:rPr>
        <w:t>ا</w:t>
      </w:r>
      <w:r>
        <w:rPr>
          <w:rtl/>
          <w:lang w:bidi="ar-EG"/>
        </w:rPr>
        <w:t>لجمعية</w:t>
      </w:r>
      <w:r w:rsidR="00492966">
        <w:rPr>
          <w:rFonts w:hint="cs"/>
          <w:rtl/>
          <w:lang w:bidi="ar-EG"/>
        </w:rPr>
        <w:t xml:space="preserve"> في سبتمبر/أكتوبر من ذلك العام</w:t>
      </w:r>
      <w:r>
        <w:rPr>
          <w:rFonts w:hint="cs"/>
          <w:rtl/>
          <w:lang w:bidi="ar-EG"/>
        </w:rPr>
        <w:t>؛</w:t>
      </w:r>
    </w:p>
    <w:p w:rsidR="00D523F9" w:rsidRDefault="00D523F9" w:rsidP="0028768C">
      <w:pPr>
        <w:pStyle w:val="NormalParaAR"/>
        <w:ind w:left="566"/>
        <w:rPr>
          <w:rtl/>
          <w:lang w:bidi="ar-EG"/>
        </w:rPr>
      </w:pPr>
      <w:r>
        <w:rPr>
          <w:rFonts w:hint="cs"/>
          <w:rtl/>
          <w:lang w:bidi="ar-EG"/>
        </w:rPr>
        <w:t>"2"</w:t>
      </w:r>
      <w:r>
        <w:rPr>
          <w:rFonts w:hint="cs"/>
          <w:rtl/>
          <w:lang w:bidi="ar-EG"/>
        </w:rPr>
        <w:tab/>
      </w:r>
      <w:r>
        <w:rPr>
          <w:rtl/>
          <w:lang w:bidi="ar-EG"/>
        </w:rPr>
        <w:t xml:space="preserve">البند 5(ب) من جدول الرسوم وفقا لأحدث قائمة </w:t>
      </w:r>
      <w:r>
        <w:rPr>
          <w:rFonts w:hint="cs"/>
          <w:rtl/>
          <w:lang w:bidi="ar-EG"/>
        </w:rPr>
        <w:t>ل</w:t>
      </w:r>
      <w:r>
        <w:rPr>
          <w:rtl/>
          <w:lang w:bidi="ar-EG"/>
        </w:rPr>
        <w:t>لبلدان</w:t>
      </w:r>
      <w:r>
        <w:rPr>
          <w:rFonts w:hint="cs"/>
          <w:rtl/>
          <w:lang w:bidi="ar-EG"/>
        </w:rPr>
        <w:t xml:space="preserve"> التي تصنفها</w:t>
      </w:r>
      <w:r>
        <w:rPr>
          <w:rtl/>
          <w:lang w:bidi="ar-EG"/>
        </w:rPr>
        <w:t xml:space="preserve"> الأمم المتحدة ضمن البلدان</w:t>
      </w:r>
      <w:r>
        <w:rPr>
          <w:rFonts w:hint="cs"/>
          <w:rtl/>
          <w:lang w:bidi="ar-EG"/>
        </w:rPr>
        <w:t xml:space="preserve"> الأقل</w:t>
      </w:r>
      <w:r>
        <w:rPr>
          <w:rtl/>
          <w:lang w:bidi="ar-EG"/>
        </w:rPr>
        <w:t xml:space="preserve"> نموا</w:t>
      </w:r>
      <w:r>
        <w:rPr>
          <w:rFonts w:hint="cs"/>
          <w:rtl/>
          <w:lang w:bidi="ar-EG"/>
        </w:rPr>
        <w:t xml:space="preserve">، والتي تُنشر </w:t>
      </w:r>
      <w:r w:rsidR="0028768C">
        <w:rPr>
          <w:rFonts w:hint="cs"/>
          <w:rtl/>
          <w:lang w:bidi="ar-EG"/>
        </w:rPr>
        <w:t xml:space="preserve">قبل أسبوعين على الأقل من اليوم الأول </w:t>
      </w:r>
      <w:r w:rsidR="0028768C">
        <w:rPr>
          <w:rtl/>
          <w:lang w:bidi="ar-EG"/>
        </w:rPr>
        <w:t xml:space="preserve">لدورة </w:t>
      </w:r>
      <w:r w:rsidR="0028768C">
        <w:rPr>
          <w:rFonts w:hint="cs"/>
          <w:rtl/>
          <w:lang w:bidi="ar-EG"/>
        </w:rPr>
        <w:t>ا</w:t>
      </w:r>
      <w:r w:rsidR="0028768C">
        <w:rPr>
          <w:rtl/>
          <w:lang w:bidi="ar-EG"/>
        </w:rPr>
        <w:t>لجمعية</w:t>
      </w:r>
      <w:r w:rsidR="0028768C">
        <w:rPr>
          <w:rFonts w:hint="cs"/>
          <w:rtl/>
          <w:lang w:bidi="ar-EG"/>
        </w:rPr>
        <w:t xml:space="preserve"> في سبتمبر/أكتوبر من ذلك العام</w:t>
      </w:r>
      <w:r>
        <w:rPr>
          <w:rtl/>
          <w:lang w:bidi="ar-EG"/>
        </w:rPr>
        <w:t>؛</w:t>
      </w:r>
    </w:p>
    <w:p w:rsidR="00D523F9" w:rsidRDefault="00D523F9" w:rsidP="00D523F9">
      <w:pPr>
        <w:pStyle w:val="NormalParaAR"/>
        <w:rPr>
          <w:rtl/>
          <w:lang w:bidi="ar-EG"/>
        </w:rPr>
      </w:pPr>
      <w:r>
        <w:rPr>
          <w:rFonts w:hint="cs"/>
          <w:rtl/>
          <w:lang w:bidi="ar-EG"/>
        </w:rPr>
        <w:t xml:space="preserve">ويتيح المدير العام </w:t>
      </w:r>
      <w:r>
        <w:rPr>
          <w:rtl/>
          <w:lang w:bidi="ar-EG"/>
        </w:rPr>
        <w:t xml:space="preserve">تلك القوائم </w:t>
      </w:r>
      <w:r>
        <w:rPr>
          <w:rFonts w:hint="cs"/>
          <w:rtl/>
          <w:lang w:bidi="ar-EG"/>
        </w:rPr>
        <w:t>ل</w:t>
      </w:r>
      <w:r>
        <w:rPr>
          <w:rtl/>
          <w:lang w:bidi="ar-EG"/>
        </w:rPr>
        <w:t xml:space="preserve">لدول المتعاقدة </w:t>
      </w:r>
      <w:r>
        <w:rPr>
          <w:rFonts w:hint="cs"/>
          <w:rtl/>
          <w:lang w:bidi="ar-EG"/>
        </w:rPr>
        <w:t xml:space="preserve">في </w:t>
      </w:r>
      <w:r>
        <w:rPr>
          <w:rtl/>
          <w:lang w:bidi="ar-EG"/>
        </w:rPr>
        <w:t xml:space="preserve">معاهدة التعاون بشأن البراءات </w:t>
      </w:r>
      <w:r>
        <w:rPr>
          <w:rFonts w:hint="cs"/>
          <w:rtl/>
          <w:lang w:bidi="ar-EG"/>
        </w:rPr>
        <w:t>والدول التي تتمتع</w:t>
      </w:r>
      <w:r>
        <w:rPr>
          <w:rtl/>
          <w:lang w:bidi="ar-EG"/>
        </w:rPr>
        <w:t xml:space="preserve"> </w:t>
      </w:r>
      <w:r>
        <w:rPr>
          <w:rFonts w:hint="cs"/>
          <w:rtl/>
          <w:lang w:bidi="ar-EG"/>
        </w:rPr>
        <w:t>ب</w:t>
      </w:r>
      <w:r>
        <w:rPr>
          <w:rtl/>
          <w:lang w:bidi="ar-EG"/>
        </w:rPr>
        <w:t xml:space="preserve">صفة مراقب في الجمعية </w:t>
      </w:r>
      <w:r>
        <w:rPr>
          <w:rFonts w:hint="cs"/>
          <w:rtl/>
          <w:lang w:bidi="ar-EG"/>
        </w:rPr>
        <w:t>ل</w:t>
      </w:r>
      <w:r>
        <w:rPr>
          <w:rtl/>
          <w:lang w:bidi="ar-EG"/>
        </w:rPr>
        <w:t>لتعليق</w:t>
      </w:r>
      <w:r>
        <w:rPr>
          <w:rFonts w:hint="cs"/>
          <w:rtl/>
          <w:lang w:bidi="ar-EG"/>
        </w:rPr>
        <w:t xml:space="preserve"> عليها</w:t>
      </w:r>
      <w:r>
        <w:rPr>
          <w:rtl/>
          <w:lang w:bidi="ar-EG"/>
        </w:rPr>
        <w:t xml:space="preserve"> قبل نهاية دورة </w:t>
      </w:r>
      <w:r>
        <w:rPr>
          <w:rFonts w:hint="cs"/>
          <w:rtl/>
          <w:lang w:bidi="ar-EG"/>
        </w:rPr>
        <w:t>ا</w:t>
      </w:r>
      <w:r>
        <w:rPr>
          <w:rtl/>
          <w:lang w:bidi="ar-EG"/>
        </w:rPr>
        <w:t>لجمعية</w:t>
      </w:r>
      <w:r>
        <w:rPr>
          <w:rFonts w:hint="cs"/>
          <w:rtl/>
          <w:lang w:bidi="ar-EG"/>
        </w:rPr>
        <w:t>.</w:t>
      </w:r>
    </w:p>
    <w:p w:rsidR="00D523F9" w:rsidRDefault="00D523F9" w:rsidP="008862EE">
      <w:pPr>
        <w:pStyle w:val="NumberedParaAR"/>
        <w:numPr>
          <w:ilvl w:val="0"/>
          <w:numId w:val="36"/>
        </w:numPr>
        <w:rPr>
          <w:rtl/>
          <w:lang w:bidi="ar-EG"/>
        </w:rPr>
      </w:pPr>
      <w:r>
        <w:rPr>
          <w:rtl/>
          <w:lang w:bidi="ar-EG"/>
        </w:rPr>
        <w:t xml:space="preserve">وبعد نهاية دورة </w:t>
      </w:r>
      <w:r>
        <w:rPr>
          <w:rFonts w:hint="cs"/>
          <w:rtl/>
          <w:lang w:bidi="ar-EG"/>
        </w:rPr>
        <w:t>ا</w:t>
      </w:r>
      <w:r>
        <w:rPr>
          <w:rtl/>
          <w:lang w:bidi="ar-EG"/>
        </w:rPr>
        <w:t xml:space="preserve">لجمعية، </w:t>
      </w:r>
      <w:r>
        <w:rPr>
          <w:rFonts w:hint="cs"/>
          <w:rtl/>
          <w:lang w:bidi="ar-EG"/>
        </w:rPr>
        <w:t>يعدّ</w:t>
      </w:r>
      <w:r>
        <w:rPr>
          <w:rtl/>
          <w:lang w:bidi="ar-EG"/>
        </w:rPr>
        <w:t xml:space="preserve"> المدير العام قوائم جديدة</w:t>
      </w:r>
      <w:r>
        <w:rPr>
          <w:rFonts w:hint="cs"/>
          <w:rtl/>
          <w:lang w:bidi="ar-EG"/>
        </w:rPr>
        <w:t xml:space="preserve"> وير</w:t>
      </w:r>
      <w:r>
        <w:rPr>
          <w:rtl/>
          <w:lang w:bidi="ar-EG"/>
        </w:rPr>
        <w:t>اع</w:t>
      </w:r>
      <w:r>
        <w:rPr>
          <w:rFonts w:hint="cs"/>
          <w:rtl/>
          <w:lang w:bidi="ar-EG"/>
        </w:rPr>
        <w:t>ي في ذلك ما يرد من</w:t>
      </w:r>
      <w:r>
        <w:rPr>
          <w:rtl/>
          <w:lang w:bidi="ar-EG"/>
        </w:rPr>
        <w:t xml:space="preserve"> تعليقات. </w:t>
      </w:r>
      <w:r>
        <w:rPr>
          <w:rFonts w:hint="cs"/>
          <w:rtl/>
          <w:lang w:bidi="ar-EG"/>
        </w:rPr>
        <w:t xml:space="preserve">وتنطبق </w:t>
      </w:r>
      <w:r>
        <w:rPr>
          <w:rtl/>
          <w:lang w:bidi="ar-EG"/>
        </w:rPr>
        <w:t xml:space="preserve">القوائم </w:t>
      </w:r>
      <w:r w:rsidR="009518FB">
        <w:rPr>
          <w:rFonts w:hint="cs"/>
          <w:rtl/>
          <w:lang w:bidi="ar-EG"/>
        </w:rPr>
        <w:t>المراجعة</w:t>
      </w:r>
      <w:r>
        <w:rPr>
          <w:rtl/>
          <w:lang w:bidi="ar-EG"/>
        </w:rPr>
        <w:t xml:space="preserve"> في اليوم الأول من السنة ال</w:t>
      </w:r>
      <w:r>
        <w:rPr>
          <w:rFonts w:hint="cs"/>
          <w:rtl/>
          <w:lang w:bidi="ar-EG"/>
        </w:rPr>
        <w:t>موالية</w:t>
      </w:r>
      <w:r>
        <w:rPr>
          <w:rtl/>
          <w:lang w:bidi="ar-EG"/>
        </w:rPr>
        <w:t xml:space="preserve"> لتلك الدورة وت</w:t>
      </w:r>
      <w:r>
        <w:rPr>
          <w:rFonts w:hint="cs"/>
          <w:rtl/>
          <w:lang w:bidi="ar-EG"/>
        </w:rPr>
        <w:t>ُ</w:t>
      </w:r>
      <w:r>
        <w:rPr>
          <w:rtl/>
          <w:lang w:bidi="ar-EG"/>
        </w:rPr>
        <w:t>ستخدم، وفقا للقو</w:t>
      </w:r>
      <w:r>
        <w:rPr>
          <w:rFonts w:hint="cs"/>
          <w:rtl/>
          <w:lang w:bidi="ar-EG"/>
        </w:rPr>
        <w:t>اعد</w:t>
      </w:r>
      <w:r w:rsidR="0028768C">
        <w:rPr>
          <w:rFonts w:hint="eastAsia"/>
          <w:rtl/>
          <w:lang w:bidi="ar-EG"/>
        </w:rPr>
        <w:t> </w:t>
      </w:r>
      <w:r>
        <w:rPr>
          <w:rFonts w:hint="cs"/>
          <w:rtl/>
          <w:lang w:bidi="ar-EG"/>
        </w:rPr>
        <w:t>4.15 و</w:t>
      </w:r>
      <w:r w:rsidR="0028768C">
        <w:rPr>
          <w:rFonts w:hint="cs"/>
          <w:rtl/>
          <w:lang w:bidi="ar-EG"/>
        </w:rPr>
        <w:t>45</w:t>
      </w:r>
      <w:r w:rsidRPr="0028768C">
        <w:rPr>
          <w:rFonts w:hint="cs"/>
          <w:i/>
          <w:rtl/>
          <w:lang w:bidi="ar-EG"/>
        </w:rPr>
        <w:t>(ثانيا)</w:t>
      </w:r>
      <w:r w:rsidRPr="0028768C">
        <w:rPr>
          <w:rFonts w:hint="cs"/>
          <w:rtl/>
          <w:lang w:bidi="ar-EG"/>
        </w:rPr>
        <w:t>.</w:t>
      </w:r>
      <w:r>
        <w:rPr>
          <w:rFonts w:hint="cs"/>
          <w:rtl/>
          <w:lang w:bidi="ar-EG"/>
        </w:rPr>
        <w:t>2(ج)</w:t>
      </w:r>
      <w:r>
        <w:rPr>
          <w:rtl/>
          <w:lang w:bidi="ar-EG"/>
        </w:rPr>
        <w:t xml:space="preserve"> و</w:t>
      </w:r>
      <w:r>
        <w:rPr>
          <w:rFonts w:hint="cs"/>
          <w:rtl/>
          <w:lang w:bidi="ar-EG"/>
        </w:rPr>
        <w:t>3.57(د)</w:t>
      </w:r>
      <w:r>
        <w:rPr>
          <w:rtl/>
          <w:lang w:bidi="ar-EG"/>
        </w:rPr>
        <w:t>،</w:t>
      </w:r>
      <w:r>
        <w:rPr>
          <w:rFonts w:hint="cs"/>
          <w:rtl/>
          <w:lang w:bidi="ar-EG"/>
        </w:rPr>
        <w:t xml:space="preserve"> </w:t>
      </w:r>
      <w:r>
        <w:rPr>
          <w:rtl/>
          <w:lang w:bidi="ar-EG"/>
        </w:rPr>
        <w:t xml:space="preserve">لتحديد </w:t>
      </w:r>
      <w:r>
        <w:rPr>
          <w:rFonts w:hint="cs"/>
          <w:rtl/>
          <w:lang w:bidi="ar-EG"/>
        </w:rPr>
        <w:t>ال</w:t>
      </w:r>
      <w:r>
        <w:rPr>
          <w:rtl/>
          <w:lang w:bidi="ar-EG"/>
        </w:rPr>
        <w:t xml:space="preserve">أهلية </w:t>
      </w:r>
      <w:r>
        <w:rPr>
          <w:rFonts w:hint="cs"/>
          <w:rtl/>
          <w:lang w:bidi="ar-EG"/>
        </w:rPr>
        <w:t xml:space="preserve">للاستفادة من خفض الرسوم </w:t>
      </w:r>
      <w:r w:rsidR="008862EE">
        <w:rPr>
          <w:rFonts w:hint="cs"/>
          <w:rtl/>
          <w:lang w:bidi="ar-EG"/>
        </w:rPr>
        <w:t>ضمن</w:t>
      </w:r>
      <w:r>
        <w:rPr>
          <w:rtl/>
          <w:lang w:bidi="ar-EG"/>
        </w:rPr>
        <w:t xml:space="preserve"> البند</w:t>
      </w:r>
      <w:r>
        <w:rPr>
          <w:rFonts w:hint="cs"/>
          <w:rtl/>
          <w:lang w:bidi="ar-EG"/>
        </w:rPr>
        <w:t>ين</w:t>
      </w:r>
      <w:r w:rsidR="0028768C">
        <w:rPr>
          <w:rFonts w:hint="cs"/>
          <w:rtl/>
          <w:lang w:bidi="ar-EG"/>
        </w:rPr>
        <w:t> </w:t>
      </w:r>
      <w:r w:rsidR="008862EE">
        <w:rPr>
          <w:rtl/>
          <w:lang w:bidi="ar-EG"/>
        </w:rPr>
        <w:t>5(أ) و5(ب)</w:t>
      </w:r>
      <w:r w:rsidR="008862EE">
        <w:rPr>
          <w:rFonts w:hint="cs"/>
          <w:rtl/>
          <w:lang w:bidi="ar-EG"/>
        </w:rPr>
        <w:t xml:space="preserve"> </w:t>
      </w:r>
      <w:r>
        <w:rPr>
          <w:rtl/>
          <w:lang w:bidi="ar-EG"/>
        </w:rPr>
        <w:t>على التوالي من جدول الرسوم</w:t>
      </w:r>
      <w:r w:rsidR="008862EE">
        <w:rPr>
          <w:rFonts w:hint="cs"/>
          <w:rtl/>
          <w:lang w:bidi="ar-EG"/>
        </w:rPr>
        <w:t>،</w:t>
      </w:r>
      <w:r>
        <w:rPr>
          <w:rtl/>
          <w:lang w:bidi="ar-EG"/>
        </w:rPr>
        <w:t xml:space="preserve"> </w:t>
      </w:r>
      <w:r>
        <w:rPr>
          <w:rFonts w:hint="cs"/>
          <w:rtl/>
          <w:lang w:bidi="ar-EG"/>
        </w:rPr>
        <w:t>على</w:t>
      </w:r>
      <w:r>
        <w:rPr>
          <w:rtl/>
          <w:lang w:bidi="ar-EG"/>
        </w:rPr>
        <w:t xml:space="preserve"> أي</w:t>
      </w:r>
      <w:r>
        <w:rPr>
          <w:rFonts w:hint="cs"/>
          <w:rtl/>
          <w:lang w:bidi="ar-EG"/>
        </w:rPr>
        <w:t>ة</w:t>
      </w:r>
      <w:r>
        <w:rPr>
          <w:rtl/>
          <w:lang w:bidi="ar-EG"/>
        </w:rPr>
        <w:t xml:space="preserve"> رسوم مستحقة </w:t>
      </w:r>
      <w:r>
        <w:rPr>
          <w:rFonts w:hint="cs"/>
          <w:rtl/>
          <w:lang w:bidi="ar-EG"/>
        </w:rPr>
        <w:t>معنية</w:t>
      </w:r>
      <w:r>
        <w:rPr>
          <w:rtl/>
          <w:lang w:bidi="ar-EG"/>
        </w:rPr>
        <w:t>.</w:t>
      </w:r>
      <w:r>
        <w:rPr>
          <w:rFonts w:hint="cs"/>
          <w:rtl/>
          <w:lang w:bidi="ar-EG"/>
        </w:rPr>
        <w:t xml:space="preserve"> وتُ</w:t>
      </w:r>
      <w:r>
        <w:rPr>
          <w:rtl/>
          <w:lang w:bidi="ar-EG"/>
        </w:rPr>
        <w:t>نشر أي</w:t>
      </w:r>
      <w:r>
        <w:rPr>
          <w:rFonts w:hint="cs"/>
          <w:rtl/>
          <w:lang w:bidi="ar-EG"/>
        </w:rPr>
        <w:t>ة</w:t>
      </w:r>
      <w:r>
        <w:rPr>
          <w:rtl/>
          <w:lang w:bidi="ar-EG"/>
        </w:rPr>
        <w:t xml:space="preserve"> قائمة </w:t>
      </w:r>
      <w:r w:rsidR="009518FB">
        <w:rPr>
          <w:rFonts w:hint="cs"/>
          <w:rtl/>
          <w:lang w:bidi="ar-EG"/>
        </w:rPr>
        <w:t>مراجعة</w:t>
      </w:r>
      <w:r>
        <w:rPr>
          <w:rtl/>
          <w:lang w:bidi="ar-EG"/>
        </w:rPr>
        <w:t xml:space="preserve"> في الجريدة</w:t>
      </w:r>
      <w:r>
        <w:rPr>
          <w:rFonts w:hint="cs"/>
          <w:rtl/>
          <w:lang w:bidi="ar-EG"/>
        </w:rPr>
        <w:t>.</w:t>
      </w:r>
    </w:p>
    <w:p w:rsidR="00394833" w:rsidRDefault="00D523F9" w:rsidP="008862EE">
      <w:pPr>
        <w:pStyle w:val="NumberedParaAR"/>
        <w:numPr>
          <w:ilvl w:val="0"/>
          <w:numId w:val="36"/>
        </w:numPr>
        <w:rPr>
          <w:rtl/>
          <w:lang w:bidi="ar-EG"/>
        </w:rPr>
      </w:pPr>
      <w:r>
        <w:rPr>
          <w:rFonts w:hint="cs"/>
          <w:rtl/>
          <w:lang w:bidi="ar-EG"/>
        </w:rPr>
        <w:t>وفي حال عدم</w:t>
      </w:r>
      <w:r>
        <w:rPr>
          <w:rtl/>
          <w:lang w:bidi="ar-EG"/>
        </w:rPr>
        <w:t xml:space="preserve"> </w:t>
      </w:r>
      <w:r>
        <w:rPr>
          <w:rFonts w:hint="cs"/>
          <w:rtl/>
          <w:lang w:bidi="ar-EG"/>
        </w:rPr>
        <w:t xml:space="preserve">إدراج </w:t>
      </w:r>
      <w:r>
        <w:rPr>
          <w:rtl/>
          <w:lang w:bidi="ar-EG"/>
        </w:rPr>
        <w:t xml:space="preserve">دولة </w:t>
      </w:r>
      <w:r>
        <w:rPr>
          <w:rFonts w:hint="cs"/>
          <w:rtl/>
          <w:lang w:bidi="ar-EG"/>
        </w:rPr>
        <w:t xml:space="preserve">في </w:t>
      </w:r>
      <w:r>
        <w:rPr>
          <w:rtl/>
          <w:lang w:bidi="ar-EG"/>
        </w:rPr>
        <w:t>قائمة معينة ولكنه</w:t>
      </w:r>
      <w:r>
        <w:rPr>
          <w:rFonts w:hint="cs"/>
          <w:rtl/>
          <w:lang w:bidi="ar-EG"/>
        </w:rPr>
        <w:t>ا</w:t>
      </w:r>
      <w:r>
        <w:rPr>
          <w:rtl/>
          <w:lang w:bidi="ar-EG"/>
        </w:rPr>
        <w:t xml:space="preserve"> </w:t>
      </w:r>
      <w:r>
        <w:rPr>
          <w:rFonts w:hint="cs"/>
          <w:rtl/>
          <w:lang w:bidi="ar-EG"/>
        </w:rPr>
        <w:t>أصبحت،</w:t>
      </w:r>
      <w:r>
        <w:rPr>
          <w:rtl/>
          <w:lang w:bidi="ar-EG"/>
        </w:rPr>
        <w:t xml:space="preserve"> بعد ذلك</w:t>
      </w:r>
      <w:r>
        <w:rPr>
          <w:rFonts w:hint="cs"/>
          <w:rtl/>
          <w:lang w:bidi="ar-EG"/>
        </w:rPr>
        <w:t>،</w:t>
      </w:r>
      <w:r>
        <w:rPr>
          <w:rtl/>
          <w:lang w:bidi="ar-EG"/>
        </w:rPr>
        <w:t xml:space="preserve"> مؤهلة ل</w:t>
      </w:r>
      <w:r>
        <w:rPr>
          <w:rFonts w:hint="cs"/>
          <w:rtl/>
          <w:lang w:bidi="ar-EG"/>
        </w:rPr>
        <w:t>تُ</w:t>
      </w:r>
      <w:r>
        <w:rPr>
          <w:rtl/>
          <w:lang w:bidi="ar-EG"/>
        </w:rPr>
        <w:t>د</w:t>
      </w:r>
      <w:r>
        <w:rPr>
          <w:rFonts w:hint="cs"/>
          <w:rtl/>
          <w:lang w:bidi="ar-EG"/>
        </w:rPr>
        <w:t>رج</w:t>
      </w:r>
      <w:r>
        <w:rPr>
          <w:rtl/>
          <w:lang w:bidi="ar-EG"/>
        </w:rPr>
        <w:t xml:space="preserve"> في تلك القائمة بسبب نشر</w:t>
      </w:r>
      <w:r>
        <w:rPr>
          <w:rFonts w:hint="cs"/>
          <w:rtl/>
          <w:lang w:bidi="ar-EG"/>
        </w:rPr>
        <w:t xml:space="preserve"> الأمم المتحدة</w:t>
      </w:r>
      <w:r>
        <w:rPr>
          <w:rtl/>
          <w:lang w:bidi="ar-EG"/>
        </w:rPr>
        <w:t xml:space="preserve">، بعد انقضاء مدة أسبوعين قبل اليوم الأول </w:t>
      </w:r>
      <w:r w:rsidR="0028768C">
        <w:rPr>
          <w:rFonts w:hint="cs"/>
          <w:rtl/>
          <w:lang w:bidi="ar-EG"/>
        </w:rPr>
        <w:t>ل</w:t>
      </w:r>
      <w:r>
        <w:rPr>
          <w:rtl/>
          <w:lang w:bidi="ar-EG"/>
        </w:rPr>
        <w:t xml:space="preserve">دورة </w:t>
      </w:r>
      <w:r w:rsidR="0028768C">
        <w:rPr>
          <w:rFonts w:hint="cs"/>
          <w:rtl/>
          <w:lang w:bidi="ar-EG"/>
        </w:rPr>
        <w:t>ال</w:t>
      </w:r>
      <w:r>
        <w:rPr>
          <w:rtl/>
          <w:lang w:bidi="ar-EG"/>
        </w:rPr>
        <w:t xml:space="preserve">جمعية المشار إليها في الفقرة 1 أعلاه، </w:t>
      </w:r>
      <w:r>
        <w:rPr>
          <w:rFonts w:hint="cs"/>
          <w:rtl/>
          <w:lang w:bidi="ar-EG"/>
        </w:rPr>
        <w:t xml:space="preserve">للأرقام </w:t>
      </w:r>
      <w:r w:rsidR="009518FB">
        <w:rPr>
          <w:rFonts w:hint="cs"/>
          <w:rtl/>
          <w:lang w:bidi="ar-EG"/>
        </w:rPr>
        <w:t>المراجعة</w:t>
      </w:r>
      <w:r>
        <w:rPr>
          <w:rtl/>
          <w:lang w:bidi="ar-EG"/>
        </w:rPr>
        <w:t xml:space="preserve"> </w:t>
      </w:r>
      <w:r w:rsidR="0028768C">
        <w:rPr>
          <w:rFonts w:hint="cs"/>
          <w:rtl/>
          <w:lang w:bidi="ar-EG"/>
        </w:rPr>
        <w:t>لنصيب الفرد من الناتج المحلي الإجمالي</w:t>
      </w:r>
      <w:r>
        <w:rPr>
          <w:rFonts w:hint="cs"/>
          <w:rtl/>
          <w:lang w:bidi="ar-EG"/>
        </w:rPr>
        <w:t xml:space="preserve"> </w:t>
      </w:r>
      <w:r w:rsidR="0028768C">
        <w:rPr>
          <w:rFonts w:hint="cs"/>
          <w:rtl/>
          <w:lang w:bidi="ar-EG"/>
        </w:rPr>
        <w:t>أو</w:t>
      </w:r>
      <w:r w:rsidR="00310FDC">
        <w:rPr>
          <w:rFonts w:hint="cs"/>
          <w:rtl/>
          <w:lang w:bidi="ar-EG"/>
        </w:rPr>
        <w:t xml:space="preserve"> نشر</w:t>
      </w:r>
      <w:r w:rsidR="0028768C">
        <w:rPr>
          <w:rFonts w:hint="cs"/>
          <w:rtl/>
          <w:lang w:bidi="ar-EG"/>
        </w:rPr>
        <w:t xml:space="preserve"> </w:t>
      </w:r>
      <w:r w:rsidR="00310FDC">
        <w:rPr>
          <w:rFonts w:hint="cs"/>
          <w:rtl/>
          <w:lang w:bidi="ar-EG"/>
        </w:rPr>
        <w:t xml:space="preserve">المكتب الدولي للأرقام </w:t>
      </w:r>
      <w:r w:rsidR="009518FB">
        <w:rPr>
          <w:rFonts w:hint="cs"/>
          <w:rtl/>
          <w:lang w:bidi="ar-EG"/>
        </w:rPr>
        <w:t>المراجعة</w:t>
      </w:r>
      <w:r w:rsidR="00310FDC">
        <w:rPr>
          <w:rFonts w:hint="cs"/>
          <w:rtl/>
          <w:lang w:bidi="ar-EG"/>
        </w:rPr>
        <w:t xml:space="preserve"> لإيداعات معاهدة البراءات، </w:t>
      </w:r>
      <w:r>
        <w:rPr>
          <w:rtl/>
          <w:lang w:bidi="ar-EG"/>
        </w:rPr>
        <w:t xml:space="preserve">أو </w:t>
      </w:r>
      <w:r>
        <w:rPr>
          <w:rFonts w:hint="cs"/>
          <w:rtl/>
          <w:lang w:bidi="ar-EG"/>
        </w:rPr>
        <w:t xml:space="preserve">نشر </w:t>
      </w:r>
      <w:r>
        <w:rPr>
          <w:rtl/>
          <w:lang w:bidi="ar-EG"/>
        </w:rPr>
        <w:t xml:space="preserve">قائمة </w:t>
      </w:r>
      <w:r w:rsidR="009518FB">
        <w:rPr>
          <w:rFonts w:hint="cs"/>
          <w:rtl/>
          <w:lang w:bidi="ar-EG"/>
        </w:rPr>
        <w:t>مراجعة</w:t>
      </w:r>
      <w:r>
        <w:rPr>
          <w:rtl/>
          <w:lang w:bidi="ar-EG"/>
        </w:rPr>
        <w:t xml:space="preserve"> </w:t>
      </w:r>
      <w:r>
        <w:rPr>
          <w:rFonts w:hint="cs"/>
          <w:rtl/>
          <w:lang w:bidi="ar-EG"/>
        </w:rPr>
        <w:t>ل</w:t>
      </w:r>
      <w:r>
        <w:rPr>
          <w:rtl/>
          <w:lang w:bidi="ar-EG"/>
        </w:rPr>
        <w:t>لدول التي تصنفها</w:t>
      </w:r>
      <w:r>
        <w:rPr>
          <w:rFonts w:hint="cs"/>
          <w:rtl/>
          <w:lang w:bidi="ar-EG"/>
        </w:rPr>
        <w:t xml:space="preserve"> الأمم المتحدة</w:t>
      </w:r>
      <w:r>
        <w:rPr>
          <w:rtl/>
          <w:lang w:bidi="ar-EG"/>
        </w:rPr>
        <w:t xml:space="preserve"> ضمن البلدان</w:t>
      </w:r>
      <w:r>
        <w:rPr>
          <w:rFonts w:hint="cs"/>
          <w:rtl/>
          <w:lang w:bidi="ar-EG"/>
        </w:rPr>
        <w:t xml:space="preserve"> الأقل </w:t>
      </w:r>
      <w:r>
        <w:rPr>
          <w:rtl/>
          <w:lang w:bidi="ar-EG"/>
        </w:rPr>
        <w:t xml:space="preserve">نموا، </w:t>
      </w:r>
      <w:r w:rsidR="008862EE">
        <w:rPr>
          <w:rFonts w:hint="cs"/>
          <w:rtl/>
          <w:lang w:bidi="ar-EG"/>
        </w:rPr>
        <w:t>جاز</w:t>
      </w:r>
      <w:r>
        <w:rPr>
          <w:rFonts w:hint="cs"/>
          <w:rtl/>
          <w:lang w:bidi="ar-EG"/>
        </w:rPr>
        <w:t xml:space="preserve"> ل</w:t>
      </w:r>
      <w:r>
        <w:rPr>
          <w:rtl/>
          <w:lang w:bidi="ar-EG"/>
        </w:rPr>
        <w:t xml:space="preserve">تلك الدولة أن </w:t>
      </w:r>
      <w:r>
        <w:rPr>
          <w:rFonts w:hint="cs"/>
          <w:rtl/>
          <w:lang w:bidi="ar-EG"/>
        </w:rPr>
        <w:t xml:space="preserve">تلتمس </w:t>
      </w:r>
      <w:r>
        <w:rPr>
          <w:rtl/>
          <w:lang w:bidi="ar-EG"/>
        </w:rPr>
        <w:t xml:space="preserve">من المدير العام </w:t>
      </w:r>
      <w:r w:rsidR="00DF0C4E">
        <w:rPr>
          <w:rFonts w:hint="cs"/>
          <w:rtl/>
          <w:lang w:bidi="ar-EG"/>
        </w:rPr>
        <w:t>مراجعة</w:t>
      </w:r>
      <w:r>
        <w:rPr>
          <w:rtl/>
          <w:lang w:bidi="ar-EG"/>
        </w:rPr>
        <w:t xml:space="preserve"> قائمة الدول</w:t>
      </w:r>
      <w:r>
        <w:rPr>
          <w:rFonts w:hint="cs"/>
          <w:rtl/>
          <w:lang w:bidi="ar-EG"/>
        </w:rPr>
        <w:t xml:space="preserve"> المعنية</w:t>
      </w:r>
      <w:r>
        <w:rPr>
          <w:rtl/>
          <w:lang w:bidi="ar-EG"/>
        </w:rPr>
        <w:t xml:space="preserve"> </w:t>
      </w:r>
      <w:r>
        <w:rPr>
          <w:rFonts w:hint="cs"/>
          <w:rtl/>
          <w:lang w:bidi="ar-EG"/>
        </w:rPr>
        <w:t>لإدراج</w:t>
      </w:r>
      <w:r>
        <w:rPr>
          <w:rtl/>
          <w:lang w:bidi="ar-EG"/>
        </w:rPr>
        <w:t xml:space="preserve"> تلك الدولة في القائمة </w:t>
      </w:r>
      <w:r>
        <w:rPr>
          <w:rFonts w:hint="cs"/>
          <w:rtl/>
          <w:lang w:bidi="ar-EG"/>
        </w:rPr>
        <w:t>المعنية</w:t>
      </w:r>
      <w:r>
        <w:rPr>
          <w:rtl/>
          <w:lang w:bidi="ar-EG"/>
        </w:rPr>
        <w:t>. و</w:t>
      </w:r>
      <w:r w:rsidR="00310FDC">
        <w:rPr>
          <w:rFonts w:hint="cs"/>
          <w:rtl/>
          <w:lang w:bidi="ar-EG"/>
        </w:rPr>
        <w:t xml:space="preserve">يبدأ تطبيق أي قائمة </w:t>
      </w:r>
      <w:r w:rsidR="009518FB">
        <w:rPr>
          <w:rFonts w:hint="cs"/>
          <w:rtl/>
          <w:lang w:bidi="ar-EG"/>
        </w:rPr>
        <w:t>مراجعة</w:t>
      </w:r>
      <w:r w:rsidR="00310FDC">
        <w:rPr>
          <w:rFonts w:hint="cs"/>
          <w:rtl/>
          <w:lang w:bidi="ar-EG"/>
        </w:rPr>
        <w:t xml:space="preserve"> من هذا القبيل</w:t>
      </w:r>
      <w:r>
        <w:rPr>
          <w:rtl/>
          <w:lang w:bidi="ar-EG"/>
        </w:rPr>
        <w:t xml:space="preserve"> </w:t>
      </w:r>
      <w:r>
        <w:rPr>
          <w:rFonts w:hint="cs"/>
          <w:rtl/>
          <w:lang w:bidi="ar-EG"/>
        </w:rPr>
        <w:t xml:space="preserve">في </w:t>
      </w:r>
      <w:r>
        <w:rPr>
          <w:rtl/>
          <w:lang w:bidi="ar-EG"/>
        </w:rPr>
        <w:t xml:space="preserve">موعد يحدده المدير العام، </w:t>
      </w:r>
      <w:r>
        <w:rPr>
          <w:rFonts w:hint="cs"/>
          <w:rtl/>
          <w:lang w:bidi="ar-EG"/>
        </w:rPr>
        <w:t xml:space="preserve">على ألا يتجاوز ذلك الموعد </w:t>
      </w:r>
      <w:r>
        <w:rPr>
          <w:rtl/>
          <w:lang w:bidi="ar-EG"/>
        </w:rPr>
        <w:t xml:space="preserve">ثلاثة أشهر من تاريخ استلام </w:t>
      </w:r>
      <w:r>
        <w:rPr>
          <w:rFonts w:hint="cs"/>
          <w:rtl/>
          <w:lang w:bidi="ar-EG"/>
        </w:rPr>
        <w:t>الالتماس</w:t>
      </w:r>
      <w:r>
        <w:rPr>
          <w:rtl/>
          <w:lang w:bidi="ar-EG"/>
        </w:rPr>
        <w:t xml:space="preserve">. </w:t>
      </w:r>
      <w:r>
        <w:rPr>
          <w:rFonts w:hint="cs"/>
          <w:rtl/>
          <w:lang w:bidi="ar-EG"/>
        </w:rPr>
        <w:t>وتُ</w:t>
      </w:r>
      <w:r>
        <w:rPr>
          <w:rtl/>
          <w:lang w:bidi="ar-EG"/>
        </w:rPr>
        <w:t>نشر أي</w:t>
      </w:r>
      <w:r>
        <w:rPr>
          <w:rFonts w:hint="cs"/>
          <w:rtl/>
          <w:lang w:bidi="ar-EG"/>
        </w:rPr>
        <w:t>ة</w:t>
      </w:r>
      <w:r>
        <w:rPr>
          <w:rtl/>
          <w:lang w:bidi="ar-EG"/>
        </w:rPr>
        <w:t xml:space="preserve"> قائمة </w:t>
      </w:r>
      <w:r w:rsidR="009518FB">
        <w:rPr>
          <w:rFonts w:hint="cs"/>
          <w:rtl/>
          <w:lang w:bidi="ar-EG"/>
        </w:rPr>
        <w:t>مراجعة</w:t>
      </w:r>
      <w:r>
        <w:rPr>
          <w:rtl/>
          <w:lang w:bidi="ar-EG"/>
        </w:rPr>
        <w:t xml:space="preserve"> في الجريدة.</w:t>
      </w:r>
    </w:p>
    <w:p w:rsidR="00DF0C4E" w:rsidRDefault="00741DCC" w:rsidP="00741DCC">
      <w:pPr>
        <w:pStyle w:val="EndofDocumentAR"/>
        <w:rPr>
          <w:rtl/>
          <w:lang w:bidi="ar-EG"/>
        </w:rPr>
        <w:sectPr w:rsidR="00DF0C4E" w:rsidSect="0089721B">
          <w:headerReference w:type="first" r:id="rId15"/>
          <w:pgSz w:w="11907" w:h="16840" w:code="9"/>
          <w:pgMar w:top="567" w:right="1418" w:bottom="1418" w:left="1134" w:header="510" w:footer="1021" w:gutter="0"/>
          <w:pgNumType w:start="2"/>
          <w:cols w:space="720"/>
          <w:titlePg/>
          <w:docGrid w:linePitch="299"/>
        </w:sectPr>
      </w:pPr>
      <w:r>
        <w:rPr>
          <w:rFonts w:hint="cs"/>
          <w:rtl/>
          <w:lang w:bidi="ar-EG"/>
        </w:rPr>
        <w:t xml:space="preserve">[يلي ذلك المرفق </w:t>
      </w:r>
      <w:r w:rsidR="00DF0C4E">
        <w:rPr>
          <w:rFonts w:hint="cs"/>
          <w:rtl/>
          <w:lang w:bidi="ar-EG"/>
        </w:rPr>
        <w:t>الثالث]</w:t>
      </w:r>
    </w:p>
    <w:p w:rsidR="00E27AF5" w:rsidRPr="00E27AF5" w:rsidRDefault="00E27AF5" w:rsidP="00E27AF5">
      <w:pPr>
        <w:bidi/>
        <w:jc w:val="center"/>
        <w:rPr>
          <w:rFonts w:ascii="Arabic Typesetting" w:eastAsia="SimSun" w:hAnsi="Arabic Typesetting" w:cs="Arabic Typesetting"/>
          <w:sz w:val="36"/>
          <w:szCs w:val="36"/>
          <w:lang w:eastAsia="zh-CN"/>
        </w:rPr>
      </w:pPr>
      <w:r w:rsidRPr="00E27AF5">
        <w:rPr>
          <w:rFonts w:ascii="Arabic Typesetting" w:eastAsia="SimSun" w:hAnsi="Arabic Typesetting" w:cs="Arabic Typesetting" w:hint="cs"/>
          <w:sz w:val="36"/>
          <w:szCs w:val="36"/>
          <w:rtl/>
          <w:lang w:eastAsia="zh-CN"/>
        </w:rPr>
        <w:t xml:space="preserve">انطباق تخفيض بعض </w:t>
      </w:r>
      <w:r>
        <w:rPr>
          <w:rFonts w:ascii="Arabic Typesetting" w:eastAsia="SimSun" w:hAnsi="Arabic Typesetting" w:cs="Arabic Typesetting" w:hint="cs"/>
          <w:sz w:val="36"/>
          <w:szCs w:val="36"/>
          <w:rtl/>
          <w:lang w:eastAsia="zh-CN"/>
        </w:rPr>
        <w:t xml:space="preserve">من </w:t>
      </w:r>
      <w:r w:rsidRPr="00E27AF5">
        <w:rPr>
          <w:rFonts w:ascii="Arabic Typesetting" w:eastAsia="SimSun" w:hAnsi="Arabic Typesetting" w:cs="Arabic Typesetting" w:hint="cs"/>
          <w:sz w:val="36"/>
          <w:szCs w:val="36"/>
          <w:rtl/>
          <w:lang w:eastAsia="zh-CN"/>
        </w:rPr>
        <w:t>رسوم معاهدة البراءات</w:t>
      </w:r>
    </w:p>
    <w:tbl>
      <w:tblPr>
        <w:bidiVisual/>
        <w:tblW w:w="14947" w:type="dxa"/>
        <w:tblInd w:w="-342" w:type="dxa"/>
        <w:tblLayout w:type="fixed"/>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E27AF5" w:rsidRPr="00E27AF5" w:rsidTr="00F11E90">
        <w:trPr>
          <w:trHeight w:val="288"/>
          <w:tblHeader/>
        </w:trPr>
        <w:tc>
          <w:tcPr>
            <w:tcW w:w="3427" w:type="dxa"/>
            <w:vMerge w:val="restart"/>
            <w:tcBorders>
              <w:top w:val="single" w:sz="4" w:space="0" w:color="auto"/>
              <w:left w:val="single" w:sz="4" w:space="0" w:color="auto"/>
              <w:right w:val="single" w:sz="4" w:space="0" w:color="auto"/>
            </w:tcBorders>
            <w:shd w:val="clear" w:color="auto" w:fill="auto"/>
            <w:noWrap/>
            <w:vAlign w:val="center"/>
            <w:hideMark/>
          </w:tcPr>
          <w:p w:rsidR="00E27AF5" w:rsidRPr="00E27AF5" w:rsidRDefault="00E27AF5" w:rsidP="00E27AF5">
            <w:pPr>
              <w:bidi/>
              <w:spacing w:before="120" w:after="120"/>
              <w:jc w:val="center"/>
              <w:rPr>
                <w:rFonts w:ascii="Arabic Typesetting" w:hAnsi="Arabic Typesetting" w:cs="Arabic Typesetting"/>
                <w:b/>
                <w:bCs/>
                <w:color w:val="000000"/>
                <w:sz w:val="28"/>
                <w:szCs w:val="28"/>
              </w:rPr>
            </w:pPr>
            <w:r w:rsidRPr="00E27AF5">
              <w:rPr>
                <w:rFonts w:ascii="Arabic Typesetting" w:hAnsi="Arabic Typesetting" w:cs="Arabic Typesetting"/>
                <w:b/>
                <w:bCs/>
                <w:sz w:val="28"/>
                <w:szCs w:val="28"/>
                <w:rtl/>
              </w:rPr>
              <w:t>البلد</w:t>
            </w:r>
          </w:p>
        </w:tc>
        <w:tc>
          <w:tcPr>
            <w:tcW w:w="7020" w:type="dxa"/>
            <w:gridSpan w:val="4"/>
            <w:tcBorders>
              <w:top w:val="single" w:sz="4" w:space="0" w:color="auto"/>
              <w:left w:val="nil"/>
              <w:bottom w:val="single" w:sz="4" w:space="0" w:color="auto"/>
              <w:right w:val="single" w:sz="4" w:space="0" w:color="auto"/>
            </w:tcBorders>
            <w:shd w:val="clear" w:color="auto" w:fill="auto"/>
            <w:hideMark/>
          </w:tcPr>
          <w:p w:rsidR="00E27AF5" w:rsidRPr="00E27AF5" w:rsidRDefault="00E27AF5" w:rsidP="00E27AF5">
            <w:pPr>
              <w:bidi/>
              <w:spacing w:before="120" w:after="120"/>
              <w:jc w:val="center"/>
              <w:rPr>
                <w:rFonts w:ascii="Arabic Typesetting" w:hAnsi="Arabic Typesetting" w:cs="Arabic Typesetting"/>
                <w:b/>
                <w:bCs/>
                <w:color w:val="000000"/>
                <w:sz w:val="28"/>
                <w:szCs w:val="28"/>
              </w:rPr>
            </w:pPr>
            <w:r w:rsidRPr="00E27AF5">
              <w:rPr>
                <w:rFonts w:ascii="Arabic Typesetting" w:hAnsi="Arabic Typesetting" w:cs="Arabic Typesetting" w:hint="cs"/>
                <w:b/>
                <w:bCs/>
                <w:color w:val="000000"/>
                <w:sz w:val="28"/>
                <w:szCs w:val="28"/>
                <w:rtl/>
              </w:rPr>
              <w:t>البند الفرعي 5(أ) من جدول الرسوم:</w:t>
            </w:r>
            <w:r w:rsidRPr="00E27AF5">
              <w:rPr>
                <w:rFonts w:ascii="Arabic Typesetting" w:hAnsi="Arabic Typesetting" w:cs="Arabic Typesetting"/>
                <w:b/>
                <w:bCs/>
                <w:color w:val="000000"/>
                <w:sz w:val="28"/>
                <w:szCs w:val="28"/>
              </w:rPr>
              <w:br/>
            </w:r>
            <w:r w:rsidRPr="00E27AF5">
              <w:rPr>
                <w:rFonts w:ascii="Arabic Typesetting" w:hAnsi="Arabic Typesetting" w:cs="Arabic Typesetting" w:hint="cs"/>
                <w:b/>
                <w:bCs/>
                <w:color w:val="000000"/>
                <w:sz w:val="28"/>
                <w:szCs w:val="28"/>
                <w:rtl/>
              </w:rPr>
              <w:t>المعياران القائمان على الدخل والابتكار</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spacing w:before="120" w:after="120"/>
              <w:jc w:val="center"/>
              <w:rPr>
                <w:rFonts w:ascii="Arabic Typesetting" w:hAnsi="Arabic Typesetting" w:cs="Arabic Typesetting"/>
                <w:b/>
                <w:bCs/>
                <w:color w:val="000000"/>
                <w:sz w:val="28"/>
                <w:szCs w:val="28"/>
              </w:rPr>
            </w:pPr>
            <w:r w:rsidRPr="00E27AF5">
              <w:rPr>
                <w:rFonts w:ascii="Arabic Typesetting" w:hAnsi="Arabic Typesetting" w:cs="Arabic Typesetting" w:hint="cs"/>
                <w:b/>
                <w:bCs/>
                <w:color w:val="000000"/>
                <w:sz w:val="28"/>
                <w:szCs w:val="28"/>
                <w:rtl/>
              </w:rPr>
              <w:t>البند الفرعي 5(ب) من جدول الرسوم:</w:t>
            </w:r>
            <w:r w:rsidRPr="00E27AF5">
              <w:rPr>
                <w:rFonts w:ascii="Arabic Typesetting" w:hAnsi="Arabic Typesetting" w:cs="Arabic Typesetting"/>
                <w:b/>
                <w:bCs/>
                <w:color w:val="000000"/>
                <w:sz w:val="28"/>
                <w:szCs w:val="28"/>
              </w:rPr>
              <w:br/>
            </w:r>
            <w:r w:rsidRPr="00E27AF5">
              <w:rPr>
                <w:rFonts w:ascii="Arabic Typesetting" w:hAnsi="Arabic Typesetting" w:cs="Arabic Typesetting" w:hint="cs"/>
                <w:b/>
                <w:bCs/>
                <w:color w:val="000000"/>
                <w:sz w:val="28"/>
                <w:szCs w:val="28"/>
                <w:rtl/>
              </w:rPr>
              <w:t>الدول المُصنّفة في فئة البلدان الأقلّ نموا</w:t>
            </w:r>
          </w:p>
        </w:tc>
      </w:tr>
      <w:tr w:rsidR="00E27AF5" w:rsidRPr="00E27AF5" w:rsidTr="00F11E90">
        <w:trPr>
          <w:trHeight w:val="288"/>
          <w:tblHeader/>
        </w:trPr>
        <w:tc>
          <w:tcPr>
            <w:tcW w:w="3427" w:type="dxa"/>
            <w:vMerge/>
            <w:tcBorders>
              <w:left w:val="single" w:sz="4" w:space="0" w:color="auto"/>
              <w:bottom w:val="single" w:sz="4" w:space="0" w:color="auto"/>
              <w:right w:val="single" w:sz="4" w:space="0" w:color="auto"/>
            </w:tcBorders>
            <w:shd w:val="clear" w:color="auto" w:fill="auto"/>
            <w:noWrap/>
            <w:vAlign w:val="center"/>
            <w:hideMark/>
          </w:tcPr>
          <w:p w:rsidR="00E27AF5" w:rsidRPr="00E27AF5" w:rsidRDefault="00E27AF5" w:rsidP="00E27AF5">
            <w:pPr>
              <w:bidi/>
              <w:spacing w:before="120" w:after="120"/>
              <w:jc w:val="center"/>
              <w:rPr>
                <w:rFonts w:ascii="Arabic Typesetting" w:hAnsi="Arabic Typesetting" w:cs="Arabic Typesetting"/>
                <w:bCs/>
                <w:color w:val="000000"/>
                <w:sz w:val="28"/>
                <w:szCs w:val="28"/>
              </w:rPr>
            </w:pPr>
          </w:p>
        </w:tc>
        <w:tc>
          <w:tcPr>
            <w:tcW w:w="1755" w:type="dxa"/>
            <w:tcBorders>
              <w:top w:val="single" w:sz="4" w:space="0" w:color="auto"/>
              <w:left w:val="nil"/>
              <w:bottom w:val="single" w:sz="4" w:space="0" w:color="auto"/>
              <w:right w:val="single" w:sz="4" w:space="0" w:color="auto"/>
            </w:tcBorders>
            <w:shd w:val="clear" w:color="auto" w:fill="auto"/>
            <w:hideMark/>
          </w:tcPr>
          <w:p w:rsidR="00E27AF5" w:rsidRPr="00E27AF5" w:rsidRDefault="007F43D3" w:rsidP="009A1BD9">
            <w:pPr>
              <w:bidi/>
              <w:spacing w:before="120" w:after="120"/>
              <w:jc w:val="center"/>
              <w:rPr>
                <w:rFonts w:ascii="Arabic Typesetting" w:hAnsi="Arabic Typesetting" w:cs="Arabic Typesetting"/>
                <w:bCs/>
                <w:color w:val="000000"/>
                <w:sz w:val="28"/>
                <w:szCs w:val="28"/>
              </w:rPr>
            </w:pPr>
            <w:r>
              <w:rPr>
                <w:rFonts w:ascii="Arabic Typesetting" w:hAnsi="Arabic Typesetting" w:cs="Arabic Typesetting" w:hint="cs"/>
                <w:b/>
                <w:bCs/>
                <w:color w:val="000000"/>
                <w:sz w:val="28"/>
                <w:szCs w:val="28"/>
                <w:rtl/>
              </w:rPr>
              <w:t>مؤهّل</w:t>
            </w:r>
            <w:r w:rsidR="00E27AF5" w:rsidRPr="00E27AF5">
              <w:rPr>
                <w:rFonts w:ascii="Arabic Typesetting" w:hAnsi="Arabic Typesetting" w:cs="Arabic Typesetting" w:hint="cs"/>
                <w:b/>
                <w:bCs/>
                <w:color w:val="000000"/>
                <w:sz w:val="28"/>
                <w:szCs w:val="28"/>
                <w:rtl/>
              </w:rPr>
              <w:t xml:space="preserve"> </w:t>
            </w:r>
            <w:r w:rsidR="009A1BD9">
              <w:rPr>
                <w:rFonts w:ascii="Arabic Typesetting" w:hAnsi="Arabic Typesetting" w:cs="Arabic Typesetting" w:hint="cs"/>
                <w:b/>
                <w:bCs/>
                <w:color w:val="000000"/>
                <w:sz w:val="28"/>
                <w:szCs w:val="28"/>
                <w:rtl/>
              </w:rPr>
              <w:t>ضمن</w:t>
            </w:r>
            <w:r w:rsidR="00E27AF5" w:rsidRPr="00E27AF5">
              <w:rPr>
                <w:rFonts w:ascii="Arabic Typesetting" w:hAnsi="Arabic Typesetting" w:cs="Arabic Typesetting" w:hint="cs"/>
                <w:b/>
                <w:bCs/>
                <w:color w:val="000000"/>
                <w:sz w:val="28"/>
                <w:szCs w:val="28"/>
                <w:rtl/>
              </w:rPr>
              <w:t xml:space="preserve"> البند الفرعي 5(أ)</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E27AF5" w:rsidRPr="00E27AF5" w:rsidRDefault="00E27AF5" w:rsidP="00E27AF5">
            <w:pPr>
              <w:bidi/>
              <w:spacing w:before="120" w:after="120"/>
              <w:jc w:val="center"/>
              <w:rPr>
                <w:rFonts w:ascii="Arabic Typesetting" w:hAnsi="Arabic Typesetting" w:cs="Arabic Typesetting"/>
                <w:b/>
                <w:bCs/>
                <w:color w:val="000000"/>
                <w:sz w:val="28"/>
                <w:szCs w:val="28"/>
              </w:rPr>
            </w:pPr>
            <w:r w:rsidRPr="00E27AF5">
              <w:rPr>
                <w:rFonts w:ascii="Arabic Typesetting" w:hAnsi="Arabic Typesetting" w:cs="Arabic Typesetting" w:hint="cs"/>
                <w:b/>
                <w:bCs/>
                <w:color w:val="000000"/>
                <w:sz w:val="28"/>
                <w:szCs w:val="28"/>
                <w:rtl/>
              </w:rPr>
              <w:t>نصيب الفرد من الناتج المحلي الإجمالي</w:t>
            </w:r>
            <w:r w:rsidRPr="00E27AF5">
              <w:rPr>
                <w:rFonts w:ascii="Arabic Typesetting" w:hAnsi="Arabic Typesetting" w:cs="Arabic Typesetting"/>
                <w:b/>
                <w:bCs/>
                <w:color w:val="000000"/>
                <w:sz w:val="28"/>
                <w:szCs w:val="28"/>
                <w:vertAlign w:val="superscript"/>
              </w:rPr>
              <w:t>1</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E27AF5" w:rsidRPr="00E27AF5" w:rsidRDefault="00E27AF5" w:rsidP="00E27AF5">
            <w:pPr>
              <w:bidi/>
              <w:spacing w:before="120" w:after="120"/>
              <w:jc w:val="center"/>
              <w:rPr>
                <w:rFonts w:ascii="Arabic Typesetting" w:hAnsi="Arabic Typesetting" w:cs="Arabic Typesetting"/>
                <w:b/>
                <w:bCs/>
                <w:color w:val="000000"/>
                <w:sz w:val="28"/>
                <w:szCs w:val="28"/>
                <w:u w:val="single"/>
              </w:rPr>
            </w:pPr>
            <w:r w:rsidRPr="00E27AF5">
              <w:rPr>
                <w:rFonts w:ascii="Arabic Typesetting" w:hAnsi="Arabic Typesetting" w:cs="Arabic Typesetting" w:hint="cs"/>
                <w:b/>
                <w:bCs/>
                <w:color w:val="000000"/>
                <w:sz w:val="28"/>
                <w:szCs w:val="28"/>
                <w:rtl/>
              </w:rPr>
              <w:t xml:space="preserve">طلبات معاهدة البراءات المودعة من قبل أشخاص طبيعيين لكل مليون </w:t>
            </w:r>
            <w:r>
              <w:rPr>
                <w:rFonts w:ascii="Arabic Typesetting" w:hAnsi="Arabic Typesetting" w:cs="Arabic Typesetting" w:hint="cs"/>
                <w:b/>
                <w:bCs/>
                <w:color w:val="000000"/>
                <w:sz w:val="28"/>
                <w:szCs w:val="28"/>
                <w:rtl/>
              </w:rPr>
              <w:t>نسمة</w:t>
            </w:r>
            <w:r w:rsidRPr="00E27AF5">
              <w:rPr>
                <w:rFonts w:ascii="Arabic Typesetting" w:hAnsi="Arabic Typesetting" w:cs="Arabic Typesetting"/>
                <w:b/>
                <w:bCs/>
                <w:color w:val="000000"/>
                <w:sz w:val="28"/>
                <w:szCs w:val="28"/>
                <w:vertAlign w:val="superscript"/>
              </w:rPr>
              <w:t>2</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E27AF5" w:rsidRPr="00E27AF5" w:rsidRDefault="00E27AF5" w:rsidP="00E27AF5">
            <w:pPr>
              <w:bidi/>
              <w:spacing w:before="120" w:after="120"/>
              <w:jc w:val="center"/>
              <w:rPr>
                <w:rFonts w:ascii="Arabic Typesetting" w:hAnsi="Arabic Typesetting" w:cs="Arabic Typesetting"/>
                <w:b/>
                <w:bCs/>
                <w:color w:val="000000"/>
                <w:sz w:val="28"/>
                <w:szCs w:val="28"/>
              </w:rPr>
            </w:pPr>
            <w:r w:rsidRPr="00E27AF5">
              <w:rPr>
                <w:rFonts w:ascii="Arabic Typesetting" w:hAnsi="Arabic Typesetting" w:cs="Arabic Typesetting" w:hint="cs"/>
                <w:b/>
                <w:bCs/>
                <w:color w:val="000000"/>
                <w:sz w:val="28"/>
                <w:szCs w:val="28"/>
                <w:rtl/>
              </w:rPr>
              <w:t>طلبات معاهدة البراءات المودعة من قبل أشخاص طبيعيين</w:t>
            </w:r>
            <w:r w:rsidRPr="00E27AF5">
              <w:rPr>
                <w:rFonts w:ascii="Arabic Typesetting" w:hAnsi="Arabic Typesetting" w:cs="Arabic Typesetting"/>
                <w:b/>
                <w:bCs/>
                <w:color w:val="000000"/>
                <w:sz w:val="28"/>
                <w:szCs w:val="28"/>
                <w:vertAlign w:val="superscript"/>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7F43D3" w:rsidP="009A1BD9">
            <w:pPr>
              <w:bidi/>
              <w:spacing w:before="120" w:after="120"/>
              <w:jc w:val="center"/>
              <w:rPr>
                <w:rFonts w:ascii="Arabic Typesetting" w:hAnsi="Arabic Typesetting" w:cs="Arabic Typesetting"/>
                <w:bCs/>
                <w:color w:val="000000"/>
                <w:sz w:val="28"/>
                <w:szCs w:val="28"/>
              </w:rPr>
            </w:pPr>
            <w:r>
              <w:rPr>
                <w:rFonts w:ascii="Arabic Typesetting" w:hAnsi="Arabic Typesetting" w:cs="Arabic Typesetting" w:hint="cs"/>
                <w:b/>
                <w:bCs/>
                <w:color w:val="000000"/>
                <w:sz w:val="28"/>
                <w:szCs w:val="28"/>
                <w:rtl/>
              </w:rPr>
              <w:t>مؤهّل</w:t>
            </w:r>
            <w:r w:rsidR="00E27AF5" w:rsidRPr="00E27AF5">
              <w:rPr>
                <w:rFonts w:ascii="Arabic Typesetting" w:hAnsi="Arabic Typesetting" w:cs="Arabic Typesetting" w:hint="cs"/>
                <w:b/>
                <w:bCs/>
                <w:color w:val="000000"/>
                <w:sz w:val="28"/>
                <w:szCs w:val="28"/>
                <w:rtl/>
              </w:rPr>
              <w:t xml:space="preserve"> </w:t>
            </w:r>
            <w:r w:rsidR="009A1BD9">
              <w:rPr>
                <w:rFonts w:ascii="Arabic Typesetting" w:hAnsi="Arabic Typesetting" w:cs="Arabic Typesetting" w:hint="cs"/>
                <w:b/>
                <w:bCs/>
                <w:color w:val="000000"/>
                <w:sz w:val="28"/>
                <w:szCs w:val="28"/>
                <w:rtl/>
              </w:rPr>
              <w:t>ضمن</w:t>
            </w:r>
            <w:r w:rsidR="00E27AF5" w:rsidRPr="00E27AF5">
              <w:rPr>
                <w:rFonts w:ascii="Arabic Typesetting" w:hAnsi="Arabic Typesetting" w:cs="Arabic Typesetting" w:hint="cs"/>
                <w:b/>
                <w:bCs/>
                <w:color w:val="000000"/>
                <w:sz w:val="28"/>
                <w:szCs w:val="28"/>
                <w:rtl/>
              </w:rPr>
              <w:t xml:space="preserve"> البند الفرعي 5(ب)</w:t>
            </w:r>
            <w:r w:rsidR="00E27AF5" w:rsidRPr="00E27AF5">
              <w:rPr>
                <w:rFonts w:ascii="Arabic Typesetting" w:hAnsi="Arabic Typesetting" w:cs="Arabic Typesetting"/>
                <w:b/>
                <w:bCs/>
                <w:color w:val="000000"/>
                <w:sz w:val="28"/>
                <w:szCs w:val="28"/>
                <w:vertAlign w:val="superscript"/>
              </w:rPr>
              <w:t>4</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أفغانستان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ألبانيا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الجزائر</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أندورا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أنغولا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 xml:space="preserve">أنتيغوا </w:t>
            </w:r>
            <w:proofErr w:type="spellStart"/>
            <w:r w:rsidRPr="00E27AF5">
              <w:rPr>
                <w:rFonts w:ascii="Arabic Typesetting" w:hAnsi="Arabic Typesetting" w:cs="Arabic Typesetting"/>
                <w:sz w:val="28"/>
                <w:szCs w:val="28"/>
                <w:rtl/>
              </w:rPr>
              <w:t>وبربودا</w:t>
            </w:r>
            <w:proofErr w:type="spellEnd"/>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 xml:space="preserve"> الأرجنتين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أرمينيا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أستراليا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النمسا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أذربيجان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جزر البهاما</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البحرين</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بنغلاديش</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بربادوس</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بيلاروس</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بلجيكا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بليز</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بنن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بوتان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بوليفيا (دولة - المتعددة القوميات)</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البوسنة والهرسك</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بوتسوانا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البرازيل</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بروني دار السلام</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بلغاريا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بوركينا فاسو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بوروندي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rPr>
                <w:rFonts w:ascii="Arabic Typesetting" w:hAnsi="Arabic Typesetting" w:cs="Arabic Typesetting"/>
                <w:sz w:val="28"/>
                <w:szCs w:val="28"/>
              </w:rPr>
            </w:pPr>
            <w:proofErr w:type="spellStart"/>
            <w:r w:rsidRPr="00E27AF5">
              <w:rPr>
                <w:rFonts w:ascii="Arabic Typesetting" w:hAnsi="Arabic Typesetting" w:cs="Arabic Typesetting"/>
                <w:sz w:val="28"/>
                <w:szCs w:val="28"/>
                <w:rtl/>
              </w:rPr>
              <w:t>كابو</w:t>
            </w:r>
            <w:proofErr w:type="spellEnd"/>
            <w:r w:rsidRPr="00E27AF5">
              <w:rPr>
                <w:rFonts w:ascii="Arabic Typesetting" w:hAnsi="Arabic Typesetting" w:cs="Arabic Typesetting"/>
                <w:sz w:val="28"/>
                <w:szCs w:val="28"/>
                <w:rtl/>
              </w:rPr>
              <w:t xml:space="preserve"> فيردي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كمبوديا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الكاميرون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كندا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398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أفريقيا الوسطى</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تشاد</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شيلي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الصين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1,830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كولومبيا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جزر القمر</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الكونغو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كوستاريكا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كوت ديفوار</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كرواتيا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كوبا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قبرص</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الجمهورية التشيكية</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كوريا الشعبية الديمقراطية</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الكونغو الديمقراطية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الدانمرك</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جيبوتي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دومينيكا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 xml:space="preserve">الجمهورية </w:t>
            </w:r>
            <w:proofErr w:type="spellStart"/>
            <w:r w:rsidRPr="00E27AF5">
              <w:rPr>
                <w:rFonts w:ascii="Arabic Typesetting" w:hAnsi="Arabic Typesetting" w:cs="Arabic Typesetting"/>
                <w:sz w:val="28"/>
                <w:szCs w:val="28"/>
                <w:rtl/>
              </w:rPr>
              <w:t>الدومينيكية</w:t>
            </w:r>
            <w:proofErr w:type="spellEnd"/>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إكوادور</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مصر</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السلفادور</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غينيا الاستوائية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إريتريا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إستونيا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إثيوبيا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فيجي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فنلندا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67</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فرنسا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غابون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غامبيا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جورجيا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ألمانيا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غانا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اليونان</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غرينادا</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غواتيمالا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غينيا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غينيا - بيساو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غيانا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هايتي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هندوراس</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هنغاريا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proofErr w:type="spellStart"/>
            <w:r w:rsidRPr="00E27AF5">
              <w:rPr>
                <w:rFonts w:ascii="Arabic Typesetting" w:hAnsi="Arabic Typesetting" w:cs="Arabic Typesetting"/>
                <w:sz w:val="28"/>
                <w:szCs w:val="28"/>
                <w:rtl/>
              </w:rPr>
              <w:t>آيسلندا</w:t>
            </w:r>
            <w:proofErr w:type="spellEnd"/>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الهند</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إندونيسيا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إيران (جمهورية - الإسلامية)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العراق</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proofErr w:type="spellStart"/>
            <w:r w:rsidRPr="00E27AF5">
              <w:rPr>
                <w:rFonts w:ascii="Arabic Typesetting" w:hAnsi="Arabic Typesetting" w:cs="Arabic Typesetting"/>
                <w:sz w:val="28"/>
                <w:szCs w:val="28"/>
                <w:rtl/>
              </w:rPr>
              <w:t>أيرلندا</w:t>
            </w:r>
            <w:proofErr w:type="spellEnd"/>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إسرائيل</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259</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إيطاليا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جامايكا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اليابان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الأردن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كازاخستان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كينيا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proofErr w:type="spellStart"/>
            <w:r w:rsidRPr="00E27AF5">
              <w:rPr>
                <w:rFonts w:ascii="Arabic Typesetting" w:hAnsi="Arabic Typesetting" w:cs="Arabic Typesetting"/>
                <w:sz w:val="28"/>
                <w:szCs w:val="28"/>
                <w:rtl/>
              </w:rPr>
              <w:t>كيريباس</w:t>
            </w:r>
            <w:proofErr w:type="spellEnd"/>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الكويت</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قيرغيزستان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لاو الديمقراطية الشعبية</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لاتفيا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لبنان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ليسوتو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ليبريا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ليبيا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ليختنشتاين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ليتوانيا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لكسمبرغ</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مدغشقر</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ملاوي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ماليزيا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ملديف</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مالي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مالطة</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جزر مارشال</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موريتانيا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موريشيوس</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المكسيك</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114</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ميكرونيزيا (ولايات - الموحدة)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موناكو</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منغوليا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الجبل الأسود</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المغرب</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موزامبيق</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ميانمار</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ناميبيا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ناورو</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نيبال</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هولندا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نيوزيلندا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نيكاراغوا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النيجر</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نيجيريا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النرويج</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56</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عمان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باكستان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بالاو</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بنما</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بابوا غينيا الجديدة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باراغواي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بيرو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الفلبين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بولندا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البرتغال</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قطر</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كوريا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1,749</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مولدوفا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رومانيا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الاتحاد الروسي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رواندا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سانت كيتس ونيفس</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سانت لوسيا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سانت فنسنت وجزر غرينادين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ساموا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سان مارينو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سان تومي وبرينسيبي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المملكة العربية السعودية</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السنغال</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صربيا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سيشيل</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سيراليون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سنغافورة</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65</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سلوفاكيا</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سلوفينيا</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جزر سليمان</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الصومال</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جنوب أفريقيا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hint="cs"/>
                <w:sz w:val="28"/>
                <w:szCs w:val="28"/>
                <w:rtl/>
              </w:rPr>
              <w:t>جنوب السودان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AF5" w:rsidRPr="00E27AF5" w:rsidRDefault="00E27AF5" w:rsidP="00E27AF5">
            <w:pPr>
              <w:bidi/>
              <w:jc w:val="right"/>
              <w:rPr>
                <w:rFonts w:ascii="Arabic Typesetting" w:hAnsi="Arabic Typesetting" w:cs="Arabic Typesetting"/>
                <w:color w:val="000000"/>
                <w:sz w:val="28"/>
                <w:szCs w:val="28"/>
                <w:highlight w:val="yellow"/>
              </w:rPr>
            </w:pPr>
            <w:r w:rsidRPr="00E27AF5">
              <w:rPr>
                <w:rFonts w:ascii="Arabic Typesetting" w:hAnsi="Arabic Typesetting" w:cs="Arabic Typesetting"/>
                <w:color w:val="000000"/>
                <w:sz w:val="28"/>
                <w:szCs w:val="28"/>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AF5" w:rsidRPr="00E27AF5" w:rsidRDefault="00E27AF5" w:rsidP="00E27AF5">
            <w:pPr>
              <w:bidi/>
              <w:jc w:val="right"/>
              <w:rPr>
                <w:rFonts w:ascii="Arabic Typesetting" w:hAnsi="Arabic Typesetting" w:cs="Arabic Typesetting"/>
                <w:color w:val="000000"/>
                <w:sz w:val="28"/>
                <w:szCs w:val="28"/>
                <w:highlight w:val="yellow"/>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AF5" w:rsidRPr="00E27AF5" w:rsidRDefault="00E27AF5" w:rsidP="00E27AF5">
            <w:pPr>
              <w:bidi/>
              <w:jc w:val="right"/>
              <w:rPr>
                <w:rFonts w:ascii="Arabic Typesetting" w:hAnsi="Arabic Typesetting" w:cs="Arabic Typesetting"/>
                <w:color w:val="000000"/>
                <w:sz w:val="28"/>
                <w:szCs w:val="28"/>
                <w:highlight w:val="yellow"/>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إسبانيا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 xml:space="preserve">سري </w:t>
            </w:r>
            <w:proofErr w:type="spellStart"/>
            <w:r w:rsidRPr="00E27AF5">
              <w:rPr>
                <w:rFonts w:ascii="Arabic Typesetting" w:hAnsi="Arabic Typesetting" w:cs="Arabic Typesetting"/>
                <w:sz w:val="28"/>
                <w:szCs w:val="28"/>
                <w:rtl/>
              </w:rPr>
              <w:t>لانكا</w:t>
            </w:r>
            <w:proofErr w:type="spellEnd"/>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السودان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سورينام</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سوازيلند</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السويد</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168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سويسرا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الجمهورية العربية السورية</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طاجيكستان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مقدونيا اليوغوسلافية السابقة</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تايلند</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تيمور - ليشتي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توغو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تونغا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ترينيداد وتوباغو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تونس</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تركيا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تركمانستان</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توفالو</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أوغندا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أوكرانيا</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الإمارات العربية المتحدة</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18</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المملكة المتحدة</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جمهورية تنزانيا المتحدة</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الولايات المتحدة الأمريكية</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أوروغواي</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أوزبكستان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فانواتو</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 xml:space="preserve">فنزويلا (جمهورية - </w:t>
            </w:r>
            <w:proofErr w:type="spellStart"/>
            <w:r w:rsidRPr="00E27AF5">
              <w:rPr>
                <w:rFonts w:ascii="Arabic Typesetting" w:hAnsi="Arabic Typesetting" w:cs="Arabic Typesetting"/>
                <w:sz w:val="28"/>
                <w:szCs w:val="28"/>
                <w:rtl/>
              </w:rPr>
              <w:t>البوليفارية</w:t>
            </w:r>
            <w:proofErr w:type="spellEnd"/>
            <w:r w:rsidRPr="00E27AF5">
              <w:rPr>
                <w:rFonts w:ascii="Arabic Typesetting" w:hAnsi="Arabic Typesetting" w:cs="Arabic Typesetting"/>
                <w:sz w:val="28"/>
                <w:szCs w:val="28"/>
                <w:rtl/>
              </w:rPr>
              <w:t>)</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proofErr w:type="spellStart"/>
            <w:r w:rsidRPr="00E27AF5">
              <w:rPr>
                <w:rFonts w:ascii="Arabic Typesetting" w:hAnsi="Arabic Typesetting" w:cs="Arabic Typesetting"/>
                <w:sz w:val="28"/>
                <w:szCs w:val="28"/>
                <w:rtl/>
              </w:rPr>
              <w:t>فييت</w:t>
            </w:r>
            <w:proofErr w:type="spellEnd"/>
            <w:r w:rsidRPr="00E27AF5">
              <w:rPr>
                <w:rFonts w:ascii="Arabic Typesetting" w:hAnsi="Arabic Typesetting" w:cs="Arabic Typesetting"/>
                <w:sz w:val="28"/>
                <w:szCs w:val="28"/>
                <w:rtl/>
              </w:rPr>
              <w:t xml:space="preserve"> نام</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7</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اليمن</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زامبيا</w:t>
            </w:r>
          </w:p>
        </w:tc>
        <w:tc>
          <w:tcPr>
            <w:tcW w:w="1755" w:type="dxa"/>
            <w:tcBorders>
              <w:top w:val="nil"/>
              <w:left w:val="nil"/>
              <w:bottom w:val="single" w:sz="4" w:space="0" w:color="auto"/>
              <w:right w:val="single" w:sz="4" w:space="0" w:color="auto"/>
            </w:tcBorders>
            <w:shd w:val="clear" w:color="auto" w:fill="auto"/>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r>
      <w:tr w:rsidR="00E27AF5" w:rsidRPr="00E27AF5" w:rsidTr="00F11E90">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rPr>
                <w:rFonts w:ascii="Arabic Typesetting" w:hAnsi="Arabic Typesetting" w:cs="Arabic Typesetting"/>
                <w:sz w:val="28"/>
                <w:szCs w:val="28"/>
              </w:rPr>
            </w:pPr>
            <w:r w:rsidRPr="00E27AF5">
              <w:rPr>
                <w:rFonts w:ascii="Arabic Typesetting" w:hAnsi="Arabic Typesetting" w:cs="Arabic Typesetting"/>
                <w:sz w:val="28"/>
                <w:szCs w:val="28"/>
                <w:rtl/>
              </w:rPr>
              <w:t>زمبابوي</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نعم</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27AF5" w:rsidRPr="00E27AF5" w:rsidRDefault="00E27AF5" w:rsidP="00E27AF5">
            <w:pPr>
              <w:bidi/>
              <w:jc w:val="right"/>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AF5" w:rsidRPr="00E27AF5" w:rsidRDefault="00E27AF5" w:rsidP="00E27AF5">
            <w:pPr>
              <w:bidi/>
              <w:jc w:val="center"/>
              <w:rPr>
                <w:rFonts w:ascii="Arabic Typesetting" w:hAnsi="Arabic Typesetting" w:cs="Arabic Typesetting"/>
                <w:color w:val="000000"/>
                <w:sz w:val="28"/>
                <w:szCs w:val="28"/>
              </w:rPr>
            </w:pPr>
            <w:r w:rsidRPr="00E27AF5">
              <w:rPr>
                <w:rFonts w:ascii="Arabic Typesetting" w:hAnsi="Arabic Typesetting" w:cs="Arabic Typesetting"/>
                <w:color w:val="000000"/>
                <w:sz w:val="28"/>
                <w:szCs w:val="28"/>
                <w:rtl/>
              </w:rPr>
              <w:t>لا</w:t>
            </w:r>
          </w:p>
        </w:tc>
      </w:tr>
    </w:tbl>
    <w:p w:rsidR="00E27AF5" w:rsidRPr="00E27AF5" w:rsidRDefault="00E27AF5" w:rsidP="00E27AF5">
      <w:pPr>
        <w:rPr>
          <w:rFonts w:ascii="Arabic Typesetting" w:eastAsia="SimSun" w:hAnsi="Arabic Typesetting" w:cs="Arabic Typesetting"/>
          <w:lang w:eastAsia="zh-CN"/>
        </w:rPr>
      </w:pPr>
    </w:p>
    <w:p w:rsidR="00E27AF5" w:rsidRPr="00E27AF5" w:rsidRDefault="00E27AF5" w:rsidP="00E27AF5">
      <w:pPr>
        <w:rPr>
          <w:rFonts w:ascii="Arabic Typesetting" w:eastAsia="SimSun" w:hAnsi="Arabic Typesetting" w:cs="Arabic Typesetting"/>
          <w:lang w:eastAsia="zh-CN"/>
        </w:rPr>
      </w:pPr>
    </w:p>
    <w:p w:rsidR="00F11E90" w:rsidRDefault="00E27AF5" w:rsidP="00E27AF5">
      <w:pPr>
        <w:pStyle w:val="EndofDocumentAR"/>
        <w:rPr>
          <w:rtl/>
        </w:rPr>
        <w:sectPr w:rsidR="00F11E90" w:rsidSect="00E27AF5">
          <w:headerReference w:type="default" r:id="rId16"/>
          <w:footerReference w:type="default" r:id="rId17"/>
          <w:headerReference w:type="first" r:id="rId18"/>
          <w:footerReference w:type="first" r:id="rId19"/>
          <w:pgSz w:w="16840" w:h="11907" w:orient="landscape" w:code="9"/>
          <w:pgMar w:top="1134" w:right="567" w:bottom="1418" w:left="1418" w:header="510" w:footer="1021" w:gutter="0"/>
          <w:pgNumType w:start="1"/>
          <w:cols w:space="720"/>
          <w:titlePg/>
          <w:docGrid w:linePitch="299"/>
        </w:sectPr>
      </w:pPr>
      <w:r w:rsidRPr="00E27AF5">
        <w:rPr>
          <w:rFonts w:hint="cs"/>
          <w:rtl/>
        </w:rPr>
        <w:t>[يلي ذلك المرفق الرابع]</w:t>
      </w:r>
    </w:p>
    <w:p w:rsidR="00E27AF5" w:rsidRDefault="00840EA5" w:rsidP="00840EA5">
      <w:pPr>
        <w:pStyle w:val="NormalParaAR"/>
        <w:jc w:val="center"/>
        <w:rPr>
          <w:sz w:val="40"/>
          <w:szCs w:val="40"/>
          <w:rtl/>
        </w:rPr>
      </w:pPr>
      <w:r w:rsidRPr="009E5750">
        <w:rPr>
          <w:rFonts w:hint="cs"/>
          <w:sz w:val="40"/>
          <w:szCs w:val="40"/>
          <w:rtl/>
        </w:rPr>
        <w:t>التعديلات المقترح إدخالها على اللائحة التنفيذية</w:t>
      </w:r>
      <w:r>
        <w:rPr>
          <w:rFonts w:hint="cs"/>
          <w:sz w:val="40"/>
          <w:szCs w:val="40"/>
          <w:rtl/>
        </w:rPr>
        <w:t xml:space="preserve"> لمعاهدة التعاون بشأن البراءات</w:t>
      </w:r>
    </w:p>
    <w:p w:rsidR="00840EA5" w:rsidRDefault="00840EA5" w:rsidP="00840EA5">
      <w:pPr>
        <w:pStyle w:val="NormalParaAR"/>
        <w:jc w:val="center"/>
        <w:rPr>
          <w:sz w:val="40"/>
          <w:szCs w:val="40"/>
          <w:rtl/>
        </w:rPr>
      </w:pPr>
      <w:r>
        <w:rPr>
          <w:rFonts w:hint="cs"/>
          <w:sz w:val="40"/>
          <w:szCs w:val="40"/>
          <w:rtl/>
        </w:rPr>
        <w:t>(النص النهائي)</w:t>
      </w:r>
    </w:p>
    <w:p w:rsidR="00FB7931" w:rsidRDefault="00FB7931" w:rsidP="00FB7931">
      <w:pPr>
        <w:pStyle w:val="NormalParaAR"/>
        <w:rPr>
          <w:sz w:val="40"/>
          <w:szCs w:val="40"/>
          <w:rtl/>
        </w:rPr>
      </w:pPr>
      <w:r>
        <w:rPr>
          <w:rFonts w:hint="cs"/>
          <w:sz w:val="40"/>
          <w:szCs w:val="40"/>
          <w:rtl/>
        </w:rPr>
        <w:t>ترد التعديلات المقترح إدخالها على اللائحة التنفيذية لمعاهدة التعاون بشأن البراءات في المرفق الأول، الذي تظهر فيه حالات إضافة وحذف، على التوالي، بتسطير النص المعني أو شطبه. ويحتوي هذا المرفق على "نص نهائي" للأحكام المعنية بالصيغة التي ترد بها بعد التعديل، وذلك لتيسير الاطلاع عليه.</w:t>
      </w:r>
    </w:p>
    <w:p w:rsidR="00FB7931" w:rsidRDefault="00FB7931" w:rsidP="00FB7931">
      <w:pPr>
        <w:pStyle w:val="NormalParaAR"/>
        <w:jc w:val="center"/>
        <w:rPr>
          <w:sz w:val="40"/>
          <w:szCs w:val="40"/>
          <w:rtl/>
        </w:rPr>
      </w:pPr>
      <w:r w:rsidRPr="009E5750">
        <w:rPr>
          <w:rFonts w:hint="cs"/>
          <w:sz w:val="40"/>
          <w:szCs w:val="40"/>
          <w:rtl/>
        </w:rPr>
        <w:t>المحتويات</w:t>
      </w:r>
    </w:p>
    <w:p w:rsidR="002B4BD5" w:rsidRPr="002B4BD5" w:rsidRDefault="002B4BD5" w:rsidP="002B4BD5">
      <w:pPr>
        <w:pStyle w:val="TOC1"/>
        <w:bidi/>
        <w:rPr>
          <w:rFonts w:ascii="Arabic Typesetting" w:eastAsiaTheme="minorEastAsia" w:hAnsi="Arabic Typesetting" w:cs="Arabic Typesetting"/>
          <w:noProof/>
          <w:sz w:val="36"/>
          <w:szCs w:val="36"/>
        </w:rPr>
      </w:pPr>
      <w:r w:rsidRPr="002B4BD5">
        <w:rPr>
          <w:rFonts w:ascii="Arabic Typesetting" w:hAnsi="Arabic Typesetting" w:cs="Arabic Typesetting"/>
          <w:sz w:val="36"/>
          <w:szCs w:val="36"/>
          <w:rtl/>
        </w:rPr>
        <w:fldChar w:fldCharType="begin"/>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Pr>
        <w:instrText>TOC</w:instrText>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Pr>
        <w:instrText>o "1-2" \h \z \u</w:instrText>
      </w:r>
      <w:r w:rsidRPr="002B4BD5">
        <w:rPr>
          <w:rFonts w:ascii="Arabic Typesetting" w:hAnsi="Arabic Typesetting" w:cs="Arabic Typesetting"/>
          <w:sz w:val="36"/>
          <w:szCs w:val="36"/>
          <w:rtl/>
        </w:rPr>
        <w:instrText xml:space="preserve"> </w:instrText>
      </w:r>
      <w:r w:rsidRPr="002B4BD5">
        <w:rPr>
          <w:rFonts w:ascii="Arabic Typesetting" w:hAnsi="Arabic Typesetting" w:cs="Arabic Typesetting"/>
          <w:sz w:val="36"/>
          <w:szCs w:val="36"/>
          <w:rtl/>
        </w:rPr>
        <w:fldChar w:fldCharType="separate"/>
      </w:r>
      <w:hyperlink w:anchor="_Toc393127790" w:history="1">
        <w:r w:rsidRPr="002B4BD5">
          <w:rPr>
            <w:rStyle w:val="Hyperlink"/>
            <w:rFonts w:ascii="Arabic Typesetting" w:hAnsi="Arabic Typesetting" w:cs="Arabic Typesetting"/>
            <w:b/>
            <w:bCs/>
            <w:noProof/>
            <w:sz w:val="36"/>
            <w:szCs w:val="36"/>
            <w:rtl/>
          </w:rPr>
          <w:t>القاعدة 49 (ثالثا) أثر رد حق الأولوية لدى مكتب تسلم الطلبات ورد حق الأولوية لدى المكتب المعيّن</w:t>
        </w:r>
        <w:r w:rsidRPr="002B4BD5">
          <w:rPr>
            <w:rFonts w:ascii="Arabic Typesetting" w:hAnsi="Arabic Typesetting" w:cs="Arabic Typesetting"/>
            <w:noProof/>
            <w:webHidden/>
            <w:sz w:val="36"/>
            <w:szCs w:val="36"/>
          </w:rPr>
          <w:tab/>
        </w:r>
        <w:r w:rsidRPr="002B4BD5">
          <w:rPr>
            <w:rFonts w:ascii="Arabic Typesetting" w:hAnsi="Arabic Typesetting" w:cs="Arabic Typesetting"/>
            <w:noProof/>
            <w:webHidden/>
            <w:sz w:val="36"/>
            <w:szCs w:val="36"/>
          </w:rPr>
          <w:fldChar w:fldCharType="begin"/>
        </w:r>
        <w:r w:rsidRPr="002B4BD5">
          <w:rPr>
            <w:rFonts w:ascii="Arabic Typesetting" w:hAnsi="Arabic Typesetting" w:cs="Arabic Typesetting"/>
            <w:noProof/>
            <w:webHidden/>
            <w:sz w:val="36"/>
            <w:szCs w:val="36"/>
          </w:rPr>
          <w:instrText xml:space="preserve"> PAGEREF _Toc393127790 \h </w:instrText>
        </w:r>
        <w:r w:rsidRPr="002B4BD5">
          <w:rPr>
            <w:rFonts w:ascii="Arabic Typesetting" w:hAnsi="Arabic Typesetting" w:cs="Arabic Typesetting"/>
            <w:noProof/>
            <w:webHidden/>
            <w:sz w:val="36"/>
            <w:szCs w:val="36"/>
          </w:rPr>
        </w:r>
        <w:r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1" w:history="1">
        <w:r w:rsidR="002B4BD5" w:rsidRPr="002B4BD5">
          <w:rPr>
            <w:rStyle w:val="Hyperlink"/>
            <w:rFonts w:ascii="Arabic Typesetting" w:hAnsi="Arabic Typesetting" w:cs="Arabic Typesetting"/>
            <w:noProof/>
            <w:sz w:val="36"/>
            <w:szCs w:val="36"/>
            <w:rtl/>
          </w:rPr>
          <w:t xml:space="preserve">49(ثالثا)1   </w:t>
        </w:r>
        <w:r w:rsidR="002B4BD5" w:rsidRPr="002B4BD5">
          <w:rPr>
            <w:rStyle w:val="Hyperlink"/>
            <w:rFonts w:ascii="Arabic Typesetting" w:hAnsi="Arabic Typesetting" w:cs="Arabic Typesetting"/>
            <w:i/>
            <w:iCs/>
            <w:noProof/>
            <w:sz w:val="36"/>
            <w:szCs w:val="36"/>
            <w:rtl/>
          </w:rPr>
          <w:t>[دون تغيير]</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_Toc393127791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2" w:history="1">
        <w:r w:rsidR="002B4BD5" w:rsidRPr="002B4BD5">
          <w:rPr>
            <w:rStyle w:val="Hyperlink"/>
            <w:rFonts w:ascii="Arabic Typesetting" w:hAnsi="Arabic Typesetting" w:cs="Arabic Typesetting"/>
            <w:noProof/>
            <w:sz w:val="36"/>
            <w:szCs w:val="36"/>
            <w:rtl/>
          </w:rPr>
          <w:t xml:space="preserve">49(ثالثا)2   </w:t>
        </w:r>
        <w:r w:rsidR="002B4BD5" w:rsidRPr="002B4BD5">
          <w:rPr>
            <w:rStyle w:val="Hyperlink"/>
            <w:rFonts w:ascii="Arabic Typesetting" w:hAnsi="Arabic Typesetting" w:cs="Arabic Typesetting"/>
            <w:i/>
            <w:iCs/>
            <w:noProof/>
            <w:sz w:val="36"/>
            <w:szCs w:val="36"/>
            <w:rtl/>
            <w:lang w:bidi="ar-EG"/>
          </w:rPr>
          <w:t>رد حق الأولوية في المكتب المعيّن</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_Toc393127792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2</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1"/>
        <w:bidi/>
        <w:rPr>
          <w:rFonts w:ascii="Arabic Typesetting" w:eastAsiaTheme="minorEastAsia" w:hAnsi="Arabic Typesetting" w:cs="Arabic Typesetting"/>
          <w:noProof/>
          <w:sz w:val="36"/>
          <w:szCs w:val="36"/>
        </w:rPr>
      </w:pPr>
      <w:hyperlink w:anchor="_Toc393127793" w:history="1">
        <w:r w:rsidR="002B4BD5" w:rsidRPr="002B4BD5">
          <w:rPr>
            <w:rStyle w:val="Hyperlink"/>
            <w:rFonts w:ascii="Arabic Typesetting" w:hAnsi="Arabic Typesetting" w:cs="Arabic Typesetting"/>
            <w:b/>
            <w:bCs/>
            <w:noProof/>
            <w:sz w:val="36"/>
            <w:szCs w:val="36"/>
            <w:rtl/>
            <w:lang w:bidi="ar-EG"/>
          </w:rPr>
          <w:t>القاعدة 76 ترجمة وثيقة الأولوية وتطبيق بعض القواعد على الإجراءات لدى المكاتب المختارة</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_Toc393127793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4" w:history="1">
        <w:r w:rsidR="002B4BD5" w:rsidRPr="002B4BD5">
          <w:rPr>
            <w:rStyle w:val="Hyperlink"/>
            <w:rFonts w:ascii="Arabic Typesetting" w:hAnsi="Arabic Typesetting" w:cs="Arabic Typesetting"/>
            <w:noProof/>
            <w:sz w:val="36"/>
            <w:szCs w:val="36"/>
            <w:rtl/>
            <w:lang w:bidi="ar-EG"/>
          </w:rPr>
          <w:t xml:space="preserve">من 1.76 إلى 4.76   </w:t>
        </w:r>
        <w:r w:rsidR="002B4BD5" w:rsidRPr="002B4BD5">
          <w:rPr>
            <w:rStyle w:val="Hyperlink"/>
            <w:rFonts w:ascii="Arabic Typesetting" w:hAnsi="Arabic Typesetting" w:cs="Arabic Typesetting"/>
            <w:i/>
            <w:iCs/>
            <w:noProof/>
            <w:sz w:val="36"/>
            <w:szCs w:val="36"/>
            <w:rtl/>
            <w:lang w:bidi="ar-EG"/>
          </w:rPr>
          <w:t>[دون تغيير]</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_Toc393127794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5" w:history="1">
        <w:r w:rsidR="002B4BD5" w:rsidRPr="002B4BD5">
          <w:rPr>
            <w:rStyle w:val="Hyperlink"/>
            <w:rFonts w:ascii="Arabic Typesetting" w:hAnsi="Arabic Typesetting" w:cs="Arabic Typesetting"/>
            <w:noProof/>
            <w:sz w:val="36"/>
            <w:szCs w:val="36"/>
            <w:rtl/>
            <w:lang w:bidi="ar-EG"/>
          </w:rPr>
          <w:t xml:space="preserve">5.76   </w:t>
        </w:r>
        <w:r w:rsidR="002B4BD5" w:rsidRPr="002B4BD5">
          <w:rPr>
            <w:rStyle w:val="Hyperlink"/>
            <w:rFonts w:ascii="Arabic Typesetting" w:hAnsi="Arabic Typesetting" w:cs="Arabic Typesetting"/>
            <w:i/>
            <w:iCs/>
            <w:noProof/>
            <w:sz w:val="36"/>
            <w:szCs w:val="36"/>
            <w:rtl/>
            <w:lang w:bidi="ar-EG"/>
          </w:rPr>
          <w:t>تطبيق بعض القواعد على الإجراءات لدى المكاتب المختارة</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_Toc393127795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3</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1"/>
        <w:bidi/>
        <w:rPr>
          <w:rFonts w:ascii="Arabic Typesetting" w:eastAsiaTheme="minorEastAsia" w:hAnsi="Arabic Typesetting" w:cs="Arabic Typesetting"/>
          <w:noProof/>
          <w:sz w:val="36"/>
          <w:szCs w:val="36"/>
        </w:rPr>
      </w:pPr>
      <w:hyperlink w:anchor="_Toc393127796" w:history="1">
        <w:r w:rsidR="002B4BD5" w:rsidRPr="002B4BD5">
          <w:rPr>
            <w:rStyle w:val="Hyperlink"/>
            <w:rFonts w:ascii="Arabic Typesetting" w:hAnsi="Arabic Typesetting" w:cs="Arabic Typesetting"/>
            <w:b/>
            <w:bCs/>
            <w:noProof/>
            <w:sz w:val="36"/>
            <w:szCs w:val="36"/>
            <w:rtl/>
            <w:lang w:bidi="ar-EG"/>
          </w:rPr>
          <w:t>القاعدة 90 الوكلاء والممثلون العامون</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_Toc393127796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7" w:history="1">
        <w:r w:rsidR="002B4BD5" w:rsidRPr="002B4BD5">
          <w:rPr>
            <w:rStyle w:val="Hyperlink"/>
            <w:rFonts w:ascii="Arabic Typesetting" w:hAnsi="Arabic Typesetting" w:cs="Arabic Typesetting"/>
            <w:noProof/>
            <w:sz w:val="36"/>
            <w:szCs w:val="36"/>
            <w:rtl/>
            <w:lang w:bidi="ar-EG"/>
          </w:rPr>
          <w:t xml:space="preserve">من 1.90 إلى 2.90   </w:t>
        </w:r>
        <w:r w:rsidR="002B4BD5" w:rsidRPr="002B4BD5">
          <w:rPr>
            <w:rStyle w:val="Hyperlink"/>
            <w:rFonts w:ascii="Arabic Typesetting" w:hAnsi="Arabic Typesetting" w:cs="Arabic Typesetting"/>
            <w:i/>
            <w:iCs/>
            <w:noProof/>
            <w:sz w:val="36"/>
            <w:szCs w:val="36"/>
            <w:rtl/>
            <w:lang w:bidi="ar-EG"/>
          </w:rPr>
          <w:t>[دون تغيير]</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_Toc393127797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8" w:history="1">
        <w:r w:rsidR="002B4BD5" w:rsidRPr="002B4BD5">
          <w:rPr>
            <w:rStyle w:val="Hyperlink"/>
            <w:rFonts w:ascii="Arabic Typesetting" w:hAnsi="Arabic Typesetting" w:cs="Arabic Typesetting"/>
            <w:noProof/>
            <w:sz w:val="36"/>
            <w:szCs w:val="36"/>
            <w:rtl/>
            <w:lang w:bidi="ar-EG"/>
          </w:rPr>
          <w:t xml:space="preserve">3.90   </w:t>
        </w:r>
        <w:r w:rsidR="002B4BD5" w:rsidRPr="002B4BD5">
          <w:rPr>
            <w:rStyle w:val="Hyperlink"/>
            <w:rFonts w:ascii="Arabic Typesetting" w:hAnsi="Arabic Typesetting" w:cs="Arabic Typesetting"/>
            <w:i/>
            <w:iCs/>
            <w:noProof/>
            <w:sz w:val="36"/>
            <w:szCs w:val="36"/>
            <w:rtl/>
            <w:lang w:bidi="ar-EG"/>
          </w:rPr>
          <w:t>الآثار المترتبة على الأعمال التي يباشرها الوكلاء والممثلون العامون أو تباشر لمصلحتهم</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_Toc393127798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799" w:history="1">
        <w:r w:rsidR="002B4BD5" w:rsidRPr="002B4BD5">
          <w:rPr>
            <w:rStyle w:val="Hyperlink"/>
            <w:rFonts w:ascii="Arabic Typesetting" w:hAnsi="Arabic Typesetting" w:cs="Arabic Typesetting"/>
            <w:noProof/>
            <w:sz w:val="36"/>
            <w:szCs w:val="36"/>
            <w:rtl/>
            <w:lang w:bidi="ar-EG"/>
          </w:rPr>
          <w:t xml:space="preserve">4.90   </w:t>
        </w:r>
        <w:r w:rsidR="002B4BD5" w:rsidRPr="002B4BD5">
          <w:rPr>
            <w:rStyle w:val="Hyperlink"/>
            <w:rFonts w:ascii="Arabic Typesetting" w:hAnsi="Arabic Typesetting" w:cs="Arabic Typesetting"/>
            <w:i/>
            <w:iCs/>
            <w:noProof/>
            <w:sz w:val="36"/>
            <w:szCs w:val="36"/>
            <w:rtl/>
            <w:lang w:bidi="ar-EG"/>
          </w:rPr>
          <w:t>[دون تغيير]</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_Toc393127799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800" w:history="1">
        <w:r w:rsidR="002B4BD5" w:rsidRPr="002B4BD5">
          <w:rPr>
            <w:rStyle w:val="Hyperlink"/>
            <w:rFonts w:ascii="Arabic Typesetting" w:hAnsi="Arabic Typesetting" w:cs="Arabic Typesetting"/>
            <w:i/>
            <w:iCs/>
            <w:noProof/>
            <w:sz w:val="36"/>
            <w:szCs w:val="36"/>
            <w:rtl/>
            <w:lang w:bidi="ar-EG"/>
          </w:rPr>
          <w:t>5.90   التوكيل العام</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_Toc393127800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2"/>
        <w:rPr>
          <w:rFonts w:ascii="Arabic Typesetting" w:eastAsiaTheme="minorEastAsia" w:hAnsi="Arabic Typesetting" w:cs="Arabic Typesetting"/>
          <w:noProof/>
          <w:sz w:val="36"/>
          <w:szCs w:val="36"/>
        </w:rPr>
      </w:pPr>
      <w:hyperlink w:anchor="_Toc393127801" w:history="1">
        <w:r w:rsidR="002B4BD5" w:rsidRPr="002B4BD5">
          <w:rPr>
            <w:rStyle w:val="Hyperlink"/>
            <w:rFonts w:ascii="Arabic Typesetting" w:hAnsi="Arabic Typesetting" w:cs="Arabic Typesetting"/>
            <w:noProof/>
            <w:sz w:val="36"/>
            <w:szCs w:val="36"/>
            <w:rtl/>
          </w:rPr>
          <w:t>6.90</w:t>
        </w:r>
        <w:r w:rsidR="002B4BD5" w:rsidRPr="002B4BD5">
          <w:rPr>
            <w:rStyle w:val="Hyperlink"/>
            <w:rFonts w:ascii="Arabic Typesetting" w:hAnsi="Arabic Typesetting" w:cs="Arabic Typesetting"/>
            <w:i/>
            <w:iCs/>
            <w:noProof/>
            <w:sz w:val="36"/>
            <w:szCs w:val="36"/>
            <w:rtl/>
          </w:rPr>
          <w:t xml:space="preserve">   [دون تغيير]</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_Toc393127801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4</w:t>
        </w:r>
        <w:r w:rsidR="002B4BD5" w:rsidRPr="002B4BD5">
          <w:rPr>
            <w:rFonts w:ascii="Arabic Typesetting" w:hAnsi="Arabic Typesetting" w:cs="Arabic Typesetting"/>
            <w:noProof/>
            <w:webHidden/>
            <w:sz w:val="36"/>
            <w:szCs w:val="36"/>
          </w:rPr>
          <w:fldChar w:fldCharType="end"/>
        </w:r>
      </w:hyperlink>
    </w:p>
    <w:p w:rsidR="002B4BD5" w:rsidRPr="002B4BD5" w:rsidRDefault="000349AF" w:rsidP="002B4BD5">
      <w:pPr>
        <w:pStyle w:val="TOC1"/>
        <w:bidi/>
        <w:rPr>
          <w:rFonts w:ascii="Arabic Typesetting" w:eastAsiaTheme="minorEastAsia" w:hAnsi="Arabic Typesetting" w:cs="Arabic Typesetting"/>
          <w:noProof/>
          <w:sz w:val="36"/>
          <w:szCs w:val="36"/>
        </w:rPr>
      </w:pPr>
      <w:hyperlink w:anchor="_Toc393127802" w:history="1">
        <w:r w:rsidR="002B4BD5" w:rsidRPr="002B4BD5">
          <w:rPr>
            <w:rStyle w:val="Hyperlink"/>
            <w:rFonts w:ascii="Arabic Typesetting" w:hAnsi="Arabic Typesetting" w:cs="Arabic Typesetting"/>
            <w:b/>
            <w:bCs/>
            <w:noProof/>
            <w:sz w:val="36"/>
            <w:szCs w:val="36"/>
            <w:rtl/>
            <w:lang w:bidi="ar-EG"/>
          </w:rPr>
          <w:t>جدول الرسوم</w:t>
        </w:r>
        <w:r w:rsidR="002B4BD5" w:rsidRPr="002B4BD5">
          <w:rPr>
            <w:rFonts w:ascii="Arabic Typesetting" w:hAnsi="Arabic Typesetting" w:cs="Arabic Typesetting"/>
            <w:noProof/>
            <w:webHidden/>
            <w:sz w:val="36"/>
            <w:szCs w:val="36"/>
          </w:rPr>
          <w:tab/>
        </w:r>
        <w:r w:rsidR="002B4BD5" w:rsidRPr="002B4BD5">
          <w:rPr>
            <w:rFonts w:ascii="Arabic Typesetting" w:hAnsi="Arabic Typesetting" w:cs="Arabic Typesetting"/>
            <w:noProof/>
            <w:webHidden/>
            <w:sz w:val="36"/>
            <w:szCs w:val="36"/>
          </w:rPr>
          <w:fldChar w:fldCharType="begin"/>
        </w:r>
        <w:r w:rsidR="002B4BD5" w:rsidRPr="002B4BD5">
          <w:rPr>
            <w:rFonts w:ascii="Arabic Typesetting" w:hAnsi="Arabic Typesetting" w:cs="Arabic Typesetting"/>
            <w:noProof/>
            <w:webHidden/>
            <w:sz w:val="36"/>
            <w:szCs w:val="36"/>
          </w:rPr>
          <w:instrText xml:space="preserve"> PAGEREF _Toc393127802 \h </w:instrText>
        </w:r>
        <w:r w:rsidR="002B4BD5" w:rsidRPr="002B4BD5">
          <w:rPr>
            <w:rFonts w:ascii="Arabic Typesetting" w:hAnsi="Arabic Typesetting" w:cs="Arabic Typesetting"/>
            <w:noProof/>
            <w:webHidden/>
            <w:sz w:val="36"/>
            <w:szCs w:val="36"/>
          </w:rPr>
        </w:r>
        <w:r w:rsidR="002B4BD5" w:rsidRPr="002B4BD5">
          <w:rPr>
            <w:rFonts w:ascii="Arabic Typesetting" w:hAnsi="Arabic Typesetting" w:cs="Arabic Typesetting"/>
            <w:noProof/>
            <w:webHidden/>
            <w:sz w:val="36"/>
            <w:szCs w:val="36"/>
          </w:rPr>
          <w:fldChar w:fldCharType="separate"/>
        </w:r>
        <w:r w:rsidR="00E602BF">
          <w:rPr>
            <w:rFonts w:ascii="Arabic Typesetting" w:hAnsi="Arabic Typesetting" w:cs="Arabic Typesetting"/>
            <w:noProof/>
            <w:webHidden/>
            <w:sz w:val="36"/>
            <w:szCs w:val="36"/>
            <w:rtl/>
          </w:rPr>
          <w:t>5</w:t>
        </w:r>
        <w:r w:rsidR="002B4BD5" w:rsidRPr="002B4BD5">
          <w:rPr>
            <w:rFonts w:ascii="Arabic Typesetting" w:hAnsi="Arabic Typesetting" w:cs="Arabic Typesetting"/>
            <w:noProof/>
            <w:webHidden/>
            <w:sz w:val="36"/>
            <w:szCs w:val="36"/>
          </w:rPr>
          <w:fldChar w:fldCharType="end"/>
        </w:r>
      </w:hyperlink>
    </w:p>
    <w:p w:rsidR="00FC3D1E" w:rsidRDefault="002B4BD5" w:rsidP="002B4BD5">
      <w:pPr>
        <w:pStyle w:val="NormalParaAR"/>
        <w:rPr>
          <w:sz w:val="40"/>
          <w:szCs w:val="40"/>
          <w:rtl/>
        </w:rPr>
      </w:pPr>
      <w:r w:rsidRPr="002B4BD5">
        <w:rPr>
          <w:rtl/>
        </w:rPr>
        <w:fldChar w:fldCharType="end"/>
      </w:r>
    </w:p>
    <w:p w:rsidR="002B4BD5" w:rsidRDefault="002B4BD5" w:rsidP="00FB7931">
      <w:pPr>
        <w:pStyle w:val="NormalParaAR"/>
        <w:rPr>
          <w:sz w:val="40"/>
          <w:szCs w:val="40"/>
          <w:rtl/>
        </w:rPr>
        <w:sectPr w:rsidR="002B4BD5" w:rsidSect="00EB7752">
          <w:headerReference w:type="default" r:id="rId20"/>
          <w:headerReference w:type="first" r:id="rId21"/>
          <w:footerReference w:type="first" r:id="rId22"/>
          <w:pgSz w:w="11907" w:h="16840" w:code="9"/>
          <w:pgMar w:top="567" w:right="1418" w:bottom="1418" w:left="1134" w:header="510" w:footer="1021" w:gutter="0"/>
          <w:cols w:space="720"/>
          <w:titlePg/>
          <w:docGrid w:linePitch="299"/>
        </w:sectPr>
      </w:pPr>
    </w:p>
    <w:p w:rsidR="00FB7931" w:rsidRPr="00827E86" w:rsidRDefault="00FB7931" w:rsidP="00F200DA">
      <w:pPr>
        <w:pStyle w:val="NormalParaAR"/>
        <w:jc w:val="center"/>
        <w:outlineLvl w:val="0"/>
        <w:rPr>
          <w:b/>
          <w:bCs/>
          <w:rtl/>
        </w:rPr>
      </w:pPr>
      <w:r w:rsidRPr="00827E86">
        <w:rPr>
          <w:rFonts w:hint="cs"/>
          <w:b/>
          <w:bCs/>
          <w:rtl/>
        </w:rPr>
        <w:t>القاعدة</w:t>
      </w:r>
      <w:r>
        <w:rPr>
          <w:rFonts w:hint="eastAsia"/>
          <w:b/>
          <w:bCs/>
          <w:rtl/>
        </w:rPr>
        <w:t> </w:t>
      </w:r>
      <w:r w:rsidRPr="00827E86">
        <w:rPr>
          <w:rFonts w:hint="cs"/>
          <w:b/>
          <w:bCs/>
          <w:rtl/>
        </w:rPr>
        <w:t>49 (ثالثا)</w:t>
      </w:r>
      <w:r w:rsidRPr="00827E86">
        <w:rPr>
          <w:rFonts w:hint="cs"/>
          <w:b/>
          <w:bCs/>
          <w:rtl/>
        </w:rPr>
        <w:br/>
      </w:r>
      <w:r w:rsidRPr="00827E86">
        <w:rPr>
          <w:b/>
          <w:bCs/>
          <w:rtl/>
        </w:rPr>
        <w:t>أثر رد حق الأولوية لدى مكتب تسلم الطلبات</w:t>
      </w:r>
      <w:r w:rsidRPr="00827E86">
        <w:rPr>
          <w:b/>
          <w:bCs/>
          <w:rtl/>
        </w:rPr>
        <w:br/>
        <w:t>ورد حق الأولوية لدى المكتب المعيّن</w:t>
      </w:r>
    </w:p>
    <w:p w:rsidR="00FB7931" w:rsidRDefault="00FB7931" w:rsidP="00F200DA">
      <w:pPr>
        <w:pStyle w:val="NormalParaAR"/>
        <w:keepNext/>
        <w:outlineLvl w:val="1"/>
        <w:rPr>
          <w:rtl/>
        </w:rPr>
      </w:pPr>
      <w:r>
        <w:rPr>
          <w:rFonts w:hint="cs"/>
          <w:rtl/>
        </w:rPr>
        <w:t xml:space="preserve">49(ثالثا)1   </w:t>
      </w:r>
      <w:r w:rsidRPr="00A82207">
        <w:rPr>
          <w:rFonts w:hint="cs"/>
          <w:i/>
          <w:iCs/>
          <w:rtl/>
        </w:rPr>
        <w:t>[دون تغيير]</w:t>
      </w:r>
    </w:p>
    <w:p w:rsidR="00FB7931" w:rsidRPr="00785927" w:rsidRDefault="00FB7931" w:rsidP="00F200DA">
      <w:pPr>
        <w:pStyle w:val="NormalParaAR"/>
        <w:keepNext/>
        <w:outlineLvl w:val="1"/>
        <w:rPr>
          <w:rtl/>
          <w:lang w:bidi="ar-EG"/>
        </w:rPr>
      </w:pPr>
      <w:r>
        <w:rPr>
          <w:rFonts w:hint="cs"/>
          <w:rtl/>
        </w:rPr>
        <w:t xml:space="preserve">49(ثالثا)2   </w:t>
      </w:r>
      <w:r w:rsidRPr="00785927">
        <w:rPr>
          <w:rFonts w:hint="cs"/>
          <w:i/>
          <w:iCs/>
          <w:rtl/>
          <w:lang w:bidi="ar-EG"/>
        </w:rPr>
        <w:t>رد حق الأولوية في المكتب المعيّن</w:t>
      </w:r>
    </w:p>
    <w:p w:rsidR="005A338D" w:rsidRPr="005A338D" w:rsidRDefault="00FB7931" w:rsidP="005A338D">
      <w:pPr>
        <w:pStyle w:val="NormalParaAR"/>
        <w:rPr>
          <w:i/>
          <w:iCs/>
        </w:rPr>
      </w:pPr>
      <w:r>
        <w:rPr>
          <w:rtl/>
          <w:lang w:bidi="ar-EG"/>
        </w:rPr>
        <w:tab/>
      </w:r>
      <w:r w:rsidRPr="005A338D">
        <w:rPr>
          <w:i/>
          <w:iCs/>
          <w:rtl/>
          <w:lang w:bidi="ar-EG"/>
        </w:rPr>
        <w:t>(أ)</w:t>
      </w:r>
      <w:r w:rsidR="005A338D" w:rsidRPr="005A338D">
        <w:rPr>
          <w:rFonts w:hint="cs"/>
          <w:i/>
          <w:iCs/>
          <w:rtl/>
          <w:lang w:bidi="ar-EG"/>
        </w:rPr>
        <w:t xml:space="preserve"> [دون تغيير]</w:t>
      </w:r>
    </w:p>
    <w:p w:rsidR="00FB7931" w:rsidRPr="00785927" w:rsidRDefault="00FB7931" w:rsidP="00FB7931">
      <w:pPr>
        <w:pStyle w:val="NormalParaAR"/>
        <w:rPr>
          <w:rtl/>
          <w:lang w:bidi="ar-EG"/>
        </w:rPr>
      </w:pPr>
      <w:r>
        <w:rPr>
          <w:rFonts w:hint="cs"/>
          <w:rtl/>
          <w:lang w:bidi="ar-EG"/>
        </w:rPr>
        <w:tab/>
      </w:r>
      <w:r>
        <w:rPr>
          <w:rtl/>
          <w:lang w:bidi="ar-EG"/>
        </w:rPr>
        <w:t>(ب)</w:t>
      </w:r>
      <w:r>
        <w:rPr>
          <w:rFonts w:hint="cs"/>
          <w:rtl/>
          <w:lang w:bidi="ar-EG"/>
        </w:rPr>
        <w:t xml:space="preserve"> </w:t>
      </w:r>
      <w:r w:rsidRPr="00785927">
        <w:rPr>
          <w:rFonts w:hint="cs"/>
          <w:rtl/>
          <w:lang w:bidi="ar-EG"/>
        </w:rPr>
        <w:t>يجب أن يفي الالتماس المقدم بناء على الفقرة (أ) بما يلي:</w:t>
      </w:r>
    </w:p>
    <w:p w:rsidR="00FB7931" w:rsidRPr="00785927" w:rsidRDefault="00FB7931" w:rsidP="00FB7931">
      <w:pPr>
        <w:pStyle w:val="NormalParaAR"/>
        <w:ind w:left="850" w:hanging="284"/>
        <w:rPr>
          <w:rtl/>
          <w:lang w:bidi="ar-EG"/>
        </w:rPr>
      </w:pPr>
      <w:r>
        <w:rPr>
          <w:rFonts w:hint="cs"/>
          <w:rtl/>
          <w:lang w:bidi="ar-EG"/>
        </w:rPr>
        <w:tab/>
      </w:r>
      <w:r w:rsidRPr="00785927">
        <w:rPr>
          <w:rtl/>
          <w:lang w:bidi="ar-EG"/>
        </w:rPr>
        <w:t>"1"</w:t>
      </w:r>
      <w:r w:rsidRPr="00785927">
        <w:rPr>
          <w:rtl/>
          <w:lang w:bidi="ar-EG"/>
        </w:rPr>
        <w:tab/>
      </w:r>
      <w:r w:rsidRPr="00785927">
        <w:rPr>
          <w:rFonts w:hint="cs"/>
          <w:rtl/>
          <w:lang w:bidi="ar-EG"/>
        </w:rPr>
        <w:t>يودع الالتماس لدى المكتب المعيّن في مهلة شهر اعتبارا من المهلة المطبقة بناء على المادة</w:t>
      </w:r>
      <w:r w:rsidRPr="00785927">
        <w:rPr>
          <w:rFonts w:hint="eastAsia"/>
          <w:rtl/>
          <w:lang w:bidi="ar-EG"/>
        </w:rPr>
        <w:t> 22</w:t>
      </w:r>
      <w:r>
        <w:rPr>
          <w:rFonts w:hint="cs"/>
          <w:rtl/>
          <w:lang w:bidi="ar-EG"/>
        </w:rPr>
        <w:t xml:space="preserve"> </w:t>
      </w:r>
      <w:r w:rsidRPr="00FB7931">
        <w:rPr>
          <w:rFonts w:hint="cs"/>
          <w:rtl/>
          <w:lang w:bidi="ar-EG"/>
        </w:rPr>
        <w:t>أو يودع، في حال قدم مودع الطلب التماسا صريحا إلى المكتب المعيّن بناء على القاعدة 23(2)، في مهلة شهر اعتبارا من تاريخ تسلم المكتب المعيّن لذلك الطلب</w:t>
      </w:r>
      <w:r w:rsidRPr="00785927">
        <w:rPr>
          <w:rFonts w:hint="eastAsia"/>
          <w:rtl/>
          <w:lang w:bidi="ar-EG"/>
        </w:rPr>
        <w:t>؛</w:t>
      </w:r>
    </w:p>
    <w:p w:rsidR="00FB7931" w:rsidRPr="005A338D" w:rsidRDefault="00FB7931" w:rsidP="00FB7931">
      <w:pPr>
        <w:pStyle w:val="NormalParaAR"/>
        <w:ind w:left="850" w:hanging="284"/>
        <w:rPr>
          <w:i/>
          <w:iCs/>
          <w:rtl/>
          <w:lang w:bidi="ar-EG"/>
        </w:rPr>
      </w:pPr>
      <w:r>
        <w:rPr>
          <w:rFonts w:hint="cs"/>
          <w:rtl/>
          <w:lang w:bidi="ar-EG"/>
        </w:rPr>
        <w:tab/>
      </w:r>
      <w:r w:rsidRPr="005A338D">
        <w:rPr>
          <w:i/>
          <w:iCs/>
          <w:rtl/>
          <w:lang w:bidi="ar-EG"/>
        </w:rPr>
        <w:t>"2"</w:t>
      </w:r>
      <w:r w:rsidRPr="005A338D">
        <w:rPr>
          <w:rFonts w:hint="cs"/>
          <w:i/>
          <w:iCs/>
          <w:rtl/>
          <w:lang w:bidi="ar-EG"/>
        </w:rPr>
        <w:t xml:space="preserve"> و"3" [دون تغيير]</w:t>
      </w:r>
    </w:p>
    <w:p w:rsidR="00FB7931" w:rsidRDefault="00FB7931" w:rsidP="00FB7931">
      <w:pPr>
        <w:pStyle w:val="NormalParaAR"/>
        <w:rPr>
          <w:rtl/>
          <w:lang w:bidi="ar-EG"/>
        </w:rPr>
      </w:pPr>
      <w:r>
        <w:rPr>
          <w:rFonts w:hint="cs"/>
          <w:rtl/>
          <w:lang w:bidi="ar-EG"/>
        </w:rPr>
        <w:tab/>
        <w:t xml:space="preserve">من </w:t>
      </w:r>
      <w:r>
        <w:rPr>
          <w:rtl/>
          <w:lang w:bidi="ar-EG"/>
        </w:rPr>
        <w:t>(ج)</w:t>
      </w:r>
      <w:r>
        <w:rPr>
          <w:rFonts w:hint="cs"/>
          <w:rtl/>
          <w:lang w:bidi="ar-EG"/>
        </w:rPr>
        <w:t xml:space="preserve"> إلى (ح) [دون تغيير]</w:t>
      </w:r>
    </w:p>
    <w:p w:rsidR="00FB7931" w:rsidRDefault="00FB7931" w:rsidP="00FB7931">
      <w:pPr>
        <w:rPr>
          <w:rFonts w:ascii="Arabic Typesetting" w:hAnsi="Arabic Typesetting" w:cs="Arabic Typesetting"/>
          <w:sz w:val="36"/>
          <w:szCs w:val="36"/>
          <w:rtl/>
          <w:lang w:bidi="ar-EG"/>
        </w:rPr>
      </w:pPr>
      <w:r>
        <w:rPr>
          <w:rtl/>
          <w:lang w:bidi="ar-EG"/>
        </w:rPr>
        <w:br w:type="page"/>
      </w:r>
    </w:p>
    <w:p w:rsidR="00FB7931" w:rsidRPr="00827E86" w:rsidRDefault="00FB7931" w:rsidP="00F200DA">
      <w:pPr>
        <w:pStyle w:val="NormalParaAR"/>
        <w:jc w:val="center"/>
        <w:outlineLvl w:val="0"/>
        <w:rPr>
          <w:b/>
          <w:bCs/>
          <w:rtl/>
          <w:lang w:bidi="ar-EG"/>
        </w:rPr>
      </w:pPr>
      <w:r w:rsidRPr="00827E86">
        <w:rPr>
          <w:b/>
          <w:bCs/>
          <w:rtl/>
          <w:lang w:bidi="ar-EG"/>
        </w:rPr>
        <w:t>القاعدة</w:t>
      </w:r>
      <w:r>
        <w:rPr>
          <w:rFonts w:hint="cs"/>
          <w:b/>
          <w:bCs/>
          <w:rtl/>
          <w:lang w:bidi="ar-EG"/>
        </w:rPr>
        <w:t> </w:t>
      </w:r>
      <w:r w:rsidRPr="00827E86">
        <w:rPr>
          <w:b/>
          <w:bCs/>
          <w:rtl/>
          <w:lang w:bidi="ar-EG"/>
        </w:rPr>
        <w:t>76</w:t>
      </w:r>
      <w:r w:rsidRPr="00827E86">
        <w:rPr>
          <w:rFonts w:hint="cs"/>
          <w:b/>
          <w:bCs/>
          <w:rtl/>
          <w:lang w:bidi="ar-EG"/>
        </w:rPr>
        <w:br/>
      </w:r>
      <w:r w:rsidRPr="00827E86">
        <w:rPr>
          <w:b/>
          <w:bCs/>
          <w:rtl/>
          <w:lang w:bidi="ar-EG"/>
        </w:rPr>
        <w:t>ترجمة وثيقة الأولوية وتطبيق بعض القواعد</w:t>
      </w:r>
      <w:r w:rsidRPr="00827E86">
        <w:rPr>
          <w:b/>
          <w:bCs/>
          <w:rtl/>
          <w:lang w:bidi="ar-EG"/>
        </w:rPr>
        <w:br/>
        <w:t>على الإجراءات لدى المكاتب المختارة</w:t>
      </w:r>
    </w:p>
    <w:p w:rsidR="00FB7931" w:rsidRDefault="00FB7931" w:rsidP="00F200DA">
      <w:pPr>
        <w:pStyle w:val="NormalParaAR"/>
        <w:keepNext/>
        <w:outlineLvl w:val="1"/>
        <w:rPr>
          <w:rtl/>
          <w:lang w:bidi="ar-EG"/>
        </w:rPr>
      </w:pPr>
      <w:r>
        <w:rPr>
          <w:rFonts w:hint="cs"/>
          <w:rtl/>
          <w:lang w:bidi="ar-EG"/>
        </w:rPr>
        <w:t xml:space="preserve">من 1.76 إلى 4.76   </w:t>
      </w:r>
      <w:r w:rsidRPr="001067D8">
        <w:rPr>
          <w:rFonts w:hint="cs"/>
          <w:i/>
          <w:iCs/>
          <w:rtl/>
          <w:lang w:bidi="ar-EG"/>
        </w:rPr>
        <w:t>[دون تغيير]</w:t>
      </w:r>
    </w:p>
    <w:p w:rsidR="00FB7931" w:rsidRDefault="00FB7931" w:rsidP="00F200DA">
      <w:pPr>
        <w:pStyle w:val="NormalParaAR"/>
        <w:keepNext/>
        <w:outlineLvl w:val="1"/>
        <w:rPr>
          <w:rtl/>
          <w:lang w:bidi="ar-EG"/>
        </w:rPr>
      </w:pPr>
      <w:r>
        <w:rPr>
          <w:rFonts w:hint="cs"/>
          <w:rtl/>
          <w:lang w:bidi="ar-EG"/>
        </w:rPr>
        <w:t xml:space="preserve">5.76   </w:t>
      </w:r>
      <w:r w:rsidRPr="001067D8">
        <w:rPr>
          <w:i/>
          <w:iCs/>
          <w:rtl/>
          <w:lang w:bidi="ar-EG"/>
        </w:rPr>
        <w:t>تطبيق بعض القواعد على الإجراءات لدى المكاتب المختارة</w:t>
      </w:r>
    </w:p>
    <w:p w:rsidR="00FB7931" w:rsidRDefault="00FB7931" w:rsidP="00FB7931">
      <w:pPr>
        <w:pStyle w:val="NormalParaAR"/>
        <w:rPr>
          <w:rtl/>
          <w:lang w:bidi="ar-EG"/>
        </w:rPr>
      </w:pPr>
      <w:r>
        <w:rPr>
          <w:rtl/>
          <w:lang w:bidi="ar-EG"/>
        </w:rPr>
        <w:tab/>
      </w:r>
      <w:r w:rsidRPr="001067D8">
        <w:rPr>
          <w:rtl/>
          <w:lang w:bidi="ar-EG"/>
        </w:rPr>
        <w:t>تطبق القواعد</w:t>
      </w:r>
      <w:r>
        <w:rPr>
          <w:rFonts w:hint="eastAsia"/>
          <w:rtl/>
          <w:lang w:bidi="ar-EG"/>
        </w:rPr>
        <w:t> </w:t>
      </w:r>
      <w:r w:rsidRPr="001067D8">
        <w:rPr>
          <w:rFonts w:hint="cs"/>
          <w:rtl/>
          <w:lang w:bidi="ar-EG"/>
        </w:rPr>
        <w:t>13(ثالثا)3 و20</w:t>
      </w:r>
      <w:r w:rsidRPr="001067D8">
        <w:rPr>
          <w:lang w:bidi="ar-EG"/>
        </w:rPr>
        <w:t>.</w:t>
      </w:r>
      <w:r w:rsidRPr="001067D8">
        <w:rPr>
          <w:rFonts w:hint="cs"/>
          <w:rtl/>
          <w:lang w:bidi="ar-EG"/>
        </w:rPr>
        <w:t>8(ج) و</w:t>
      </w:r>
      <w:r w:rsidRPr="001067D8">
        <w:rPr>
          <w:rtl/>
          <w:lang w:bidi="ar-EG"/>
        </w:rPr>
        <w:t>22</w:t>
      </w:r>
      <w:r w:rsidRPr="001067D8">
        <w:rPr>
          <w:lang w:bidi="ar-EG"/>
        </w:rPr>
        <w:t>.</w:t>
      </w:r>
      <w:r w:rsidRPr="001067D8">
        <w:rPr>
          <w:rtl/>
          <w:lang w:bidi="ar-EG"/>
        </w:rPr>
        <w:t>1(ز) و47</w:t>
      </w:r>
      <w:r w:rsidRPr="001067D8">
        <w:rPr>
          <w:lang w:bidi="ar-EG"/>
        </w:rPr>
        <w:t>.</w:t>
      </w:r>
      <w:r>
        <w:rPr>
          <w:rtl/>
          <w:lang w:bidi="ar-EG"/>
        </w:rPr>
        <w:t>1 و49 و49(ثانيا</w:t>
      </w:r>
      <w:r w:rsidRPr="001067D8">
        <w:rPr>
          <w:rtl/>
          <w:lang w:bidi="ar-EG"/>
        </w:rPr>
        <w:t>)</w:t>
      </w:r>
      <w:r w:rsidRPr="001067D8">
        <w:rPr>
          <w:rFonts w:hint="cs"/>
          <w:rtl/>
          <w:lang w:bidi="ar-EG"/>
        </w:rPr>
        <w:t xml:space="preserve"> و49(ثالثا)</w:t>
      </w:r>
      <w:r w:rsidRPr="001067D8">
        <w:rPr>
          <w:rtl/>
          <w:lang w:bidi="ar-EG"/>
        </w:rPr>
        <w:t xml:space="preserve"> و51(ثانيا)، شرط أن يكون من المفهوم</w:t>
      </w:r>
      <w:r>
        <w:rPr>
          <w:rFonts w:hint="cs"/>
          <w:rtl/>
          <w:lang w:bidi="ar-EG"/>
        </w:rPr>
        <w:t>:</w:t>
      </w:r>
    </w:p>
    <w:p w:rsidR="00FB7931" w:rsidRPr="00405296" w:rsidRDefault="00FB7931" w:rsidP="00FB7931">
      <w:pPr>
        <w:pStyle w:val="NormalParaAR"/>
        <w:ind w:left="850" w:hanging="284"/>
        <w:rPr>
          <w:i/>
          <w:iCs/>
          <w:rtl/>
          <w:lang w:bidi="ar-EG"/>
        </w:rPr>
      </w:pPr>
      <w:r>
        <w:rPr>
          <w:rtl/>
          <w:lang w:bidi="ar-EG"/>
        </w:rPr>
        <w:tab/>
      </w:r>
      <w:r w:rsidRPr="00405296">
        <w:rPr>
          <w:rFonts w:hint="cs"/>
          <w:i/>
          <w:iCs/>
          <w:rtl/>
          <w:lang w:bidi="ar-EG"/>
        </w:rPr>
        <w:t>"1"</w:t>
      </w:r>
      <w:r w:rsidRPr="00405296">
        <w:rPr>
          <w:i/>
          <w:iCs/>
          <w:rtl/>
          <w:lang w:bidi="ar-EG"/>
        </w:rPr>
        <w:tab/>
      </w:r>
      <w:r w:rsidRPr="00405296">
        <w:rPr>
          <w:rFonts w:hint="cs"/>
          <w:i/>
          <w:iCs/>
          <w:rtl/>
          <w:lang w:bidi="ar-EG"/>
        </w:rPr>
        <w:t>[دون تغيير]</w:t>
      </w:r>
    </w:p>
    <w:p w:rsidR="00FB7931" w:rsidRDefault="00FB7931" w:rsidP="00FB7931">
      <w:pPr>
        <w:pStyle w:val="NormalParaAR"/>
        <w:ind w:left="850" w:hanging="284"/>
        <w:rPr>
          <w:rtl/>
          <w:lang w:bidi="ar-EG"/>
        </w:rPr>
      </w:pPr>
      <w:r>
        <w:rPr>
          <w:rtl/>
          <w:lang w:bidi="ar-EG"/>
        </w:rPr>
        <w:tab/>
      </w:r>
      <w:r>
        <w:rPr>
          <w:rFonts w:hint="cs"/>
          <w:rtl/>
          <w:lang w:bidi="ar-EG"/>
        </w:rPr>
        <w:t>"2"</w:t>
      </w:r>
      <w:r>
        <w:rPr>
          <w:rtl/>
          <w:lang w:bidi="ar-EG"/>
        </w:rPr>
        <w:tab/>
      </w:r>
      <w:r w:rsidRPr="00480EDC">
        <w:rPr>
          <w:rtl/>
          <w:lang w:bidi="ar-EG"/>
        </w:rPr>
        <w:t xml:space="preserve">أن كل إشارة فيها إلى المادة 22 </w:t>
      </w:r>
      <w:r w:rsidRPr="003D3F67">
        <w:rPr>
          <w:rtl/>
          <w:lang w:bidi="ar-EG"/>
        </w:rPr>
        <w:t xml:space="preserve">أو </w:t>
      </w:r>
      <w:r w:rsidRPr="003D3F67">
        <w:rPr>
          <w:rFonts w:hint="cs"/>
          <w:rtl/>
          <w:lang w:bidi="ar-EG"/>
        </w:rPr>
        <w:t>المادة 23(2)</w:t>
      </w:r>
      <w:r>
        <w:rPr>
          <w:rFonts w:hint="cs"/>
          <w:rtl/>
          <w:lang w:bidi="ar-EG"/>
        </w:rPr>
        <w:t xml:space="preserve"> أو </w:t>
      </w:r>
      <w:r w:rsidRPr="00480EDC">
        <w:rPr>
          <w:rtl/>
          <w:lang w:bidi="ar-EG"/>
        </w:rPr>
        <w:t>المادة 24(2) يقصد بها الإشارة إلى المادة 39</w:t>
      </w:r>
      <w:r>
        <w:rPr>
          <w:rtl/>
          <w:lang w:bidi="ar-EG"/>
        </w:rPr>
        <w:t xml:space="preserve">(1) </w:t>
      </w:r>
      <w:r w:rsidRPr="003D3F67">
        <w:rPr>
          <w:rtl/>
          <w:lang w:bidi="ar-EG"/>
        </w:rPr>
        <w:t xml:space="preserve">أو </w:t>
      </w:r>
      <w:r w:rsidRPr="003D3F67">
        <w:rPr>
          <w:rFonts w:hint="cs"/>
          <w:rtl/>
          <w:lang w:bidi="ar-EG"/>
        </w:rPr>
        <w:t>المادة 40(2)</w:t>
      </w:r>
      <w:r>
        <w:rPr>
          <w:rFonts w:hint="cs"/>
          <w:rtl/>
          <w:lang w:bidi="ar-EG"/>
        </w:rPr>
        <w:t xml:space="preserve"> أو </w:t>
      </w:r>
      <w:r>
        <w:rPr>
          <w:rtl/>
          <w:lang w:bidi="ar-EG"/>
        </w:rPr>
        <w:t>المادة 39(3) على التوالي</w:t>
      </w:r>
      <w:r w:rsidRPr="001067D8">
        <w:rPr>
          <w:rtl/>
          <w:lang w:bidi="ar-EG"/>
        </w:rPr>
        <w:t>؛</w:t>
      </w:r>
    </w:p>
    <w:p w:rsidR="00FB7931" w:rsidRPr="00405296" w:rsidRDefault="00FB7931" w:rsidP="00FB7931">
      <w:pPr>
        <w:pStyle w:val="NormalParaAR"/>
        <w:ind w:left="850" w:hanging="284"/>
        <w:rPr>
          <w:i/>
          <w:iCs/>
          <w:rtl/>
          <w:lang w:bidi="ar-EG"/>
        </w:rPr>
      </w:pPr>
      <w:r>
        <w:rPr>
          <w:rtl/>
          <w:lang w:bidi="ar-EG"/>
        </w:rPr>
        <w:tab/>
      </w:r>
      <w:r w:rsidRPr="00405296">
        <w:rPr>
          <w:rFonts w:hint="cs"/>
          <w:i/>
          <w:iCs/>
          <w:rtl/>
          <w:lang w:bidi="ar-EG"/>
        </w:rPr>
        <w:t>من "3" إلى "5"</w:t>
      </w:r>
      <w:r w:rsidRPr="00405296">
        <w:rPr>
          <w:i/>
          <w:iCs/>
          <w:rtl/>
          <w:lang w:bidi="ar-EG"/>
        </w:rPr>
        <w:tab/>
      </w:r>
      <w:r w:rsidRPr="00405296">
        <w:rPr>
          <w:rFonts w:hint="cs"/>
          <w:i/>
          <w:iCs/>
          <w:rtl/>
          <w:lang w:bidi="ar-EG"/>
        </w:rPr>
        <w:t>[دون تغيير]</w:t>
      </w:r>
    </w:p>
    <w:p w:rsidR="00FB7931" w:rsidRDefault="00FB7931" w:rsidP="00FB7931">
      <w:pPr>
        <w:rPr>
          <w:rFonts w:ascii="Arabic Typesetting" w:hAnsi="Arabic Typesetting" w:cs="Arabic Typesetting"/>
          <w:sz w:val="36"/>
          <w:szCs w:val="36"/>
          <w:rtl/>
          <w:lang w:bidi="ar-EG"/>
        </w:rPr>
      </w:pPr>
      <w:r>
        <w:rPr>
          <w:rtl/>
          <w:lang w:bidi="ar-EG"/>
        </w:rPr>
        <w:br w:type="page"/>
      </w:r>
    </w:p>
    <w:p w:rsidR="00FB7931" w:rsidRPr="00521B55" w:rsidRDefault="00FB7931" w:rsidP="00F200DA">
      <w:pPr>
        <w:pStyle w:val="NormalParaAR"/>
        <w:jc w:val="center"/>
        <w:outlineLvl w:val="0"/>
        <w:rPr>
          <w:b/>
          <w:bCs/>
          <w:rtl/>
          <w:lang w:bidi="ar-EG"/>
        </w:rPr>
      </w:pPr>
      <w:r w:rsidRPr="00521B55">
        <w:rPr>
          <w:b/>
          <w:bCs/>
          <w:rtl/>
          <w:lang w:bidi="ar-EG"/>
        </w:rPr>
        <w:t>القاعدة 90</w:t>
      </w:r>
      <w:r w:rsidRPr="00521B55">
        <w:rPr>
          <w:b/>
          <w:bCs/>
          <w:rtl/>
          <w:lang w:bidi="ar-EG"/>
        </w:rPr>
        <w:br/>
        <w:t>الوكلاء والممثلون العامون</w:t>
      </w:r>
    </w:p>
    <w:p w:rsidR="00FB7931" w:rsidRPr="00766BF5" w:rsidRDefault="00FB7931" w:rsidP="00F200DA">
      <w:pPr>
        <w:pStyle w:val="NormalParaAR"/>
        <w:keepNext/>
        <w:outlineLvl w:val="1"/>
        <w:rPr>
          <w:i/>
          <w:iCs/>
          <w:rtl/>
          <w:lang w:bidi="ar-EG"/>
        </w:rPr>
      </w:pPr>
      <w:r>
        <w:rPr>
          <w:rFonts w:hint="cs"/>
          <w:rtl/>
          <w:lang w:bidi="ar-EG"/>
        </w:rPr>
        <w:t xml:space="preserve">من 1.90 إلى 2.90   </w:t>
      </w:r>
      <w:r w:rsidRPr="00521B55">
        <w:rPr>
          <w:rFonts w:hint="cs"/>
          <w:i/>
          <w:iCs/>
          <w:rtl/>
          <w:lang w:bidi="ar-EG"/>
        </w:rPr>
        <w:t>[دون تغيير]</w:t>
      </w:r>
    </w:p>
    <w:p w:rsidR="00FB7931" w:rsidRPr="00766BF5" w:rsidRDefault="00FB7931" w:rsidP="00F200DA">
      <w:pPr>
        <w:pStyle w:val="NormalParaAR"/>
        <w:keepNext/>
        <w:outlineLvl w:val="1"/>
        <w:rPr>
          <w:i/>
          <w:iCs/>
          <w:rtl/>
          <w:lang w:bidi="ar-EG"/>
        </w:rPr>
      </w:pPr>
      <w:r>
        <w:rPr>
          <w:rFonts w:hint="cs"/>
          <w:rtl/>
          <w:lang w:bidi="ar-EG"/>
        </w:rPr>
        <w:t xml:space="preserve">3.90   </w:t>
      </w:r>
      <w:r w:rsidRPr="00521B55">
        <w:rPr>
          <w:i/>
          <w:iCs/>
          <w:rtl/>
          <w:lang w:bidi="ar-EG"/>
        </w:rPr>
        <w:t>الآثار المترتبة على الأعمال التي يباشرها الوكلاء والممثلون العامون أو تباشر لمصلحتهم</w:t>
      </w:r>
    </w:p>
    <w:p w:rsidR="00FB7931" w:rsidRPr="00405296" w:rsidRDefault="00FB7931" w:rsidP="00FB7931">
      <w:pPr>
        <w:pStyle w:val="NormalParaAR"/>
        <w:rPr>
          <w:i/>
          <w:iCs/>
          <w:rtl/>
          <w:lang w:bidi="ar-EG"/>
        </w:rPr>
      </w:pPr>
      <w:r>
        <w:rPr>
          <w:rtl/>
          <w:lang w:bidi="ar-EG"/>
        </w:rPr>
        <w:tab/>
      </w:r>
      <w:r w:rsidRPr="00405296">
        <w:rPr>
          <w:rFonts w:hint="cs"/>
          <w:i/>
          <w:iCs/>
          <w:rtl/>
          <w:lang w:bidi="ar-EG"/>
        </w:rPr>
        <w:t>(أ) و(ب)</w:t>
      </w:r>
      <w:r w:rsidRPr="00405296">
        <w:rPr>
          <w:i/>
          <w:iCs/>
          <w:rtl/>
          <w:lang w:bidi="ar-EG"/>
        </w:rPr>
        <w:tab/>
      </w:r>
      <w:r w:rsidRPr="00405296">
        <w:rPr>
          <w:rFonts w:hint="cs"/>
          <w:i/>
          <w:iCs/>
          <w:rtl/>
          <w:lang w:bidi="ar-EG"/>
        </w:rPr>
        <w:t>[دون تغيير]</w:t>
      </w:r>
    </w:p>
    <w:p w:rsidR="00FB7931" w:rsidRDefault="00FB7931" w:rsidP="00405296">
      <w:pPr>
        <w:pStyle w:val="NormalParaAR"/>
        <w:rPr>
          <w:rtl/>
          <w:lang w:bidi="ar-EG"/>
        </w:rPr>
      </w:pPr>
      <w:r>
        <w:rPr>
          <w:rtl/>
          <w:lang w:bidi="ar-EG"/>
        </w:rPr>
        <w:tab/>
      </w:r>
      <w:r>
        <w:rPr>
          <w:rFonts w:hint="cs"/>
          <w:rtl/>
          <w:lang w:bidi="ar-EG"/>
        </w:rPr>
        <w:t>(ج)</w:t>
      </w:r>
      <w:r>
        <w:rPr>
          <w:rtl/>
          <w:lang w:bidi="ar-EG"/>
        </w:rPr>
        <w:tab/>
      </w:r>
      <w:r w:rsidRPr="00521B55">
        <w:rPr>
          <w:rtl/>
          <w:lang w:bidi="ar-EG"/>
        </w:rPr>
        <w:t>مع مراعاة الجملة الثانية من القاعدة</w:t>
      </w:r>
      <w:r>
        <w:rPr>
          <w:rFonts w:hint="cs"/>
          <w:rtl/>
          <w:lang w:bidi="ar-EG"/>
        </w:rPr>
        <w:t> </w:t>
      </w:r>
      <w:r w:rsidRPr="00521B55">
        <w:rPr>
          <w:rtl/>
          <w:lang w:bidi="ar-EG"/>
        </w:rPr>
        <w:t>90(ثانيا)5، يترتب على أي عمل يباشره ممثل عام أو وكيله، أو يباشر لمصلحته الأثر ذاته المترتب على العمل الذي يباشره كل المودعين أو يباشر لمصلحتهم.</w:t>
      </w:r>
    </w:p>
    <w:p w:rsidR="00FB7931" w:rsidRDefault="00FB7931" w:rsidP="00F200DA">
      <w:pPr>
        <w:pStyle w:val="NormalParaAR"/>
        <w:keepNext/>
        <w:outlineLvl w:val="1"/>
        <w:rPr>
          <w:i/>
          <w:iCs/>
          <w:rtl/>
          <w:lang w:bidi="ar-EG"/>
        </w:rPr>
      </w:pPr>
      <w:r>
        <w:rPr>
          <w:rFonts w:hint="cs"/>
          <w:rtl/>
          <w:lang w:bidi="ar-EG"/>
        </w:rPr>
        <w:t xml:space="preserve">4.90   </w:t>
      </w:r>
      <w:r w:rsidRPr="009A258A">
        <w:rPr>
          <w:rFonts w:hint="cs"/>
          <w:i/>
          <w:iCs/>
          <w:rtl/>
          <w:lang w:bidi="ar-EG"/>
        </w:rPr>
        <w:t>[دون تغيير]</w:t>
      </w:r>
    </w:p>
    <w:p w:rsidR="00FB7931" w:rsidRDefault="00FB7931" w:rsidP="00F200DA">
      <w:pPr>
        <w:pStyle w:val="NormalParaAR"/>
        <w:keepNext/>
        <w:outlineLvl w:val="1"/>
        <w:rPr>
          <w:i/>
          <w:iCs/>
          <w:rtl/>
          <w:lang w:bidi="ar-EG"/>
        </w:rPr>
      </w:pPr>
      <w:r w:rsidRPr="00B639FD">
        <w:rPr>
          <w:rFonts w:hint="cs"/>
          <w:i/>
          <w:iCs/>
          <w:rtl/>
          <w:lang w:bidi="ar-EG"/>
        </w:rPr>
        <w:t>5.90</w:t>
      </w:r>
      <w:r w:rsidR="00F200DA">
        <w:rPr>
          <w:rFonts w:hint="cs"/>
          <w:i/>
          <w:iCs/>
          <w:rtl/>
          <w:lang w:bidi="ar-EG"/>
        </w:rPr>
        <w:t xml:space="preserve">   </w:t>
      </w:r>
      <w:r w:rsidRPr="00B639FD">
        <w:rPr>
          <w:i/>
          <w:iCs/>
          <w:rtl/>
          <w:lang w:bidi="ar-EG"/>
        </w:rPr>
        <w:t>التوكيل العام</w:t>
      </w:r>
    </w:p>
    <w:p w:rsidR="00FB7931" w:rsidRDefault="00FB7931" w:rsidP="00FB7931">
      <w:pPr>
        <w:pStyle w:val="NormalParaAR"/>
        <w:rPr>
          <w:i/>
          <w:iCs/>
          <w:rtl/>
        </w:rPr>
      </w:pPr>
      <w:r>
        <w:rPr>
          <w:i/>
          <w:iCs/>
          <w:rtl/>
        </w:rPr>
        <w:tab/>
      </w:r>
      <w:r>
        <w:rPr>
          <w:rFonts w:hint="cs"/>
          <w:i/>
          <w:iCs/>
          <w:rtl/>
        </w:rPr>
        <w:t xml:space="preserve">من (أ) إلى (ج)  </w:t>
      </w:r>
      <w:r w:rsidRPr="009A258A">
        <w:rPr>
          <w:rFonts w:hint="cs"/>
          <w:i/>
          <w:iCs/>
          <w:rtl/>
          <w:lang w:bidi="ar-EG"/>
        </w:rPr>
        <w:t>[دون تغيير]</w:t>
      </w:r>
    </w:p>
    <w:p w:rsidR="00FB7931" w:rsidRDefault="00FB7931" w:rsidP="00405296">
      <w:pPr>
        <w:pStyle w:val="NormalParaAR"/>
        <w:rPr>
          <w:rtl/>
        </w:rPr>
      </w:pPr>
      <w:r>
        <w:rPr>
          <w:rFonts w:hint="cs"/>
          <w:rtl/>
        </w:rPr>
        <w:tab/>
      </w:r>
      <w:r>
        <w:rPr>
          <w:rtl/>
        </w:rPr>
        <w:t>(د)</w:t>
      </w:r>
      <w:r>
        <w:rPr>
          <w:rtl/>
        </w:rPr>
        <w:tab/>
      </w:r>
      <w:r w:rsidRPr="005D6759">
        <w:rPr>
          <w:rtl/>
        </w:rPr>
        <w:t>بالرغم من الفقرة (ج) يجب تقديم صورة عن ا</w:t>
      </w:r>
      <w:r w:rsidR="00405296">
        <w:rPr>
          <w:rtl/>
        </w:rPr>
        <w:t>لتوكيل العام لمكتب تسلم الطلبات</w:t>
      </w:r>
      <w:r w:rsidR="00405296">
        <w:rPr>
          <w:rFonts w:hint="cs"/>
          <w:rtl/>
        </w:rPr>
        <w:t xml:space="preserve"> </w:t>
      </w:r>
      <w:r w:rsidRPr="005D6759">
        <w:rPr>
          <w:rtl/>
        </w:rPr>
        <w:t>أو الإدارة المحدَّدة للبحث الإضافي أو إدارة الفحص التمهيدي الدولي</w:t>
      </w:r>
      <w:r>
        <w:rPr>
          <w:rFonts w:hint="cs"/>
          <w:rtl/>
        </w:rPr>
        <w:t xml:space="preserve"> </w:t>
      </w:r>
      <w:r w:rsidR="00405296">
        <w:rPr>
          <w:rFonts w:hint="cs"/>
          <w:rtl/>
        </w:rPr>
        <w:t xml:space="preserve">أو المكتب الدولي، </w:t>
      </w:r>
      <w:r w:rsidRPr="005D6759">
        <w:rPr>
          <w:rtl/>
        </w:rPr>
        <w:t>حسب الحال، إذا تقدم الوكيل بإشعار بالسحب كما هو مشار إليه في القواعد من 90(ثانيا)1 إلى 90(ثانيا)4 للمكتب أو الإدارة</w:t>
      </w:r>
      <w:r w:rsidR="00405296">
        <w:rPr>
          <w:rFonts w:hint="cs"/>
          <w:rtl/>
        </w:rPr>
        <w:t xml:space="preserve"> أو المكتب الدولي.</w:t>
      </w:r>
    </w:p>
    <w:p w:rsidR="00FB7931" w:rsidRDefault="00FB7931" w:rsidP="00FC3D1E">
      <w:pPr>
        <w:pStyle w:val="NormalParaAR"/>
        <w:keepNext/>
        <w:rPr>
          <w:i/>
          <w:iCs/>
          <w:rtl/>
          <w:lang w:bidi="ar-EG"/>
        </w:rPr>
      </w:pPr>
      <w:r>
        <w:rPr>
          <w:rFonts w:hint="cs"/>
          <w:rtl/>
        </w:rPr>
        <w:t>6.90</w:t>
      </w:r>
      <w:r w:rsidR="00F200DA">
        <w:rPr>
          <w:rFonts w:hint="cs"/>
          <w:i/>
          <w:iCs/>
          <w:rtl/>
        </w:rPr>
        <w:t xml:space="preserve">   </w:t>
      </w:r>
      <w:r w:rsidRPr="00B639FD">
        <w:rPr>
          <w:rFonts w:hint="cs"/>
          <w:i/>
          <w:iCs/>
          <w:rtl/>
        </w:rPr>
        <w:t>[دون تغيير]</w:t>
      </w:r>
    </w:p>
    <w:p w:rsidR="00FB7931" w:rsidRDefault="00FB7931" w:rsidP="00FB7931">
      <w:pPr>
        <w:rPr>
          <w:rFonts w:ascii="Arabic Typesetting" w:hAnsi="Arabic Typesetting" w:cs="Arabic Typesetting"/>
          <w:i/>
          <w:iCs/>
          <w:sz w:val="36"/>
          <w:szCs w:val="36"/>
          <w:rtl/>
          <w:lang w:bidi="ar-EG"/>
        </w:rPr>
      </w:pPr>
      <w:r>
        <w:rPr>
          <w:i/>
          <w:iCs/>
          <w:rtl/>
          <w:lang w:bidi="ar-EG"/>
        </w:rPr>
        <w:br w:type="page"/>
      </w:r>
    </w:p>
    <w:p w:rsidR="00FB7931" w:rsidRPr="00305687" w:rsidRDefault="00FB7931" w:rsidP="00FC3D1E">
      <w:pPr>
        <w:pStyle w:val="NormalParaAR"/>
        <w:jc w:val="center"/>
        <w:rPr>
          <w:b/>
          <w:bCs/>
          <w:rtl/>
          <w:lang w:bidi="ar-EG"/>
        </w:rPr>
      </w:pPr>
      <w:r w:rsidRPr="00305687">
        <w:rPr>
          <w:rFonts w:hint="cs"/>
          <w:b/>
          <w:bCs/>
          <w:rtl/>
          <w:lang w:bidi="ar-EG"/>
        </w:rPr>
        <w:t>جدول الرسوم</w:t>
      </w:r>
    </w:p>
    <w:tbl>
      <w:tblPr>
        <w:bidiVisual/>
        <w:tblW w:w="8754" w:type="dxa"/>
        <w:tblLayout w:type="fixed"/>
        <w:tblLook w:val="0000" w:firstRow="0" w:lastRow="0" w:firstColumn="0" w:lastColumn="0" w:noHBand="0" w:noVBand="0"/>
      </w:tblPr>
      <w:tblGrid>
        <w:gridCol w:w="5209"/>
        <w:gridCol w:w="3545"/>
      </w:tblGrid>
      <w:tr w:rsidR="00FB7931" w:rsidRPr="009A258A" w:rsidTr="000349AF">
        <w:trPr>
          <w:trHeight w:val="479"/>
        </w:trPr>
        <w:tc>
          <w:tcPr>
            <w:tcW w:w="5209" w:type="dxa"/>
          </w:tcPr>
          <w:p w:rsidR="00FB7931" w:rsidRPr="009A258A" w:rsidRDefault="00FB7931" w:rsidP="000349AF">
            <w:pPr>
              <w:pStyle w:val="NormalParaAR"/>
              <w:rPr>
                <w:b/>
                <w:bCs/>
                <w:rtl/>
                <w:lang w:bidi="ar-EG"/>
              </w:rPr>
            </w:pPr>
            <w:r w:rsidRPr="009A258A">
              <w:rPr>
                <w:b/>
                <w:bCs/>
                <w:rtl/>
                <w:lang w:bidi="ar-EG"/>
              </w:rPr>
              <w:t>الرسوم</w:t>
            </w:r>
          </w:p>
        </w:tc>
        <w:tc>
          <w:tcPr>
            <w:tcW w:w="3545" w:type="dxa"/>
          </w:tcPr>
          <w:p w:rsidR="00FB7931" w:rsidRPr="009A258A" w:rsidRDefault="00FB7931" w:rsidP="000349AF">
            <w:pPr>
              <w:pStyle w:val="NormalParaAR"/>
              <w:rPr>
                <w:b/>
                <w:bCs/>
                <w:lang w:bidi="ar-EG"/>
              </w:rPr>
            </w:pPr>
            <w:r w:rsidRPr="009A258A">
              <w:rPr>
                <w:b/>
                <w:bCs/>
                <w:rtl/>
                <w:lang w:bidi="ar-EG"/>
              </w:rPr>
              <w:t>مقدار الرسوم</w:t>
            </w:r>
          </w:p>
        </w:tc>
      </w:tr>
      <w:tr w:rsidR="00FB7931" w:rsidRPr="009A258A" w:rsidTr="000349AF">
        <w:tc>
          <w:tcPr>
            <w:tcW w:w="5209" w:type="dxa"/>
          </w:tcPr>
          <w:p w:rsidR="00FB7931" w:rsidRPr="009A258A" w:rsidRDefault="00FB7931" w:rsidP="000349AF">
            <w:pPr>
              <w:pStyle w:val="NormalParaAR"/>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FB7931" w:rsidRPr="009A258A" w:rsidRDefault="00FB7931" w:rsidP="000349AF">
            <w:pPr>
              <w:pStyle w:val="NormalParaAR"/>
              <w:rPr>
                <w:rtl/>
                <w:lang w:bidi="ar-EG"/>
              </w:rPr>
            </w:pPr>
            <w:r>
              <w:rPr>
                <w:rFonts w:hint="cs"/>
                <w:rtl/>
                <w:lang w:bidi="ar-EG"/>
              </w:rPr>
              <w:tab/>
            </w:r>
            <w:r w:rsidRPr="009A258A">
              <w:rPr>
                <w:rtl/>
                <w:lang w:bidi="ar-EG"/>
              </w:rPr>
              <w:t>(القاعدة 15</w:t>
            </w:r>
            <w:r w:rsidRPr="009A258A">
              <w:rPr>
                <w:lang w:bidi="ar-EG"/>
              </w:rPr>
              <w:t>.</w:t>
            </w:r>
            <w:r w:rsidRPr="009A258A">
              <w:rPr>
                <w:rtl/>
                <w:lang w:bidi="ar-EG"/>
              </w:rPr>
              <w:t>2)</w:t>
            </w:r>
          </w:p>
          <w:p w:rsidR="00FB7931" w:rsidRPr="009A258A" w:rsidRDefault="00FB7931" w:rsidP="000349AF">
            <w:pPr>
              <w:pStyle w:val="NormalParaAR"/>
              <w:rPr>
                <w:rtl/>
                <w:lang w:bidi="ar-EG"/>
              </w:rPr>
            </w:pPr>
          </w:p>
        </w:tc>
        <w:tc>
          <w:tcPr>
            <w:tcW w:w="3545" w:type="dxa"/>
          </w:tcPr>
          <w:p w:rsidR="00FB7931" w:rsidRPr="006A4FD6" w:rsidRDefault="00FB7931" w:rsidP="000349AF">
            <w:pPr>
              <w:pStyle w:val="NormalParaAR"/>
              <w:rPr>
                <w:lang w:bidi="ar-EG"/>
              </w:rPr>
            </w:pPr>
            <w:r w:rsidRPr="006A4FD6">
              <w:rPr>
                <w:rFonts w:hint="cs"/>
                <w:rtl/>
                <w:lang w:bidi="ar-EG"/>
              </w:rPr>
              <w:t xml:space="preserve">330 1 </w:t>
            </w:r>
            <w:r w:rsidRPr="006A4FD6">
              <w:rPr>
                <w:rtl/>
                <w:lang w:bidi="ar-EG"/>
              </w:rPr>
              <w:tab/>
              <w:t>فرنك</w:t>
            </w:r>
            <w:r>
              <w:rPr>
                <w:rFonts w:hint="cs"/>
                <w:rtl/>
                <w:lang w:bidi="ar-EG"/>
              </w:rPr>
              <w:t>ا</w:t>
            </w:r>
            <w:r w:rsidRPr="006A4FD6">
              <w:rPr>
                <w:rtl/>
                <w:lang w:bidi="ar-EG"/>
              </w:rPr>
              <w:t xml:space="preserve"> سويسري</w:t>
            </w:r>
            <w:r>
              <w:rPr>
                <w:rFonts w:hint="cs"/>
                <w:rtl/>
                <w:lang w:bidi="ar-EG"/>
              </w:rPr>
              <w:t>ا</w:t>
            </w:r>
            <w:r w:rsidRPr="006A4FD6">
              <w:rPr>
                <w:rtl/>
                <w:lang w:bidi="ar-EG"/>
              </w:rPr>
              <w:t xml:space="preserve"> بالإضافة إلى</w:t>
            </w:r>
            <w:r>
              <w:rPr>
                <w:rFonts w:hint="cs"/>
                <w:rtl/>
                <w:lang w:bidi="ar-EG"/>
              </w:rPr>
              <w:t xml:space="preserve"> </w:t>
            </w:r>
            <w:r w:rsidRPr="006A4FD6">
              <w:rPr>
                <w:rtl/>
                <w:lang w:bidi="ar-EG"/>
              </w:rPr>
              <w:t>15</w:t>
            </w:r>
            <w:r w:rsidRPr="006A4FD6">
              <w:rPr>
                <w:rtl/>
                <w:lang w:bidi="ar-EG"/>
              </w:rPr>
              <w:tab/>
              <w:t>فرنكاً سويسرياً عن كل ورقة</w:t>
            </w:r>
            <w:r>
              <w:rPr>
                <w:rFonts w:hint="cs"/>
                <w:rtl/>
                <w:lang w:bidi="ar-EG"/>
              </w:rPr>
              <w:t xml:space="preserve"> من الطلب الدولي</w:t>
            </w:r>
            <w:r w:rsidRPr="006A4FD6">
              <w:rPr>
                <w:rtl/>
                <w:lang w:bidi="ar-EG"/>
              </w:rPr>
              <w:t xml:space="preserve"> اعتباراً من الورقة الحادية والثلاثين</w:t>
            </w:r>
          </w:p>
          <w:p w:rsidR="00FB7931" w:rsidRPr="006A4FD6" w:rsidRDefault="00FB7931" w:rsidP="000349AF">
            <w:pPr>
              <w:pStyle w:val="NormalParaAR"/>
              <w:rPr>
                <w:rtl/>
                <w:lang w:bidi="ar-EG"/>
              </w:rPr>
            </w:pPr>
          </w:p>
        </w:tc>
      </w:tr>
      <w:tr w:rsidR="00FB7931" w:rsidRPr="009A258A" w:rsidTr="000349AF">
        <w:tc>
          <w:tcPr>
            <w:tcW w:w="5209" w:type="dxa"/>
          </w:tcPr>
          <w:p w:rsidR="00FB7931" w:rsidRPr="009A258A" w:rsidRDefault="00FB7931" w:rsidP="000349AF">
            <w:pPr>
              <w:pStyle w:val="NormalParaAR"/>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FB7931" w:rsidRPr="009A258A" w:rsidRDefault="00FB7931" w:rsidP="000349AF">
            <w:pPr>
              <w:pStyle w:val="NormalParaAR"/>
              <w:rPr>
                <w:rtl/>
                <w:lang w:bidi="ar-EG"/>
              </w:rPr>
            </w:pPr>
            <w:r w:rsidRPr="009A258A">
              <w:rPr>
                <w:rtl/>
                <w:lang w:bidi="ar-EG"/>
              </w:rPr>
              <w:tab/>
            </w:r>
            <w:r w:rsidRPr="009A258A">
              <w:rPr>
                <w:rFonts w:hint="cs"/>
                <w:rtl/>
                <w:lang w:bidi="ar-EG"/>
              </w:rPr>
              <w:t>(القاعدة</w:t>
            </w:r>
            <w:r>
              <w:rPr>
                <w:rFonts w:hint="eastAsia"/>
                <w:rtl/>
                <w:lang w:bidi="ar-EG"/>
              </w:rPr>
              <w:t> </w:t>
            </w:r>
            <w:r w:rsidRPr="009A258A">
              <w:rPr>
                <w:rFonts w:hint="cs"/>
                <w:rtl/>
                <w:lang w:bidi="ar-EG"/>
              </w:rPr>
              <w:t>45</w:t>
            </w:r>
            <w:r w:rsidRPr="006A4FD6">
              <w:rPr>
                <w:rFonts w:hint="cs"/>
                <w:i/>
                <w:iCs/>
                <w:vertAlign w:val="superscript"/>
                <w:rtl/>
                <w:lang w:bidi="ar-EG"/>
              </w:rPr>
              <w:t>(ثانيا)</w:t>
            </w:r>
            <w:r w:rsidRPr="009A258A">
              <w:rPr>
                <w:rFonts w:hint="cs"/>
                <w:rtl/>
                <w:lang w:bidi="ar-EG"/>
              </w:rPr>
              <w:t>2)</w:t>
            </w:r>
          </w:p>
        </w:tc>
        <w:tc>
          <w:tcPr>
            <w:tcW w:w="3545" w:type="dxa"/>
          </w:tcPr>
          <w:p w:rsidR="00FB7931" w:rsidRPr="009A258A" w:rsidRDefault="00FB7931" w:rsidP="000349AF">
            <w:pPr>
              <w:pStyle w:val="NormalParaAR"/>
              <w:rPr>
                <w:rtl/>
                <w:lang w:bidi="ar-EG"/>
              </w:rPr>
            </w:pPr>
            <w:r w:rsidRPr="006A4FD6">
              <w:rPr>
                <w:rtl/>
                <w:lang w:bidi="ar-EG"/>
              </w:rPr>
              <w:t>200</w:t>
            </w:r>
            <w:r w:rsidRPr="006A4FD6">
              <w:rPr>
                <w:rtl/>
                <w:lang w:bidi="ar-EG"/>
              </w:rPr>
              <w:tab/>
              <w:t>فرنك سويسري</w:t>
            </w:r>
          </w:p>
        </w:tc>
      </w:tr>
      <w:tr w:rsidR="00FB7931" w:rsidRPr="009A258A" w:rsidTr="000349AF">
        <w:tc>
          <w:tcPr>
            <w:tcW w:w="5209" w:type="dxa"/>
          </w:tcPr>
          <w:p w:rsidR="00FB7931" w:rsidRPr="009A258A" w:rsidRDefault="00FB7931" w:rsidP="000349AF">
            <w:pPr>
              <w:pStyle w:val="NormalParaAR"/>
              <w:rPr>
                <w:rtl/>
                <w:lang w:bidi="ar-EG"/>
              </w:rPr>
            </w:pPr>
            <w:r w:rsidRPr="009A258A">
              <w:rPr>
                <w:rFonts w:hint="cs"/>
                <w:rtl/>
                <w:lang w:bidi="ar-EG"/>
              </w:rPr>
              <w:t>3</w:t>
            </w:r>
            <w:r w:rsidRPr="009A258A">
              <w:rPr>
                <w:lang w:bidi="ar-EG"/>
              </w:rPr>
              <w:t>.</w:t>
            </w:r>
            <w:r w:rsidRPr="009A258A">
              <w:rPr>
                <w:rtl/>
                <w:lang w:bidi="ar-EG"/>
              </w:rPr>
              <w:tab/>
              <w:t>رسم المعالجة:</w:t>
            </w:r>
          </w:p>
          <w:p w:rsidR="00FB7931" w:rsidRPr="009A258A" w:rsidRDefault="00FB7931" w:rsidP="000349AF">
            <w:pPr>
              <w:pStyle w:val="NormalParaAR"/>
              <w:rPr>
                <w:rtl/>
                <w:lang w:bidi="ar-EG"/>
              </w:rPr>
            </w:pPr>
            <w:r w:rsidRPr="009A258A">
              <w:rPr>
                <w:rtl/>
                <w:lang w:bidi="ar-EG"/>
              </w:rPr>
              <w:tab/>
              <w:t>(القاعدة</w:t>
            </w:r>
            <w:r>
              <w:rPr>
                <w:rFonts w:hint="cs"/>
                <w:rtl/>
                <w:lang w:bidi="ar-EG"/>
              </w:rPr>
              <w:t> </w:t>
            </w:r>
            <w:r w:rsidRPr="009A258A">
              <w:rPr>
                <w:rtl/>
                <w:lang w:bidi="ar-EG"/>
              </w:rPr>
              <w:t>57</w:t>
            </w:r>
            <w:r w:rsidRPr="009A258A">
              <w:rPr>
                <w:lang w:bidi="ar-EG"/>
              </w:rPr>
              <w:t>.</w:t>
            </w:r>
            <w:r w:rsidRPr="009A258A">
              <w:rPr>
                <w:rtl/>
                <w:lang w:bidi="ar-EG"/>
              </w:rPr>
              <w:t>2)</w:t>
            </w:r>
          </w:p>
        </w:tc>
        <w:tc>
          <w:tcPr>
            <w:tcW w:w="3545" w:type="dxa"/>
          </w:tcPr>
          <w:p w:rsidR="00FB7931" w:rsidRPr="009A258A" w:rsidRDefault="00FB7931" w:rsidP="000349AF">
            <w:pPr>
              <w:pStyle w:val="NormalParaAR"/>
              <w:rPr>
                <w:rtl/>
                <w:lang w:bidi="ar-EG"/>
              </w:rPr>
            </w:pPr>
            <w:r w:rsidRPr="006A4FD6">
              <w:rPr>
                <w:rtl/>
                <w:lang w:bidi="ar-EG"/>
              </w:rPr>
              <w:t>200</w:t>
            </w:r>
            <w:r w:rsidRPr="006A4FD6">
              <w:rPr>
                <w:rtl/>
                <w:lang w:bidi="ar-EG"/>
              </w:rPr>
              <w:tab/>
              <w:t>فرنك سويسري</w:t>
            </w:r>
          </w:p>
        </w:tc>
      </w:tr>
    </w:tbl>
    <w:p w:rsidR="00FB7931" w:rsidRPr="009A258A" w:rsidRDefault="00FB7931" w:rsidP="00FB7931">
      <w:pPr>
        <w:pStyle w:val="NormalParaAR"/>
        <w:rPr>
          <w:b/>
          <w:bCs/>
          <w:rtl/>
          <w:lang w:bidi="ar-EG"/>
        </w:rPr>
      </w:pPr>
      <w:r w:rsidRPr="009A258A">
        <w:rPr>
          <w:rFonts w:hint="cs"/>
          <w:b/>
          <w:bCs/>
          <w:rtl/>
          <w:lang w:bidi="ar-EG"/>
        </w:rPr>
        <w:t>التخفيضات</w:t>
      </w:r>
    </w:p>
    <w:p w:rsidR="00FB7931" w:rsidRPr="009A258A" w:rsidRDefault="00FB7931" w:rsidP="00FB7931">
      <w:pPr>
        <w:pStyle w:val="NormalParaAR"/>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3085"/>
      </w:tblGrid>
      <w:tr w:rsidR="00FB7931" w:rsidRPr="009A258A" w:rsidTr="000349AF">
        <w:tc>
          <w:tcPr>
            <w:tcW w:w="5209" w:type="dxa"/>
          </w:tcPr>
          <w:p w:rsidR="00FB7931" w:rsidRPr="009A258A" w:rsidRDefault="00FB7931" w:rsidP="000349AF">
            <w:pPr>
              <w:pStyle w:val="NormalParaAR"/>
              <w:rPr>
                <w:lang w:bidi="ar-EG"/>
              </w:rPr>
            </w:pPr>
            <w:r w:rsidRPr="001340C3">
              <w:rPr>
                <w:rFonts w:hint="cs"/>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FB7931" w:rsidRPr="009A258A" w:rsidRDefault="00FB7931" w:rsidP="000349AF">
            <w:pPr>
              <w:pStyle w:val="NormalParaAR"/>
              <w:rPr>
                <w:rtl/>
                <w:lang w:bidi="ar-EG"/>
              </w:rPr>
            </w:pPr>
            <w:r>
              <w:rPr>
                <w:rFonts w:hint="cs"/>
                <w:rtl/>
                <w:lang w:bidi="ar-EG"/>
              </w:rPr>
              <w:t>100</w:t>
            </w:r>
            <w:r w:rsidRPr="006A4FD6">
              <w:rPr>
                <w:rtl/>
                <w:lang w:bidi="ar-EG"/>
              </w:rPr>
              <w:tab/>
              <w:t>فرنك سويسري</w:t>
            </w:r>
          </w:p>
        </w:tc>
      </w:tr>
      <w:tr w:rsidR="00FB7931" w:rsidRPr="009A258A" w:rsidTr="000349AF">
        <w:tc>
          <w:tcPr>
            <w:tcW w:w="5209" w:type="dxa"/>
          </w:tcPr>
          <w:p w:rsidR="00FB7931" w:rsidRPr="009A258A" w:rsidRDefault="00FB7931" w:rsidP="000349AF">
            <w:pPr>
              <w:pStyle w:val="NormalParaAR"/>
              <w:rPr>
                <w:lang w:bidi="ar-EG"/>
              </w:rPr>
            </w:pPr>
            <w:r w:rsidRPr="001340C3">
              <w:rPr>
                <w:rFonts w:hint="cs"/>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FB7931" w:rsidRPr="009A258A" w:rsidRDefault="00FB7931" w:rsidP="000349AF">
            <w:pPr>
              <w:pStyle w:val="NormalParaAR"/>
              <w:rPr>
                <w:rtl/>
                <w:lang w:bidi="ar-EG"/>
              </w:rPr>
            </w:pPr>
            <w:r>
              <w:rPr>
                <w:rFonts w:hint="cs"/>
                <w:rtl/>
                <w:lang w:bidi="ar-EG"/>
              </w:rPr>
              <w:t>200</w:t>
            </w:r>
            <w:r w:rsidRPr="006A4FD6">
              <w:rPr>
                <w:rtl/>
                <w:lang w:bidi="ar-EG"/>
              </w:rPr>
              <w:tab/>
              <w:t>فرنك سويسري</w:t>
            </w:r>
          </w:p>
        </w:tc>
      </w:tr>
      <w:tr w:rsidR="00FB7931" w:rsidRPr="009A258A" w:rsidTr="000349AF">
        <w:tc>
          <w:tcPr>
            <w:tcW w:w="5209" w:type="dxa"/>
          </w:tcPr>
          <w:p w:rsidR="00FB7931" w:rsidRPr="009A258A" w:rsidRDefault="00FB7931" w:rsidP="001340C3">
            <w:pPr>
              <w:pStyle w:val="NormalParaAR"/>
              <w:rPr>
                <w:rtl/>
                <w:lang w:bidi="ar-EG"/>
              </w:rPr>
            </w:pPr>
            <w:r w:rsidRPr="001340C3">
              <w:rPr>
                <w:rFonts w:hint="cs"/>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3085" w:type="dxa"/>
          </w:tcPr>
          <w:p w:rsidR="00FB7931" w:rsidRPr="009A258A" w:rsidRDefault="00FB7931" w:rsidP="000349AF">
            <w:pPr>
              <w:pStyle w:val="NormalParaAR"/>
              <w:rPr>
                <w:rtl/>
                <w:lang w:bidi="ar-EG"/>
              </w:rPr>
            </w:pPr>
            <w:r>
              <w:rPr>
                <w:rFonts w:hint="cs"/>
                <w:rtl/>
                <w:lang w:bidi="ar-EG"/>
              </w:rPr>
              <w:t>300</w:t>
            </w:r>
            <w:r w:rsidRPr="006A4FD6">
              <w:rPr>
                <w:rtl/>
                <w:lang w:bidi="ar-EG"/>
              </w:rPr>
              <w:tab/>
              <w:t>فرنك سويسري</w:t>
            </w:r>
          </w:p>
        </w:tc>
      </w:tr>
    </w:tbl>
    <w:p w:rsidR="00FB7931" w:rsidRDefault="00FB7931" w:rsidP="00FB7931">
      <w:pPr>
        <w:pStyle w:val="NormalParaAR"/>
        <w:rPr>
          <w:rtl/>
          <w:lang w:bidi="ar-EG"/>
        </w:rPr>
      </w:pPr>
      <w:r>
        <w:rPr>
          <w:rFonts w:hint="cs"/>
          <w:rtl/>
          <w:lang w:bidi="ar-EG"/>
        </w:rPr>
        <w:t>5.</w:t>
      </w:r>
      <w:r>
        <w:rPr>
          <w:rtl/>
          <w:lang w:bidi="ar-EG"/>
        </w:rPr>
        <w:tab/>
      </w:r>
      <w:r>
        <w:rPr>
          <w:rtl/>
        </w:rPr>
        <w:t>يستفيد مودع الطلب الدولي من تخفيض في رسم الإيداع الدولي</w:t>
      </w:r>
      <w:r>
        <w:rPr>
          <w:rFonts w:hint="cs"/>
          <w:rtl/>
        </w:rPr>
        <w:t xml:space="preserve"> تحت البند 1</w:t>
      </w:r>
      <w:r>
        <w:rPr>
          <w:rtl/>
        </w:rPr>
        <w:t xml:space="preserve"> (بعد إعمال التخفيض بناء على البند</w:t>
      </w:r>
      <w:r>
        <w:rPr>
          <w:rFonts w:hint="cs"/>
          <w:rtl/>
        </w:rPr>
        <w:t> 4</w:t>
      </w:r>
      <w:r>
        <w:rPr>
          <w:rtl/>
        </w:rPr>
        <w:t xml:space="preserve"> عند الاقتضاء) </w:t>
      </w:r>
      <w:r>
        <w:rPr>
          <w:rFonts w:hint="cs"/>
          <w:rtl/>
        </w:rPr>
        <w:t>و</w:t>
      </w:r>
      <w:r w:rsidRPr="009A258A">
        <w:rPr>
          <w:rFonts w:hint="cs"/>
          <w:rtl/>
          <w:lang w:bidi="ar-EG"/>
        </w:rPr>
        <w:t>رسم المعالجة للبحث الإضافي</w:t>
      </w:r>
      <w:r>
        <w:rPr>
          <w:rFonts w:hint="cs"/>
          <w:rtl/>
          <w:lang w:bidi="ar-EG"/>
        </w:rPr>
        <w:t xml:space="preserve"> تحت البند 2</w:t>
      </w:r>
      <w:r>
        <w:rPr>
          <w:rtl/>
        </w:rPr>
        <w:t xml:space="preserve"> ورسم المعالجة</w:t>
      </w:r>
      <w:r>
        <w:rPr>
          <w:rFonts w:hint="cs"/>
          <w:rtl/>
        </w:rPr>
        <w:t xml:space="preserve"> تحت البند 3 </w:t>
      </w:r>
      <w:r>
        <w:rPr>
          <w:rtl/>
        </w:rPr>
        <w:t>بنسبة 90</w:t>
      </w:r>
      <w:r>
        <w:rPr>
          <w:rFonts w:hint="cs"/>
          <w:rtl/>
        </w:rPr>
        <w:t>%</w:t>
      </w:r>
      <w:r>
        <w:rPr>
          <w:rtl/>
        </w:rPr>
        <w:t xml:space="preserve"> إذا كان المودع:</w:t>
      </w:r>
    </w:p>
    <w:p w:rsidR="00FB7931" w:rsidRDefault="00FB7931" w:rsidP="00FB7931">
      <w:pPr>
        <w:pStyle w:val="NormalParaAR"/>
        <w:spacing w:after="480"/>
        <w:ind w:left="566"/>
        <w:rPr>
          <w:rtl/>
        </w:rPr>
      </w:pPr>
      <w:r>
        <w:rPr>
          <w:rtl/>
        </w:rPr>
        <w:t>(أ)</w:t>
      </w:r>
      <w:r>
        <w:rPr>
          <w:rtl/>
        </w:rPr>
        <w:tab/>
      </w:r>
      <w:r w:rsidRPr="005A2393">
        <w:rPr>
          <w:rtl/>
        </w:rPr>
        <w:t xml:space="preserve">شخصاً طبيعياً ومواطناً يقيم في دولة </w:t>
      </w:r>
      <w:r w:rsidRPr="00B151D1">
        <w:rPr>
          <w:rtl/>
        </w:rPr>
        <w:t>مدرجة ضمن الدول</w:t>
      </w:r>
      <w:r w:rsidRPr="00B151D1">
        <w:rPr>
          <w:rFonts w:hint="cs"/>
          <w:rtl/>
        </w:rPr>
        <w:t xml:space="preserve"> ا</w:t>
      </w:r>
      <w:bookmarkStart w:id="29" w:name="_GoBack"/>
      <w:bookmarkEnd w:id="29"/>
      <w:r w:rsidRPr="00B151D1">
        <w:rPr>
          <w:rFonts w:hint="cs"/>
          <w:rtl/>
        </w:rPr>
        <w:t>لتي</w:t>
      </w:r>
      <w:r w:rsidRPr="00342E34">
        <w:rPr>
          <w:rtl/>
        </w:rPr>
        <w:t xml:space="preserve"> </w:t>
      </w:r>
      <w:r w:rsidRPr="005A2393">
        <w:rPr>
          <w:rtl/>
        </w:rPr>
        <w:t xml:space="preserve">يقلّ </w:t>
      </w:r>
      <w:r w:rsidRPr="00B151D1">
        <w:rPr>
          <w:rtl/>
        </w:rPr>
        <w:t>نصيب الفرد فيها من الناتج المحلي الإجمالي</w:t>
      </w:r>
      <w:r w:rsidRPr="00342E34">
        <w:rPr>
          <w:rtl/>
        </w:rPr>
        <w:t xml:space="preserve"> </w:t>
      </w:r>
      <w:r>
        <w:rPr>
          <w:rFonts w:hint="cs"/>
          <w:rtl/>
        </w:rPr>
        <w:t xml:space="preserve">عن </w:t>
      </w:r>
      <w:r w:rsidRPr="00B151D1">
        <w:rPr>
          <w:rtl/>
        </w:rPr>
        <w:t>000 25 دولار أمريكي</w:t>
      </w:r>
      <w:r w:rsidRPr="005A2393">
        <w:rPr>
          <w:rtl/>
        </w:rPr>
        <w:t xml:space="preserve"> (وفقا </w:t>
      </w:r>
      <w:r>
        <w:rPr>
          <w:rFonts w:hint="cs"/>
          <w:rtl/>
        </w:rPr>
        <w:t xml:space="preserve">لأرقام </w:t>
      </w:r>
      <w:r w:rsidRPr="005A2393">
        <w:rPr>
          <w:rtl/>
        </w:rPr>
        <w:t xml:space="preserve">متوسط </w:t>
      </w:r>
      <w:r w:rsidRPr="00517E29">
        <w:rPr>
          <w:rtl/>
        </w:rPr>
        <w:t xml:space="preserve">نصيب الفرد </w:t>
      </w:r>
      <w:r w:rsidRPr="00B151D1">
        <w:rPr>
          <w:rtl/>
        </w:rPr>
        <w:t xml:space="preserve">من الناتج المحلي الإجمالي في السنوات العشر الأخيرة بالقيم الثابتة للدولار الأمريكي في سنة </w:t>
      </w:r>
      <w:r w:rsidRPr="00B151D1">
        <w:rPr>
          <w:rFonts w:hint="cs"/>
          <w:rtl/>
        </w:rPr>
        <w:t>2005</w:t>
      </w:r>
      <w:r w:rsidRPr="00B151D1">
        <w:rPr>
          <w:rtl/>
        </w:rPr>
        <w:t xml:space="preserve"> التي نشرتها </w:t>
      </w:r>
      <w:r w:rsidRPr="005A2393">
        <w:rPr>
          <w:rtl/>
        </w:rPr>
        <w:t>الأمم المتحدة</w:t>
      </w:r>
      <w:r>
        <w:rPr>
          <w:rFonts w:hint="cs"/>
          <w:rtl/>
        </w:rPr>
        <w:t>)،</w:t>
      </w:r>
      <w:r w:rsidRPr="005A2393">
        <w:rPr>
          <w:rtl/>
        </w:rPr>
        <w:t xml:space="preserve"> </w:t>
      </w:r>
      <w:r w:rsidRPr="00B151D1">
        <w:rPr>
          <w:rtl/>
        </w:rPr>
        <w:t>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r w:rsidRPr="005A2393">
        <w:rPr>
          <w:rtl/>
        </w:rPr>
        <w:t>؛</w:t>
      </w:r>
    </w:p>
    <w:p w:rsidR="00FB7931" w:rsidRDefault="00FB7931" w:rsidP="00FB7931">
      <w:pPr>
        <w:pStyle w:val="NormalParaAR"/>
        <w:spacing w:after="480"/>
        <w:ind w:left="566"/>
        <w:rPr>
          <w:rtl/>
        </w:rPr>
      </w:pPr>
      <w:r>
        <w:rPr>
          <w:rtl/>
        </w:rPr>
        <w:t>(ب)</w:t>
      </w:r>
      <w:r>
        <w:rPr>
          <w:rtl/>
        </w:rPr>
        <w:tab/>
        <w:t xml:space="preserve">أو شخصاً، طبيعياً أو لا، وهو مواطن يقيم في </w:t>
      </w:r>
      <w:r w:rsidRPr="00FD680F">
        <w:rPr>
          <w:rtl/>
        </w:rPr>
        <w:t>دولة</w:t>
      </w:r>
      <w:r w:rsidRPr="00B151D1">
        <w:rPr>
          <w:rFonts w:hint="cs"/>
          <w:rtl/>
        </w:rPr>
        <w:t xml:space="preserve"> مدرجة ضمن الدول التي صنفتها الأمم المتحدة في</w:t>
      </w:r>
      <w:r>
        <w:rPr>
          <w:rtl/>
        </w:rPr>
        <w:t xml:space="preserve"> البلدان الأقل نمواً؛</w:t>
      </w:r>
    </w:p>
    <w:p w:rsidR="00FB7931" w:rsidRPr="00B151D1" w:rsidRDefault="00FB7931" w:rsidP="002B4BD5">
      <w:pPr>
        <w:pStyle w:val="NormalParaAR"/>
        <w:spacing w:after="480"/>
        <w:rPr>
          <w:rtl/>
        </w:rPr>
      </w:pPr>
      <w:r>
        <w:rPr>
          <w:rtl/>
        </w:rPr>
        <w:t>وإذا تعدّد مودعو الطلب الواحد، وجب أن يستوفي جميعهم المعايير المحدّدة في البند الفرعي (أ) أو (ب).</w:t>
      </w:r>
      <w:r>
        <w:rPr>
          <w:rFonts w:hint="cs"/>
          <w:rtl/>
        </w:rPr>
        <w:t xml:space="preserve"> </w:t>
      </w:r>
      <w:r w:rsidRPr="00B151D1">
        <w:rPr>
          <w:rFonts w:hint="cs"/>
          <w:rtl/>
        </w:rPr>
        <w:t>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FB7931" w:rsidRPr="00E27AF5" w:rsidRDefault="00B151D1" w:rsidP="00B151D1">
      <w:pPr>
        <w:pStyle w:val="EndofDocumentAR"/>
      </w:pPr>
      <w:r>
        <w:rPr>
          <w:rFonts w:hint="cs"/>
          <w:rtl/>
        </w:rPr>
        <w:t>[نهاية المرفق الرابع والوثيقة]</w:t>
      </w:r>
    </w:p>
    <w:sectPr w:rsidR="00FB7931" w:rsidRPr="00E27AF5" w:rsidSect="003D3F67">
      <w:headerReference w:type="default" r:id="rId23"/>
      <w:footerReference w:type="default" r:id="rId24"/>
      <w:headerReference w:type="first" r:id="rId2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AF" w:rsidRDefault="000349AF">
      <w:r>
        <w:separator/>
      </w:r>
    </w:p>
  </w:endnote>
  <w:endnote w:type="continuationSeparator" w:id="0">
    <w:p w:rsidR="000349AF" w:rsidRDefault="000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sidRPr="005F7453">
      <w:rPr>
        <w:rFonts w:ascii="Arabic Typesetting" w:hAnsi="Arabic Typesetting" w:cs="Arabic Typesetting"/>
        <w:sz w:val="28"/>
        <w:szCs w:val="28"/>
        <w:vertAlign w:val="superscript"/>
        <w:rtl/>
      </w:rPr>
      <w:t>1</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انظر البند الفرعي 5(أ) من جدول الرسوم: متوسط عشر سنوات ، 2003-2012 (بالقيمة الثابتة للدولار الأمريكي في عام 2005)؛</w:t>
    </w:r>
    <w:r>
      <w:rPr>
        <w:rFonts w:ascii="Arabic Typesetting" w:hAnsi="Arabic Typesetting" w:cs="Arabic Typesetting" w:hint="cs"/>
        <w:sz w:val="28"/>
        <w:szCs w:val="28"/>
        <w:rtl/>
      </w:rPr>
      <w:t xml:space="preserve"> العتبة: 000</w:t>
    </w:r>
    <w:r>
      <w:rPr>
        <w:rFonts w:ascii="Arabic Typesetting" w:hAnsi="Arabic Typesetting" w:cs="Arabic Typesetting" w:hint="eastAsia"/>
        <w:sz w:val="28"/>
        <w:szCs w:val="28"/>
        <w:rtl/>
      </w:rPr>
      <w:t> </w:t>
    </w:r>
    <w:r>
      <w:rPr>
        <w:rFonts w:ascii="Arabic Typesetting" w:hAnsi="Arabic Typesetting" w:cs="Arabic Typesetting" w:hint="cs"/>
        <w:sz w:val="28"/>
        <w:szCs w:val="28"/>
        <w:rtl/>
      </w:rPr>
      <w:t>25 دولار أمريكي.</w:t>
    </w:r>
  </w:p>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Pr>
        <w:rFonts w:ascii="Arabic Typesetting" w:hAnsi="Arabic Typesetting" w:cs="Arabic Typesetting" w:hint="cs"/>
        <w:sz w:val="28"/>
        <w:szCs w:val="28"/>
        <w:vertAlign w:val="superscript"/>
        <w:rtl/>
      </w:rPr>
      <w:t>2</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 xml:space="preserve">انظر البند الفرعي 5(أ) من جدول الرسوم: متوسط </w:t>
    </w:r>
    <w:r>
      <w:rPr>
        <w:rFonts w:ascii="Arabic Typesetting" w:hAnsi="Arabic Typesetting" w:cs="Arabic Typesetting" w:hint="cs"/>
        <w:sz w:val="28"/>
        <w:szCs w:val="28"/>
        <w:rtl/>
      </w:rPr>
      <w:t>خمس</w:t>
    </w:r>
    <w:r w:rsidRPr="005F7453">
      <w:rPr>
        <w:rFonts w:ascii="Arabic Typesetting" w:hAnsi="Arabic Typesetting" w:cs="Arabic Typesetting" w:hint="cs"/>
        <w:sz w:val="28"/>
        <w:szCs w:val="28"/>
        <w:rtl/>
      </w:rPr>
      <w:t xml:space="preserve"> سنوات ، </w:t>
    </w:r>
    <w:r>
      <w:rPr>
        <w:rFonts w:ascii="Arabic Typesetting" w:hAnsi="Arabic Typesetting" w:cs="Arabic Typesetting" w:hint="cs"/>
        <w:sz w:val="28"/>
        <w:szCs w:val="28"/>
        <w:rtl/>
      </w:rPr>
      <w:t>2008-2012؛ العتبة: أقلّ من 10.</w:t>
    </w:r>
  </w:p>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Pr>
        <w:rFonts w:ascii="Arabic Typesetting" w:hAnsi="Arabic Typesetting" w:cs="Arabic Typesetting" w:hint="cs"/>
        <w:sz w:val="28"/>
        <w:szCs w:val="28"/>
        <w:vertAlign w:val="superscript"/>
        <w:rtl/>
      </w:rPr>
      <w:t>3</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 xml:space="preserve">انظر البند الفرعي 5(أ) من جدول الرسوم: متوسط </w:t>
    </w:r>
    <w:r>
      <w:rPr>
        <w:rFonts w:ascii="Arabic Typesetting" w:hAnsi="Arabic Typesetting" w:cs="Arabic Typesetting" w:hint="cs"/>
        <w:sz w:val="28"/>
        <w:szCs w:val="28"/>
        <w:rtl/>
      </w:rPr>
      <w:t>خمس</w:t>
    </w:r>
    <w:r w:rsidRPr="005F7453">
      <w:rPr>
        <w:rFonts w:ascii="Arabic Typesetting" w:hAnsi="Arabic Typesetting" w:cs="Arabic Typesetting" w:hint="cs"/>
        <w:sz w:val="28"/>
        <w:szCs w:val="28"/>
        <w:rtl/>
      </w:rPr>
      <w:t xml:space="preserve"> سنوات ، </w:t>
    </w:r>
    <w:r>
      <w:rPr>
        <w:rFonts w:ascii="Arabic Typesetting" w:hAnsi="Arabic Typesetting" w:cs="Arabic Typesetting" w:hint="cs"/>
        <w:sz w:val="28"/>
        <w:szCs w:val="28"/>
        <w:rtl/>
      </w:rPr>
      <w:t>2008-2012؛ العتبة: أقلّ من 50.</w:t>
    </w:r>
  </w:p>
  <w:p w:rsidR="000349AF" w:rsidRPr="0009704B" w:rsidRDefault="000349AF" w:rsidP="00F11E90">
    <w:pPr>
      <w:pStyle w:val="Footer"/>
      <w:tabs>
        <w:tab w:val="clear" w:pos="4320"/>
        <w:tab w:val="right" w:pos="680"/>
        <w:tab w:val="right" w:pos="1105"/>
      </w:tabs>
      <w:bidi/>
      <w:rPr>
        <w:rFonts w:ascii="Arabic Typesetting" w:hAnsi="Arabic Typesetting" w:cs="Arabic Typesetting"/>
        <w:sz w:val="28"/>
        <w:szCs w:val="28"/>
      </w:rPr>
    </w:pPr>
    <w:r>
      <w:rPr>
        <w:rFonts w:ascii="Arabic Typesetting" w:hAnsi="Arabic Typesetting" w:cs="Arabic Typesetting" w:hint="cs"/>
        <w:sz w:val="28"/>
        <w:szCs w:val="28"/>
        <w:vertAlign w:val="superscript"/>
        <w:rtl/>
      </w:rPr>
      <w:t>4</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انظر البند الفرعي 5(</w:t>
    </w:r>
    <w:r>
      <w:rPr>
        <w:rFonts w:ascii="Arabic Typesetting" w:hAnsi="Arabic Typesetting" w:cs="Arabic Typesetting" w:hint="cs"/>
        <w:sz w:val="28"/>
        <w:szCs w:val="28"/>
        <w:rtl/>
      </w:rPr>
      <w:t>ب</w:t>
    </w:r>
    <w:r w:rsidRPr="005F7453">
      <w:rPr>
        <w:rFonts w:ascii="Arabic Typesetting" w:hAnsi="Arabic Typesetting" w:cs="Arabic Typesetting" w:hint="cs"/>
        <w:sz w:val="28"/>
        <w:szCs w:val="28"/>
        <w:rtl/>
      </w:rPr>
      <w:t>) من جدول الرسوم</w:t>
    </w:r>
    <w:r>
      <w:rPr>
        <w:rFonts w:ascii="Arabic Typesetting" w:hAnsi="Arabic Typesetting" w:cs="Arabic Typesetting" w:hint="cs"/>
        <w:sz w:val="28"/>
        <w:szCs w:val="28"/>
        <w:rt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sidRPr="005F7453">
      <w:rPr>
        <w:rFonts w:ascii="Arabic Typesetting" w:hAnsi="Arabic Typesetting" w:cs="Arabic Typesetting"/>
        <w:sz w:val="28"/>
        <w:szCs w:val="28"/>
        <w:vertAlign w:val="superscript"/>
        <w:rtl/>
      </w:rPr>
      <w:t>1</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انظر البند الفرعي 5(أ) من جدول الرسوم: متوسط عشر سنوات ، 2003-2012 (بالقيمة الثابتة للدولار الأمريكي في عام 2005)؛</w:t>
    </w:r>
    <w:r>
      <w:rPr>
        <w:rFonts w:ascii="Arabic Typesetting" w:hAnsi="Arabic Typesetting" w:cs="Arabic Typesetting" w:hint="cs"/>
        <w:sz w:val="28"/>
        <w:szCs w:val="28"/>
        <w:rtl/>
      </w:rPr>
      <w:t xml:space="preserve"> العتبة: 000</w:t>
    </w:r>
    <w:r>
      <w:rPr>
        <w:rFonts w:ascii="Arabic Typesetting" w:hAnsi="Arabic Typesetting" w:cs="Arabic Typesetting" w:hint="eastAsia"/>
        <w:sz w:val="28"/>
        <w:szCs w:val="28"/>
        <w:rtl/>
      </w:rPr>
      <w:t> </w:t>
    </w:r>
    <w:r>
      <w:rPr>
        <w:rFonts w:ascii="Arabic Typesetting" w:hAnsi="Arabic Typesetting" w:cs="Arabic Typesetting" w:hint="cs"/>
        <w:sz w:val="28"/>
        <w:szCs w:val="28"/>
        <w:rtl/>
      </w:rPr>
      <w:t>25 دولار أمريكي.</w:t>
    </w:r>
  </w:p>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Pr>
        <w:rFonts w:ascii="Arabic Typesetting" w:hAnsi="Arabic Typesetting" w:cs="Arabic Typesetting" w:hint="cs"/>
        <w:sz w:val="28"/>
        <w:szCs w:val="28"/>
        <w:vertAlign w:val="superscript"/>
        <w:rtl/>
      </w:rPr>
      <w:t>2</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 xml:space="preserve">انظر البند الفرعي 5(أ) من جدول الرسوم: متوسط </w:t>
    </w:r>
    <w:r>
      <w:rPr>
        <w:rFonts w:ascii="Arabic Typesetting" w:hAnsi="Arabic Typesetting" w:cs="Arabic Typesetting" w:hint="cs"/>
        <w:sz w:val="28"/>
        <w:szCs w:val="28"/>
        <w:rtl/>
      </w:rPr>
      <w:t>خمس</w:t>
    </w:r>
    <w:r w:rsidRPr="005F7453">
      <w:rPr>
        <w:rFonts w:ascii="Arabic Typesetting" w:hAnsi="Arabic Typesetting" w:cs="Arabic Typesetting" w:hint="cs"/>
        <w:sz w:val="28"/>
        <w:szCs w:val="28"/>
        <w:rtl/>
      </w:rPr>
      <w:t xml:space="preserve"> سنوات ، </w:t>
    </w:r>
    <w:r>
      <w:rPr>
        <w:rFonts w:ascii="Arabic Typesetting" w:hAnsi="Arabic Typesetting" w:cs="Arabic Typesetting" w:hint="cs"/>
        <w:sz w:val="28"/>
        <w:szCs w:val="28"/>
        <w:rtl/>
      </w:rPr>
      <w:t>2008-2012؛ العتبة: أقلّ من 10.</w:t>
    </w:r>
  </w:p>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Pr>
        <w:rFonts w:ascii="Arabic Typesetting" w:hAnsi="Arabic Typesetting" w:cs="Arabic Typesetting" w:hint="cs"/>
        <w:sz w:val="28"/>
        <w:szCs w:val="28"/>
        <w:vertAlign w:val="superscript"/>
        <w:rtl/>
      </w:rPr>
      <w:t>3</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 xml:space="preserve">انظر البند الفرعي 5(أ) من جدول الرسوم: متوسط </w:t>
    </w:r>
    <w:r>
      <w:rPr>
        <w:rFonts w:ascii="Arabic Typesetting" w:hAnsi="Arabic Typesetting" w:cs="Arabic Typesetting" w:hint="cs"/>
        <w:sz w:val="28"/>
        <w:szCs w:val="28"/>
        <w:rtl/>
      </w:rPr>
      <w:t>خمس</w:t>
    </w:r>
    <w:r w:rsidRPr="005F7453">
      <w:rPr>
        <w:rFonts w:ascii="Arabic Typesetting" w:hAnsi="Arabic Typesetting" w:cs="Arabic Typesetting" w:hint="cs"/>
        <w:sz w:val="28"/>
        <w:szCs w:val="28"/>
        <w:rtl/>
      </w:rPr>
      <w:t xml:space="preserve"> سنوات ، </w:t>
    </w:r>
    <w:r>
      <w:rPr>
        <w:rFonts w:ascii="Arabic Typesetting" w:hAnsi="Arabic Typesetting" w:cs="Arabic Typesetting" w:hint="cs"/>
        <w:sz w:val="28"/>
        <w:szCs w:val="28"/>
        <w:rtl/>
      </w:rPr>
      <w:t>2008-2012؛ العتبة: أقلّ من 50.</w:t>
    </w:r>
  </w:p>
  <w:p w:rsidR="000349AF" w:rsidRDefault="000349AF" w:rsidP="00F11E90">
    <w:pPr>
      <w:pStyle w:val="Footer"/>
      <w:tabs>
        <w:tab w:val="clear" w:pos="4320"/>
        <w:tab w:val="right" w:pos="680"/>
        <w:tab w:val="right" w:pos="1105"/>
      </w:tabs>
      <w:bidi/>
      <w:rPr>
        <w:rFonts w:ascii="Arabic Typesetting" w:hAnsi="Arabic Typesetting" w:cs="Arabic Typesetting"/>
        <w:sz w:val="28"/>
        <w:szCs w:val="28"/>
        <w:rtl/>
      </w:rPr>
    </w:pPr>
    <w:r>
      <w:rPr>
        <w:rFonts w:ascii="Arabic Typesetting" w:hAnsi="Arabic Typesetting" w:cs="Arabic Typesetting" w:hint="cs"/>
        <w:sz w:val="28"/>
        <w:szCs w:val="28"/>
        <w:vertAlign w:val="superscript"/>
        <w:rtl/>
      </w:rPr>
      <w:t>4</w:t>
    </w:r>
    <w:r>
      <w:rPr>
        <w:rFonts w:ascii="Arabic Typesetting" w:hAnsi="Arabic Typesetting" w:cs="Arabic Typesetting" w:hint="cs"/>
        <w:sz w:val="28"/>
        <w:szCs w:val="28"/>
        <w:vertAlign w:val="superscript"/>
        <w:rtl/>
      </w:rPr>
      <w:tab/>
    </w:r>
    <w:r>
      <w:rPr>
        <w:rFonts w:ascii="Arabic Typesetting" w:hAnsi="Arabic Typesetting" w:cs="Arabic Typesetting"/>
        <w:sz w:val="28"/>
        <w:szCs w:val="28"/>
        <w:rtl/>
      </w:rPr>
      <w:tab/>
    </w:r>
    <w:r w:rsidRPr="005F7453">
      <w:rPr>
        <w:rFonts w:ascii="Arabic Typesetting" w:hAnsi="Arabic Typesetting" w:cs="Arabic Typesetting" w:hint="cs"/>
        <w:sz w:val="28"/>
        <w:szCs w:val="28"/>
        <w:rtl/>
      </w:rPr>
      <w:t>انظر البند الفرعي 5(</w:t>
    </w:r>
    <w:r>
      <w:rPr>
        <w:rFonts w:ascii="Arabic Typesetting" w:hAnsi="Arabic Typesetting" w:cs="Arabic Typesetting" w:hint="cs"/>
        <w:sz w:val="28"/>
        <w:szCs w:val="28"/>
        <w:rtl/>
      </w:rPr>
      <w:t>ب</w:t>
    </w:r>
    <w:r w:rsidRPr="005F7453">
      <w:rPr>
        <w:rFonts w:ascii="Arabic Typesetting" w:hAnsi="Arabic Typesetting" w:cs="Arabic Typesetting" w:hint="cs"/>
        <w:sz w:val="28"/>
        <w:szCs w:val="28"/>
        <w:rtl/>
      </w:rPr>
      <w:t>) من جدول الرسوم</w:t>
    </w:r>
    <w:r>
      <w:rPr>
        <w:rFonts w:ascii="Arabic Typesetting" w:hAnsi="Arabic Typesetting" w:cs="Arabic Typesetting" w:hint="cs"/>
        <w:sz w:val="28"/>
        <w:szCs w:val="28"/>
        <w:rt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405296">
    <w:pPr>
      <w:pStyle w:val="Footer"/>
      <w:tabs>
        <w:tab w:val="clear" w:pos="4320"/>
        <w:tab w:val="right" w:pos="680"/>
        <w:tab w:val="right" w:pos="1105"/>
      </w:tabs>
      <w:bidi/>
      <w:rPr>
        <w:rFonts w:ascii="Arabic Typesetting" w:hAnsi="Arabic Typesetting" w:cs="Arabic Typesetting"/>
        <w:sz w:val="28"/>
        <w:szCs w:val="28"/>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Pr="00405296" w:rsidRDefault="000349AF" w:rsidP="0040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AF" w:rsidRDefault="000349AF" w:rsidP="009622BF">
      <w:pPr>
        <w:bidi/>
      </w:pPr>
      <w:bookmarkStart w:id="0" w:name="OLE_LINK1"/>
      <w:bookmarkStart w:id="1" w:name="OLE_LINK2"/>
      <w:r>
        <w:separator/>
      </w:r>
      <w:bookmarkEnd w:id="0"/>
      <w:bookmarkEnd w:id="1"/>
    </w:p>
  </w:footnote>
  <w:footnote w:type="continuationSeparator" w:id="0">
    <w:p w:rsidR="000349AF" w:rsidRDefault="000349AF" w:rsidP="009622BF">
      <w:pPr>
        <w:bidi/>
      </w:pPr>
      <w:r>
        <w:separator/>
      </w:r>
    </w:p>
  </w:footnote>
  <w:footnote w:id="1">
    <w:p w:rsidR="000349AF" w:rsidRDefault="000349AF" w:rsidP="00F6166F">
      <w:pPr>
        <w:pStyle w:val="FootnoteText"/>
        <w:rPr>
          <w:rtl/>
        </w:rPr>
      </w:pPr>
      <w:r>
        <w:rPr>
          <w:rStyle w:val="FootnoteReference"/>
        </w:rPr>
        <w:footnoteRef/>
      </w:r>
      <w:r>
        <w:rPr>
          <w:rtl/>
        </w:rPr>
        <w:t xml:space="preserve"> </w:t>
      </w:r>
      <w:r>
        <w:rPr>
          <w:rFonts w:hint="cs"/>
          <w:rtl/>
        </w:rPr>
        <w:t>الإشارة إلى "المواد" و"القواعد" في هذه الوثيقة هي إشارة إلى تلك الواردة في معاهدة التعاون بشأن البراءات واللائحة التنفيذية لتلك المعاهدة ("اللائحة التنفيذية")، أو الأحكام المقترح تعديلها أو إضافتها، حسب الحال.</w:t>
      </w:r>
    </w:p>
    <w:p w:rsidR="000349AF" w:rsidRDefault="000349AF">
      <w:pPr>
        <w:pStyle w:val="FootnoteText"/>
      </w:pPr>
      <w:r>
        <w:rPr>
          <w:rFonts w:hint="cs"/>
          <w:rtl/>
        </w:rPr>
        <w:t>أما الإشارة إلى "القوانين الوطنية" و"التطبيقات الوطنية" و"المرحلة الوطنية" وغيرها فتشمل الإشارة إلى القوانين الإقليمية والتطبيقات الإقليمية والمرحلة الإقليمية وغير ذلك.</w:t>
      </w:r>
    </w:p>
  </w:footnote>
  <w:footnote w:id="2">
    <w:p w:rsidR="000349AF" w:rsidRDefault="000349AF" w:rsidP="00395ECD">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 وقد تكون بعض الأحكام غير المقترح تعديلها مشمولة لتيسير الاطلاع عليها.</w:t>
      </w:r>
    </w:p>
  </w:footnote>
  <w:footnote w:id="3">
    <w:p w:rsidR="000349AF" w:rsidRDefault="000349AF">
      <w:pPr>
        <w:pStyle w:val="FootnoteText"/>
      </w:pPr>
      <w:r>
        <w:rPr>
          <w:rStyle w:val="FootnoteReference"/>
        </w:rPr>
        <w:footnoteRef/>
      </w:r>
      <w:r>
        <w:rPr>
          <w:rtl/>
        </w:rPr>
        <w:t xml:space="preserve"> </w:t>
      </w:r>
      <w:r>
        <w:rPr>
          <w:rFonts w:hint="cs"/>
          <w:rtl/>
        </w:rPr>
        <w:t>أدرجت تغييرات أخرى في الصياغة في الفقرتين 1"1" و3 من مشروع التوجيهات، إضافة إلى النص الذي وافق عليه الفريق العامل. انظر الفقرات من 8 إلى 10 من متن 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2B2435">
    <w:r>
      <w:t>PCT/A/46/3</w:t>
    </w:r>
  </w:p>
  <w:p w:rsidR="000349AF" w:rsidRDefault="000349AF" w:rsidP="00D61541">
    <w:r>
      <w:fldChar w:fldCharType="begin"/>
    </w:r>
    <w:r>
      <w:instrText xml:space="preserve"> PAGE  \* MERGEFORMAT </w:instrText>
    </w:r>
    <w:r>
      <w:fldChar w:fldCharType="separate"/>
    </w:r>
    <w:r w:rsidR="00E602BF">
      <w:rPr>
        <w:noProof/>
      </w:rPr>
      <w:t>8</w:t>
    </w:r>
    <w:r>
      <w:fldChar w:fldCharType="end"/>
    </w:r>
  </w:p>
  <w:p w:rsidR="000349AF" w:rsidRDefault="000349AF"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89721B">
    <w:r>
      <w:t>ANNEX IV</w:t>
    </w:r>
  </w:p>
  <w:p w:rsidR="000349AF" w:rsidRPr="0089721B" w:rsidRDefault="000349AF" w:rsidP="00FB7931">
    <w:pPr>
      <w:bidi/>
      <w:jc w:val="right"/>
      <w:rPr>
        <w:rFonts w:ascii="Arabic Typesetting" w:hAnsi="Arabic Typesetting" w:cs="Arabic Typesetting"/>
        <w:sz w:val="36"/>
        <w:szCs w:val="36"/>
        <w:rtl/>
      </w:rPr>
    </w:pPr>
    <w:r w:rsidRPr="0089721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3D3F67">
    <w:pPr>
      <w:rPr>
        <w:rtl/>
      </w:rPr>
    </w:pPr>
    <w:r>
      <w:t>PCT/A/46/3</w:t>
    </w:r>
  </w:p>
  <w:p w:rsidR="000349AF" w:rsidRDefault="000349AF" w:rsidP="003D3F67">
    <w:r>
      <w:t>Annex IV</w:t>
    </w:r>
  </w:p>
  <w:p w:rsidR="000349AF" w:rsidRDefault="000349AF" w:rsidP="003D3F67">
    <w:r>
      <w:fldChar w:fldCharType="begin"/>
    </w:r>
    <w:r>
      <w:instrText xml:space="preserve"> PAGE   \* MERGEFORMAT </w:instrText>
    </w:r>
    <w:r>
      <w:fldChar w:fldCharType="separate"/>
    </w:r>
    <w:r w:rsidR="00E602BF">
      <w:rPr>
        <w:noProof/>
      </w:rPr>
      <w:t>6</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EE740D">
    <w:r>
      <w:t>Annex IV</w:t>
    </w:r>
  </w:p>
  <w:p w:rsidR="000349AF" w:rsidRDefault="000349AF" w:rsidP="00EE740D">
    <w:r>
      <w:fldChar w:fldCharType="begin"/>
    </w:r>
    <w:r>
      <w:instrText xml:space="preserve"> PAGE   \* MERGEFORMAT </w:instrText>
    </w:r>
    <w:r>
      <w:fldChar w:fldCharType="separate"/>
    </w:r>
    <w:r w:rsidR="00E602B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2B2435">
    <w:r>
      <w:t>PCT/A/46/3</w:t>
    </w:r>
  </w:p>
  <w:p w:rsidR="000349AF" w:rsidRDefault="000349AF" w:rsidP="002B2435">
    <w:r>
      <w:t>ANNEX I</w:t>
    </w:r>
  </w:p>
  <w:p w:rsidR="000349AF" w:rsidRPr="0089721B" w:rsidRDefault="000349AF" w:rsidP="0089721B">
    <w:pPr>
      <w:bidi/>
      <w:jc w:val="right"/>
      <w:rPr>
        <w:rFonts w:ascii="Arabic Typesetting" w:hAnsi="Arabic Typesetting" w:cs="Arabic Typesetting"/>
        <w:sz w:val="36"/>
        <w:szCs w:val="36"/>
      </w:rPr>
    </w:pPr>
    <w:r w:rsidRPr="0089721B">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89721B">
    <w:r>
      <w:t>ANNEX I</w:t>
    </w:r>
  </w:p>
  <w:p w:rsidR="000349AF" w:rsidRPr="0089721B" w:rsidRDefault="000349AF" w:rsidP="0089721B">
    <w:pPr>
      <w:bidi/>
      <w:jc w:val="right"/>
      <w:rPr>
        <w:rFonts w:ascii="Arabic Typesetting" w:hAnsi="Arabic Typesetting" w:cs="Arabic Typesetting"/>
        <w:sz w:val="36"/>
        <w:szCs w:val="36"/>
        <w:rtl/>
      </w:rPr>
    </w:pPr>
    <w:r w:rsidRPr="0089721B">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89721B">
    <w:r>
      <w:t>Annex I</w:t>
    </w:r>
  </w:p>
  <w:p w:rsidR="000349AF" w:rsidRPr="0089721B" w:rsidRDefault="000349AF" w:rsidP="0089721B">
    <w:r>
      <w:fldChar w:fldCharType="begin"/>
    </w:r>
    <w:r>
      <w:instrText xml:space="preserve"> PAGE   \* MERGEFORMAT </w:instrText>
    </w:r>
    <w:r>
      <w:fldChar w:fldCharType="separate"/>
    </w:r>
    <w:r w:rsidR="00E602BF">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89721B">
    <w:r>
      <w:t>Annex I</w:t>
    </w:r>
  </w:p>
  <w:p w:rsidR="000349AF" w:rsidRPr="0089721B" w:rsidRDefault="000349AF" w:rsidP="0089721B">
    <w:pPr>
      <w:rPr>
        <w:rtl/>
      </w:rPr>
    </w:pPr>
    <w:r>
      <w:fldChar w:fldCharType="begin"/>
    </w:r>
    <w:r>
      <w:instrText xml:space="preserve"> PAGE   \* MERGEFORMAT </w:instrText>
    </w:r>
    <w:r>
      <w:fldChar w:fldCharType="separate"/>
    </w:r>
    <w:r w:rsidR="00E602BF">
      <w:rPr>
        <w:noProof/>
      </w:rPr>
      <w:t>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89721B">
    <w:r>
      <w:t>ANNEX II</w:t>
    </w:r>
  </w:p>
  <w:p w:rsidR="000349AF" w:rsidRPr="00D523F9" w:rsidRDefault="000349AF" w:rsidP="00D523F9">
    <w:pPr>
      <w:bidi/>
      <w:jc w:val="right"/>
      <w:rPr>
        <w:rFonts w:ascii="Arabic Typesetting" w:hAnsi="Arabic Typesetting" w:cs="Arabic Typesetting"/>
        <w:sz w:val="36"/>
        <w:szCs w:val="36"/>
        <w:rtl/>
        <w:lang w:val="fr-CH"/>
      </w:rPr>
    </w:pPr>
    <w:r w:rsidRPr="00D523F9">
      <w:rPr>
        <w:rFonts w:ascii="Arabic Typesetting" w:hAnsi="Arabic Typesetting" w:cs="Arabic Typesetting"/>
        <w:sz w:val="36"/>
        <w:szCs w:val="36"/>
        <w:rtl/>
        <w:lang w:val="fr-CH"/>
      </w:rPr>
      <w:t>المرفق الثاني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E27AF5">
    <w:pPr>
      <w:rPr>
        <w:rtl/>
      </w:rPr>
    </w:pPr>
    <w:r>
      <w:t>PCT/A/46/3</w:t>
    </w:r>
  </w:p>
  <w:p w:rsidR="000349AF" w:rsidRDefault="000349AF" w:rsidP="00E27AF5">
    <w:r>
      <w:t>Annex III</w:t>
    </w:r>
  </w:p>
  <w:p w:rsidR="000349AF" w:rsidRDefault="000349AF" w:rsidP="00D61541">
    <w:r>
      <w:fldChar w:fldCharType="begin"/>
    </w:r>
    <w:r>
      <w:instrText xml:space="preserve"> PAGE   \* MERGEFORMAT </w:instrText>
    </w:r>
    <w:r>
      <w:fldChar w:fldCharType="separate"/>
    </w:r>
    <w:r w:rsidR="00E602BF">
      <w:rPr>
        <w:noProof/>
      </w:rPr>
      <w:t>12</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89721B">
    <w:pPr>
      <w:rPr>
        <w:rtl/>
      </w:rPr>
    </w:pPr>
    <w:r>
      <w:t>PCT/A/46/3</w:t>
    </w:r>
  </w:p>
  <w:p w:rsidR="000349AF" w:rsidRDefault="000349AF" w:rsidP="00E27AF5">
    <w:r>
      <w:t>ANNEX III</w:t>
    </w:r>
  </w:p>
  <w:p w:rsidR="000349AF" w:rsidRPr="00D523F9" w:rsidRDefault="000349AF" w:rsidP="00E27AF5">
    <w:pPr>
      <w:bidi/>
      <w:jc w:val="right"/>
      <w:rPr>
        <w:rFonts w:ascii="Arabic Typesetting" w:hAnsi="Arabic Typesetting" w:cs="Arabic Typesetting"/>
        <w:sz w:val="36"/>
        <w:szCs w:val="36"/>
        <w:rtl/>
        <w:lang w:val="fr-CH"/>
      </w:rPr>
    </w:pPr>
    <w:r w:rsidRPr="00D523F9">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الثالث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F" w:rsidRDefault="000349AF" w:rsidP="002B2435">
    <w:r>
      <w:t>PCT/A/46/3</w:t>
    </w:r>
  </w:p>
  <w:p w:rsidR="000349AF" w:rsidRDefault="000349AF" w:rsidP="002B2435">
    <w:r>
      <w:t>ANNEX I</w:t>
    </w:r>
  </w:p>
  <w:p w:rsidR="000349AF" w:rsidRPr="0089721B" w:rsidRDefault="000349AF" w:rsidP="0089721B">
    <w:pPr>
      <w:bidi/>
      <w:jc w:val="right"/>
      <w:rPr>
        <w:rFonts w:ascii="Arabic Typesetting" w:hAnsi="Arabic Typesetting" w:cs="Arabic Typesetting"/>
        <w:sz w:val="36"/>
        <w:szCs w:val="36"/>
      </w:rPr>
    </w:pPr>
    <w:r w:rsidRPr="0089721B">
      <w:rPr>
        <w:rFonts w:ascii="Arabic Typesetting" w:hAnsi="Arabic Typesetting" w:cs="Arabic Typesetting"/>
        <w:sz w:val="36"/>
        <w:szCs w:val="36"/>
        <w:rtl/>
      </w:rPr>
      <w:t>المرفق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lvlOverride w:ilvl="0">
      <w:startOverride w:val="1"/>
    </w:lvlOverride>
  </w:num>
  <w:num w:numId="37">
    <w:abstractNumId w:val="14"/>
  </w:num>
  <w:num w:numId="38">
    <w:abstractNumId w:val="17"/>
  </w:num>
  <w:num w:numId="39">
    <w:abstractNumId w:val="10"/>
  </w:num>
  <w:num w:numId="40">
    <w:abstractNumId w:val="1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DA"/>
    <w:rsid w:val="00002CBE"/>
    <w:rsid w:val="00003232"/>
    <w:rsid w:val="000033DA"/>
    <w:rsid w:val="0000579F"/>
    <w:rsid w:val="00006E96"/>
    <w:rsid w:val="0000725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9AF"/>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10B"/>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651"/>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3F8"/>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08C"/>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0C3"/>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2C0"/>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6F97"/>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68C"/>
    <w:rsid w:val="002909B9"/>
    <w:rsid w:val="00292CEE"/>
    <w:rsid w:val="00292D22"/>
    <w:rsid w:val="002943CA"/>
    <w:rsid w:val="0029470D"/>
    <w:rsid w:val="00297B80"/>
    <w:rsid w:val="002A076C"/>
    <w:rsid w:val="002A1059"/>
    <w:rsid w:val="002A3C9D"/>
    <w:rsid w:val="002A50F0"/>
    <w:rsid w:val="002A5403"/>
    <w:rsid w:val="002A6C9F"/>
    <w:rsid w:val="002A77F3"/>
    <w:rsid w:val="002B14F0"/>
    <w:rsid w:val="002B1F0F"/>
    <w:rsid w:val="002B2435"/>
    <w:rsid w:val="002B4BD5"/>
    <w:rsid w:val="002B53D3"/>
    <w:rsid w:val="002B6202"/>
    <w:rsid w:val="002C014C"/>
    <w:rsid w:val="002C060C"/>
    <w:rsid w:val="002C0BA6"/>
    <w:rsid w:val="002C12A7"/>
    <w:rsid w:val="002C2B6F"/>
    <w:rsid w:val="002C314F"/>
    <w:rsid w:val="002C4AD1"/>
    <w:rsid w:val="002C7D29"/>
    <w:rsid w:val="002D0298"/>
    <w:rsid w:val="002D1662"/>
    <w:rsid w:val="002D1DE5"/>
    <w:rsid w:val="002D2D09"/>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FD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F9B"/>
    <w:rsid w:val="003237A2"/>
    <w:rsid w:val="00324729"/>
    <w:rsid w:val="00325C8B"/>
    <w:rsid w:val="00327011"/>
    <w:rsid w:val="00330E95"/>
    <w:rsid w:val="00334127"/>
    <w:rsid w:val="0033462D"/>
    <w:rsid w:val="00335CA6"/>
    <w:rsid w:val="003365F0"/>
    <w:rsid w:val="00336C50"/>
    <w:rsid w:val="00337388"/>
    <w:rsid w:val="00337AF1"/>
    <w:rsid w:val="0034007D"/>
    <w:rsid w:val="003433E5"/>
    <w:rsid w:val="00344082"/>
    <w:rsid w:val="0034582C"/>
    <w:rsid w:val="00345916"/>
    <w:rsid w:val="00345CAC"/>
    <w:rsid w:val="0034789E"/>
    <w:rsid w:val="003501DA"/>
    <w:rsid w:val="003503E2"/>
    <w:rsid w:val="00351DC1"/>
    <w:rsid w:val="003534EE"/>
    <w:rsid w:val="003600A2"/>
    <w:rsid w:val="0036058D"/>
    <w:rsid w:val="003612D8"/>
    <w:rsid w:val="003637B6"/>
    <w:rsid w:val="00363F89"/>
    <w:rsid w:val="00363FB0"/>
    <w:rsid w:val="00363FF7"/>
    <w:rsid w:val="003646D6"/>
    <w:rsid w:val="00364FC6"/>
    <w:rsid w:val="0036541D"/>
    <w:rsid w:val="003669DB"/>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833"/>
    <w:rsid w:val="00395987"/>
    <w:rsid w:val="00395ECD"/>
    <w:rsid w:val="00396375"/>
    <w:rsid w:val="00396801"/>
    <w:rsid w:val="00396E82"/>
    <w:rsid w:val="00396FA0"/>
    <w:rsid w:val="0039799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950"/>
    <w:rsid w:val="003D1130"/>
    <w:rsid w:val="003D37D4"/>
    <w:rsid w:val="003D3F67"/>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296"/>
    <w:rsid w:val="004058B4"/>
    <w:rsid w:val="00405C45"/>
    <w:rsid w:val="004062EF"/>
    <w:rsid w:val="004062F0"/>
    <w:rsid w:val="00406CB5"/>
    <w:rsid w:val="00410B8F"/>
    <w:rsid w:val="00412057"/>
    <w:rsid w:val="004126C1"/>
    <w:rsid w:val="00413BA5"/>
    <w:rsid w:val="00414FD0"/>
    <w:rsid w:val="00417E93"/>
    <w:rsid w:val="0042056C"/>
    <w:rsid w:val="00422A2A"/>
    <w:rsid w:val="00424BB4"/>
    <w:rsid w:val="004258CD"/>
    <w:rsid w:val="004261D2"/>
    <w:rsid w:val="0042734E"/>
    <w:rsid w:val="004303D1"/>
    <w:rsid w:val="00433C0A"/>
    <w:rsid w:val="004349FA"/>
    <w:rsid w:val="004406BD"/>
    <w:rsid w:val="00442FBE"/>
    <w:rsid w:val="004433B1"/>
    <w:rsid w:val="00443571"/>
    <w:rsid w:val="004444E3"/>
    <w:rsid w:val="004447FD"/>
    <w:rsid w:val="00445032"/>
    <w:rsid w:val="004450CB"/>
    <w:rsid w:val="00446967"/>
    <w:rsid w:val="00446AB6"/>
    <w:rsid w:val="00446C65"/>
    <w:rsid w:val="00450EEE"/>
    <w:rsid w:val="004512B2"/>
    <w:rsid w:val="004528EE"/>
    <w:rsid w:val="00453360"/>
    <w:rsid w:val="00456409"/>
    <w:rsid w:val="004569C6"/>
    <w:rsid w:val="00456ADC"/>
    <w:rsid w:val="0045768F"/>
    <w:rsid w:val="00457769"/>
    <w:rsid w:val="004579E4"/>
    <w:rsid w:val="004627AE"/>
    <w:rsid w:val="0046298E"/>
    <w:rsid w:val="004647BB"/>
    <w:rsid w:val="0046482B"/>
    <w:rsid w:val="004648E0"/>
    <w:rsid w:val="0047095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7A5"/>
    <w:rsid w:val="00486FFC"/>
    <w:rsid w:val="00490ED4"/>
    <w:rsid w:val="00491B91"/>
    <w:rsid w:val="00491C21"/>
    <w:rsid w:val="00491C66"/>
    <w:rsid w:val="00492966"/>
    <w:rsid w:val="004935D6"/>
    <w:rsid w:val="00494195"/>
    <w:rsid w:val="004945FB"/>
    <w:rsid w:val="00497356"/>
    <w:rsid w:val="004A076F"/>
    <w:rsid w:val="004A1DC1"/>
    <w:rsid w:val="004A31A2"/>
    <w:rsid w:val="004A48A7"/>
    <w:rsid w:val="004A655D"/>
    <w:rsid w:val="004B01B1"/>
    <w:rsid w:val="004B08D1"/>
    <w:rsid w:val="004B10E6"/>
    <w:rsid w:val="004B198F"/>
    <w:rsid w:val="004B2B37"/>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D9D"/>
    <w:rsid w:val="0053238C"/>
    <w:rsid w:val="00534AF0"/>
    <w:rsid w:val="00535060"/>
    <w:rsid w:val="00535738"/>
    <w:rsid w:val="00537C2F"/>
    <w:rsid w:val="005409EB"/>
    <w:rsid w:val="00540F30"/>
    <w:rsid w:val="00541DD2"/>
    <w:rsid w:val="00542EF7"/>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38D"/>
    <w:rsid w:val="005A5554"/>
    <w:rsid w:val="005A5651"/>
    <w:rsid w:val="005A6AFE"/>
    <w:rsid w:val="005A7BF3"/>
    <w:rsid w:val="005A7DE0"/>
    <w:rsid w:val="005B0AEF"/>
    <w:rsid w:val="005B37D9"/>
    <w:rsid w:val="005B43A7"/>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8DC"/>
    <w:rsid w:val="005E4BBE"/>
    <w:rsid w:val="005E4C97"/>
    <w:rsid w:val="005E5014"/>
    <w:rsid w:val="005E684F"/>
    <w:rsid w:val="005E77BA"/>
    <w:rsid w:val="005F0112"/>
    <w:rsid w:val="005F03E3"/>
    <w:rsid w:val="005F0829"/>
    <w:rsid w:val="005F0EB5"/>
    <w:rsid w:val="005F32BE"/>
    <w:rsid w:val="005F34FB"/>
    <w:rsid w:val="005F39A0"/>
    <w:rsid w:val="005F6B68"/>
    <w:rsid w:val="005F6F2E"/>
    <w:rsid w:val="005F7D85"/>
    <w:rsid w:val="00601A1F"/>
    <w:rsid w:val="00602655"/>
    <w:rsid w:val="00603B68"/>
    <w:rsid w:val="006044B2"/>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F9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AE5"/>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34F"/>
    <w:rsid w:val="006575ED"/>
    <w:rsid w:val="006578FD"/>
    <w:rsid w:val="00660060"/>
    <w:rsid w:val="006609AA"/>
    <w:rsid w:val="00662EDE"/>
    <w:rsid w:val="00664C9F"/>
    <w:rsid w:val="00666548"/>
    <w:rsid w:val="00666A71"/>
    <w:rsid w:val="00667537"/>
    <w:rsid w:val="00667F6D"/>
    <w:rsid w:val="00670865"/>
    <w:rsid w:val="00671AED"/>
    <w:rsid w:val="006725B5"/>
    <w:rsid w:val="00673521"/>
    <w:rsid w:val="00673767"/>
    <w:rsid w:val="00673EBC"/>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1BE"/>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46"/>
    <w:rsid w:val="006B79A4"/>
    <w:rsid w:val="006C0AF8"/>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143"/>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DCC"/>
    <w:rsid w:val="00743937"/>
    <w:rsid w:val="00744889"/>
    <w:rsid w:val="00744910"/>
    <w:rsid w:val="00745BA4"/>
    <w:rsid w:val="00745E8A"/>
    <w:rsid w:val="007462E8"/>
    <w:rsid w:val="00746F2D"/>
    <w:rsid w:val="0074734F"/>
    <w:rsid w:val="00750177"/>
    <w:rsid w:val="0075057F"/>
    <w:rsid w:val="0075066D"/>
    <w:rsid w:val="00752AEC"/>
    <w:rsid w:val="00752FBA"/>
    <w:rsid w:val="0075303E"/>
    <w:rsid w:val="00753324"/>
    <w:rsid w:val="0075458D"/>
    <w:rsid w:val="007554A9"/>
    <w:rsid w:val="007556F5"/>
    <w:rsid w:val="00757105"/>
    <w:rsid w:val="00757B82"/>
    <w:rsid w:val="0076281A"/>
    <w:rsid w:val="00762ADE"/>
    <w:rsid w:val="0076365D"/>
    <w:rsid w:val="007642DC"/>
    <w:rsid w:val="007660E6"/>
    <w:rsid w:val="007661A9"/>
    <w:rsid w:val="007662C0"/>
    <w:rsid w:val="007665AF"/>
    <w:rsid w:val="00766BF5"/>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9B4"/>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AA0"/>
    <w:rsid w:val="007D0B7F"/>
    <w:rsid w:val="007D1266"/>
    <w:rsid w:val="007D1B94"/>
    <w:rsid w:val="007D458D"/>
    <w:rsid w:val="007D4E8C"/>
    <w:rsid w:val="007D538F"/>
    <w:rsid w:val="007D668A"/>
    <w:rsid w:val="007D66A6"/>
    <w:rsid w:val="007E09E2"/>
    <w:rsid w:val="007E0FF5"/>
    <w:rsid w:val="007E1012"/>
    <w:rsid w:val="007E17CD"/>
    <w:rsid w:val="007E24ED"/>
    <w:rsid w:val="007E374B"/>
    <w:rsid w:val="007E39DE"/>
    <w:rsid w:val="007E3F53"/>
    <w:rsid w:val="007E4558"/>
    <w:rsid w:val="007E7997"/>
    <w:rsid w:val="007E7B47"/>
    <w:rsid w:val="007F04EF"/>
    <w:rsid w:val="007F342F"/>
    <w:rsid w:val="007F38D1"/>
    <w:rsid w:val="007F43D3"/>
    <w:rsid w:val="007F56BB"/>
    <w:rsid w:val="007F63CE"/>
    <w:rsid w:val="007F6EA4"/>
    <w:rsid w:val="007F70A5"/>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EA5"/>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664"/>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2EE"/>
    <w:rsid w:val="008863C8"/>
    <w:rsid w:val="00886C12"/>
    <w:rsid w:val="00886D40"/>
    <w:rsid w:val="00887A0E"/>
    <w:rsid w:val="008907F3"/>
    <w:rsid w:val="008920C2"/>
    <w:rsid w:val="00895702"/>
    <w:rsid w:val="0089721B"/>
    <w:rsid w:val="00897566"/>
    <w:rsid w:val="0089757B"/>
    <w:rsid w:val="008A1594"/>
    <w:rsid w:val="008A1757"/>
    <w:rsid w:val="008A1CE6"/>
    <w:rsid w:val="008A1F25"/>
    <w:rsid w:val="008A47FB"/>
    <w:rsid w:val="008A5234"/>
    <w:rsid w:val="008A5267"/>
    <w:rsid w:val="008A5397"/>
    <w:rsid w:val="008A5FB0"/>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729"/>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4A2"/>
    <w:rsid w:val="00931859"/>
    <w:rsid w:val="0093205C"/>
    <w:rsid w:val="009343F5"/>
    <w:rsid w:val="0093456A"/>
    <w:rsid w:val="009345AE"/>
    <w:rsid w:val="00935301"/>
    <w:rsid w:val="00936F64"/>
    <w:rsid w:val="00937B8E"/>
    <w:rsid w:val="00940C5B"/>
    <w:rsid w:val="009411F7"/>
    <w:rsid w:val="009417F1"/>
    <w:rsid w:val="00941A84"/>
    <w:rsid w:val="0094204A"/>
    <w:rsid w:val="00943BF5"/>
    <w:rsid w:val="009443ED"/>
    <w:rsid w:val="0094509A"/>
    <w:rsid w:val="00945DBF"/>
    <w:rsid w:val="00946042"/>
    <w:rsid w:val="00946AB3"/>
    <w:rsid w:val="00947074"/>
    <w:rsid w:val="0094752A"/>
    <w:rsid w:val="00947D01"/>
    <w:rsid w:val="009503EA"/>
    <w:rsid w:val="0095112D"/>
    <w:rsid w:val="009518FB"/>
    <w:rsid w:val="00952124"/>
    <w:rsid w:val="00956244"/>
    <w:rsid w:val="00956A06"/>
    <w:rsid w:val="00956CDE"/>
    <w:rsid w:val="00957435"/>
    <w:rsid w:val="009578D0"/>
    <w:rsid w:val="009600C6"/>
    <w:rsid w:val="00960D80"/>
    <w:rsid w:val="009621CE"/>
    <w:rsid w:val="009622BF"/>
    <w:rsid w:val="00963C9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E23"/>
    <w:rsid w:val="00983389"/>
    <w:rsid w:val="00983CEA"/>
    <w:rsid w:val="00984198"/>
    <w:rsid w:val="00984E04"/>
    <w:rsid w:val="00986194"/>
    <w:rsid w:val="009861D2"/>
    <w:rsid w:val="00986E53"/>
    <w:rsid w:val="00987CE5"/>
    <w:rsid w:val="00991B89"/>
    <w:rsid w:val="00993CF0"/>
    <w:rsid w:val="0099428D"/>
    <w:rsid w:val="009949A7"/>
    <w:rsid w:val="00995CDC"/>
    <w:rsid w:val="009975CA"/>
    <w:rsid w:val="009A0C15"/>
    <w:rsid w:val="009A1088"/>
    <w:rsid w:val="009A14CB"/>
    <w:rsid w:val="009A1BD9"/>
    <w:rsid w:val="009A27C7"/>
    <w:rsid w:val="009A2961"/>
    <w:rsid w:val="009A344A"/>
    <w:rsid w:val="009A41C7"/>
    <w:rsid w:val="009A4F5A"/>
    <w:rsid w:val="009A5C82"/>
    <w:rsid w:val="009B010D"/>
    <w:rsid w:val="009B0218"/>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64A"/>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343"/>
    <w:rsid w:val="00A416B9"/>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5573"/>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215"/>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488C"/>
    <w:rsid w:val="00AC5E85"/>
    <w:rsid w:val="00AD03D8"/>
    <w:rsid w:val="00AD0D5F"/>
    <w:rsid w:val="00AD34CF"/>
    <w:rsid w:val="00AD36C8"/>
    <w:rsid w:val="00AD37C9"/>
    <w:rsid w:val="00AD47D3"/>
    <w:rsid w:val="00AD5EDA"/>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2EB"/>
    <w:rsid w:val="00AF5D2C"/>
    <w:rsid w:val="00AF5D6E"/>
    <w:rsid w:val="00AF6318"/>
    <w:rsid w:val="00AF6FC7"/>
    <w:rsid w:val="00B0072E"/>
    <w:rsid w:val="00B03B63"/>
    <w:rsid w:val="00B0513A"/>
    <w:rsid w:val="00B0620B"/>
    <w:rsid w:val="00B072A3"/>
    <w:rsid w:val="00B07FCD"/>
    <w:rsid w:val="00B1028E"/>
    <w:rsid w:val="00B1149C"/>
    <w:rsid w:val="00B11F60"/>
    <w:rsid w:val="00B121EF"/>
    <w:rsid w:val="00B127AA"/>
    <w:rsid w:val="00B130CB"/>
    <w:rsid w:val="00B14D9D"/>
    <w:rsid w:val="00B14EF5"/>
    <w:rsid w:val="00B151D1"/>
    <w:rsid w:val="00B154B8"/>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046"/>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0B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F45"/>
    <w:rsid w:val="00BB5E2C"/>
    <w:rsid w:val="00BB7B5E"/>
    <w:rsid w:val="00BB7D9E"/>
    <w:rsid w:val="00BC1501"/>
    <w:rsid w:val="00BC16AC"/>
    <w:rsid w:val="00BC2B7B"/>
    <w:rsid w:val="00BC3AE8"/>
    <w:rsid w:val="00BC3AF4"/>
    <w:rsid w:val="00BC43A8"/>
    <w:rsid w:val="00BC5C6D"/>
    <w:rsid w:val="00BC7120"/>
    <w:rsid w:val="00BC76A3"/>
    <w:rsid w:val="00BD00D1"/>
    <w:rsid w:val="00BD07A2"/>
    <w:rsid w:val="00BD2603"/>
    <w:rsid w:val="00BD3CC3"/>
    <w:rsid w:val="00BD4EEC"/>
    <w:rsid w:val="00BD4F34"/>
    <w:rsid w:val="00BD537C"/>
    <w:rsid w:val="00BD5842"/>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4EA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5A3"/>
    <w:rsid w:val="00C54C1B"/>
    <w:rsid w:val="00C54DBA"/>
    <w:rsid w:val="00C57ED3"/>
    <w:rsid w:val="00C61640"/>
    <w:rsid w:val="00C61AA7"/>
    <w:rsid w:val="00C61B8E"/>
    <w:rsid w:val="00C668DE"/>
    <w:rsid w:val="00C7044F"/>
    <w:rsid w:val="00C720F8"/>
    <w:rsid w:val="00C7294B"/>
    <w:rsid w:val="00C75139"/>
    <w:rsid w:val="00C7525C"/>
    <w:rsid w:val="00C76CF7"/>
    <w:rsid w:val="00C80A48"/>
    <w:rsid w:val="00C81F78"/>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7BE"/>
    <w:rsid w:val="00CA2A98"/>
    <w:rsid w:val="00CA2BAE"/>
    <w:rsid w:val="00CA34BA"/>
    <w:rsid w:val="00CA4503"/>
    <w:rsid w:val="00CA5A66"/>
    <w:rsid w:val="00CA651B"/>
    <w:rsid w:val="00CA796A"/>
    <w:rsid w:val="00CB2575"/>
    <w:rsid w:val="00CB3677"/>
    <w:rsid w:val="00CB368F"/>
    <w:rsid w:val="00CB4C42"/>
    <w:rsid w:val="00CB4DFA"/>
    <w:rsid w:val="00CB535C"/>
    <w:rsid w:val="00CB79E4"/>
    <w:rsid w:val="00CB7BD7"/>
    <w:rsid w:val="00CC4CB6"/>
    <w:rsid w:val="00CC4DB0"/>
    <w:rsid w:val="00CC5038"/>
    <w:rsid w:val="00CC5326"/>
    <w:rsid w:val="00CC7426"/>
    <w:rsid w:val="00CC7910"/>
    <w:rsid w:val="00CD0C20"/>
    <w:rsid w:val="00CD297A"/>
    <w:rsid w:val="00CD3DB0"/>
    <w:rsid w:val="00CD3E13"/>
    <w:rsid w:val="00CD4129"/>
    <w:rsid w:val="00CD5DBB"/>
    <w:rsid w:val="00CD675D"/>
    <w:rsid w:val="00CD67E7"/>
    <w:rsid w:val="00CD7388"/>
    <w:rsid w:val="00CE130A"/>
    <w:rsid w:val="00CE21A2"/>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3F9"/>
    <w:rsid w:val="00D52B95"/>
    <w:rsid w:val="00D5362B"/>
    <w:rsid w:val="00D53A09"/>
    <w:rsid w:val="00D54141"/>
    <w:rsid w:val="00D54AAB"/>
    <w:rsid w:val="00D552F9"/>
    <w:rsid w:val="00D56EDF"/>
    <w:rsid w:val="00D56F08"/>
    <w:rsid w:val="00D57361"/>
    <w:rsid w:val="00D61406"/>
    <w:rsid w:val="00D61541"/>
    <w:rsid w:val="00D61575"/>
    <w:rsid w:val="00D621B7"/>
    <w:rsid w:val="00D6294E"/>
    <w:rsid w:val="00D63C9A"/>
    <w:rsid w:val="00D63E01"/>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A07"/>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A45"/>
    <w:rsid w:val="00DE3FEB"/>
    <w:rsid w:val="00DE4905"/>
    <w:rsid w:val="00DE510C"/>
    <w:rsid w:val="00DE7822"/>
    <w:rsid w:val="00DF081A"/>
    <w:rsid w:val="00DF0C4E"/>
    <w:rsid w:val="00DF265D"/>
    <w:rsid w:val="00DF2EB0"/>
    <w:rsid w:val="00DF31C1"/>
    <w:rsid w:val="00DF427A"/>
    <w:rsid w:val="00DF45C5"/>
    <w:rsid w:val="00DF48A8"/>
    <w:rsid w:val="00DF5A8C"/>
    <w:rsid w:val="00DF71D8"/>
    <w:rsid w:val="00E00CCA"/>
    <w:rsid w:val="00E01623"/>
    <w:rsid w:val="00E03FE3"/>
    <w:rsid w:val="00E051AD"/>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AF5"/>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A1C"/>
    <w:rsid w:val="00E450C1"/>
    <w:rsid w:val="00E4547F"/>
    <w:rsid w:val="00E4574F"/>
    <w:rsid w:val="00E46B7D"/>
    <w:rsid w:val="00E5091C"/>
    <w:rsid w:val="00E50E42"/>
    <w:rsid w:val="00E51009"/>
    <w:rsid w:val="00E511AB"/>
    <w:rsid w:val="00E51350"/>
    <w:rsid w:val="00E516A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2BF"/>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C37"/>
    <w:rsid w:val="00E877ED"/>
    <w:rsid w:val="00E901FD"/>
    <w:rsid w:val="00E90628"/>
    <w:rsid w:val="00E90C25"/>
    <w:rsid w:val="00E91964"/>
    <w:rsid w:val="00E91FB1"/>
    <w:rsid w:val="00E94468"/>
    <w:rsid w:val="00E94A0E"/>
    <w:rsid w:val="00E96226"/>
    <w:rsid w:val="00E96DDE"/>
    <w:rsid w:val="00EA0086"/>
    <w:rsid w:val="00EA04AE"/>
    <w:rsid w:val="00EA062F"/>
    <w:rsid w:val="00EA17A9"/>
    <w:rsid w:val="00EA311B"/>
    <w:rsid w:val="00EA36CA"/>
    <w:rsid w:val="00EA3D9C"/>
    <w:rsid w:val="00EA43C0"/>
    <w:rsid w:val="00EA4CB0"/>
    <w:rsid w:val="00EA566F"/>
    <w:rsid w:val="00EB03D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4B9"/>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40D"/>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E90"/>
    <w:rsid w:val="00F135D6"/>
    <w:rsid w:val="00F13922"/>
    <w:rsid w:val="00F13DBC"/>
    <w:rsid w:val="00F15FCF"/>
    <w:rsid w:val="00F16613"/>
    <w:rsid w:val="00F1738D"/>
    <w:rsid w:val="00F200DA"/>
    <w:rsid w:val="00F20706"/>
    <w:rsid w:val="00F21496"/>
    <w:rsid w:val="00F21E77"/>
    <w:rsid w:val="00F23466"/>
    <w:rsid w:val="00F24D27"/>
    <w:rsid w:val="00F2520C"/>
    <w:rsid w:val="00F25BCB"/>
    <w:rsid w:val="00F25ECC"/>
    <w:rsid w:val="00F264C1"/>
    <w:rsid w:val="00F26D7F"/>
    <w:rsid w:val="00F27305"/>
    <w:rsid w:val="00F30790"/>
    <w:rsid w:val="00F31570"/>
    <w:rsid w:val="00F33355"/>
    <w:rsid w:val="00F34363"/>
    <w:rsid w:val="00F34B7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B66"/>
    <w:rsid w:val="00F45196"/>
    <w:rsid w:val="00F45D51"/>
    <w:rsid w:val="00F46842"/>
    <w:rsid w:val="00F4765F"/>
    <w:rsid w:val="00F479B5"/>
    <w:rsid w:val="00F47A1B"/>
    <w:rsid w:val="00F47C4B"/>
    <w:rsid w:val="00F52CAB"/>
    <w:rsid w:val="00F53775"/>
    <w:rsid w:val="00F539A6"/>
    <w:rsid w:val="00F55D81"/>
    <w:rsid w:val="00F55E0E"/>
    <w:rsid w:val="00F5611D"/>
    <w:rsid w:val="00F56E3E"/>
    <w:rsid w:val="00F578A8"/>
    <w:rsid w:val="00F57EEB"/>
    <w:rsid w:val="00F57F67"/>
    <w:rsid w:val="00F60996"/>
    <w:rsid w:val="00F60B5D"/>
    <w:rsid w:val="00F611E4"/>
    <w:rsid w:val="00F613D4"/>
    <w:rsid w:val="00F6166F"/>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7F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228"/>
    <w:rsid w:val="00FA0A0A"/>
    <w:rsid w:val="00FA0C9D"/>
    <w:rsid w:val="00FA169B"/>
    <w:rsid w:val="00FA2C4B"/>
    <w:rsid w:val="00FA5CC6"/>
    <w:rsid w:val="00FA64D5"/>
    <w:rsid w:val="00FA6760"/>
    <w:rsid w:val="00FA70F6"/>
    <w:rsid w:val="00FA7420"/>
    <w:rsid w:val="00FA756C"/>
    <w:rsid w:val="00FA75E4"/>
    <w:rsid w:val="00FA776B"/>
    <w:rsid w:val="00FA7E0F"/>
    <w:rsid w:val="00FB0AB1"/>
    <w:rsid w:val="00FB2BEF"/>
    <w:rsid w:val="00FB36CA"/>
    <w:rsid w:val="00FB3AE4"/>
    <w:rsid w:val="00FB4BFD"/>
    <w:rsid w:val="00FB6AE4"/>
    <w:rsid w:val="00FB72AC"/>
    <w:rsid w:val="00FB7706"/>
    <w:rsid w:val="00FB7931"/>
    <w:rsid w:val="00FB7EC9"/>
    <w:rsid w:val="00FB7F82"/>
    <w:rsid w:val="00FC0DAF"/>
    <w:rsid w:val="00FC11F5"/>
    <w:rsid w:val="00FC126D"/>
    <w:rsid w:val="00FC3387"/>
    <w:rsid w:val="00FC382F"/>
    <w:rsid w:val="00FC3842"/>
    <w:rsid w:val="00FC3D1E"/>
    <w:rsid w:val="00FC4236"/>
    <w:rsid w:val="00FC563C"/>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95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styleId="TOC2">
    <w:name w:val="toc 2"/>
    <w:basedOn w:val="Normal"/>
    <w:next w:val="Normal"/>
    <w:autoRedefine/>
    <w:uiPriority w:val="39"/>
    <w:qFormat/>
    <w:rsid w:val="00FA0228"/>
    <w:pPr>
      <w:tabs>
        <w:tab w:val="right" w:leader="dot" w:pos="9345"/>
      </w:tabs>
      <w:bidi/>
      <w:spacing w:after="100"/>
      <w:ind w:left="220"/>
    </w:pPr>
  </w:style>
  <w:style w:type="paragraph" w:styleId="TOC1">
    <w:name w:val="toc 1"/>
    <w:basedOn w:val="Normal"/>
    <w:next w:val="Normal"/>
    <w:autoRedefine/>
    <w:uiPriority w:val="39"/>
    <w:qFormat/>
    <w:rsid w:val="00FC3D1E"/>
    <w:pPr>
      <w:tabs>
        <w:tab w:val="right" w:leader="dot" w:pos="9345"/>
      </w:tabs>
      <w:spacing w:after="100"/>
    </w:pPr>
  </w:style>
  <w:style w:type="character" w:styleId="Hyperlink">
    <w:name w:val="Hyperlink"/>
    <w:basedOn w:val="DefaultParagraphFont"/>
    <w:uiPriority w:val="99"/>
    <w:unhideWhenUsed/>
    <w:rsid w:val="00395ECD"/>
    <w:rPr>
      <w:color w:val="0000FF" w:themeColor="hyperlink"/>
      <w:u w:val="single"/>
    </w:rPr>
  </w:style>
  <w:style w:type="character" w:customStyle="1" w:styleId="HeaderChar">
    <w:name w:val="Header Char"/>
    <w:basedOn w:val="DefaultParagraphFont"/>
    <w:link w:val="Header"/>
    <w:rsid w:val="0089721B"/>
    <w:rPr>
      <w:rFonts w:ascii="Arial" w:hAnsi="Arial" w:cs="Arial"/>
      <w:sz w:val="22"/>
    </w:rPr>
  </w:style>
  <w:style w:type="numbering" w:customStyle="1" w:styleId="NoList1">
    <w:name w:val="No List1"/>
    <w:next w:val="NoList"/>
    <w:uiPriority w:val="99"/>
    <w:semiHidden/>
    <w:unhideWhenUsed/>
    <w:rsid w:val="00E27AF5"/>
  </w:style>
  <w:style w:type="paragraph" w:customStyle="1" w:styleId="Endofdocument-Annex">
    <w:name w:val="[End of document - Annex]"/>
    <w:basedOn w:val="Normal"/>
    <w:rsid w:val="00E27AF5"/>
    <w:pPr>
      <w:ind w:left="5534"/>
    </w:pPr>
    <w:rPr>
      <w:rFonts w:eastAsia="SimSun"/>
      <w:lang w:eastAsia="zh-CN"/>
    </w:rPr>
  </w:style>
  <w:style w:type="paragraph" w:styleId="BodyText">
    <w:name w:val="Body Text"/>
    <w:basedOn w:val="Normal"/>
    <w:link w:val="BodyTextChar"/>
    <w:rsid w:val="00E27AF5"/>
    <w:pPr>
      <w:spacing w:after="220"/>
    </w:pPr>
    <w:rPr>
      <w:rFonts w:eastAsia="SimSun"/>
      <w:lang w:eastAsia="zh-CN"/>
    </w:rPr>
  </w:style>
  <w:style w:type="character" w:customStyle="1" w:styleId="BodyTextChar">
    <w:name w:val="Body Text Char"/>
    <w:basedOn w:val="DefaultParagraphFont"/>
    <w:link w:val="BodyText"/>
    <w:rsid w:val="00E27AF5"/>
    <w:rPr>
      <w:rFonts w:ascii="Arial" w:eastAsia="SimSun" w:hAnsi="Arial" w:cs="Arial"/>
      <w:sz w:val="22"/>
      <w:lang w:eastAsia="zh-CN"/>
    </w:rPr>
  </w:style>
  <w:style w:type="paragraph" w:customStyle="1" w:styleId="ONUME">
    <w:name w:val="ONUM E"/>
    <w:basedOn w:val="BodyText"/>
    <w:link w:val="ONUMEChar"/>
    <w:rsid w:val="00E27AF5"/>
    <w:pPr>
      <w:numPr>
        <w:numId w:val="39"/>
      </w:numPr>
    </w:pPr>
  </w:style>
  <w:style w:type="paragraph" w:customStyle="1" w:styleId="ONUMFS">
    <w:name w:val="ONUM FS"/>
    <w:basedOn w:val="BodyText"/>
    <w:rsid w:val="00E27AF5"/>
    <w:pPr>
      <w:numPr>
        <w:numId w:val="40"/>
      </w:numPr>
    </w:pPr>
  </w:style>
  <w:style w:type="character" w:customStyle="1" w:styleId="DeletedText">
    <w:name w:val="Deleted Text"/>
    <w:basedOn w:val="DefaultParagraphFont"/>
    <w:uiPriority w:val="1"/>
    <w:qFormat/>
    <w:rsid w:val="00E27AF5"/>
    <w:rPr>
      <w:strike/>
      <w:color w:val="FF0000"/>
    </w:rPr>
  </w:style>
  <w:style w:type="character" w:customStyle="1" w:styleId="InsertedText">
    <w:name w:val="Inserted Text"/>
    <w:basedOn w:val="DefaultParagraphFont"/>
    <w:uiPriority w:val="1"/>
    <w:qFormat/>
    <w:rsid w:val="00E27AF5"/>
    <w:rPr>
      <w:color w:val="1F497D" w:themeColor="text2"/>
      <w:u w:val="single"/>
    </w:rPr>
  </w:style>
  <w:style w:type="paragraph" w:customStyle="1" w:styleId="Lega">
    <w:name w:val="Leg (a)"/>
    <w:basedOn w:val="Normal"/>
    <w:rsid w:val="00E27AF5"/>
    <w:pPr>
      <w:tabs>
        <w:tab w:val="left" w:pos="454"/>
      </w:tabs>
      <w:spacing w:before="240" w:after="240" w:line="480" w:lineRule="auto"/>
      <w:jc w:val="both"/>
    </w:pPr>
    <w:rPr>
      <w:rFonts w:cs="Times New Roman"/>
      <w:snapToGrid w:val="0"/>
    </w:rPr>
  </w:style>
  <w:style w:type="paragraph" w:customStyle="1" w:styleId="Legi">
    <w:name w:val="Leg (i)"/>
    <w:basedOn w:val="Normal"/>
    <w:rsid w:val="00E27AF5"/>
    <w:pPr>
      <w:tabs>
        <w:tab w:val="right" w:pos="1020"/>
        <w:tab w:val="left" w:pos="1191"/>
      </w:tabs>
      <w:spacing w:before="60" w:line="480" w:lineRule="auto"/>
      <w:jc w:val="both"/>
    </w:pPr>
    <w:rPr>
      <w:rFonts w:cs="Times New Roman"/>
      <w:snapToGrid w:val="0"/>
    </w:rPr>
  </w:style>
  <w:style w:type="paragraph" w:customStyle="1" w:styleId="LegTitle">
    <w:name w:val="Leg # Title"/>
    <w:basedOn w:val="Normal"/>
    <w:next w:val="Normal"/>
    <w:rsid w:val="00E27AF5"/>
    <w:pPr>
      <w:keepNext/>
      <w:keepLines/>
      <w:pageBreakBefore/>
      <w:spacing w:before="240" w:line="480" w:lineRule="auto"/>
      <w:jc w:val="center"/>
    </w:pPr>
    <w:rPr>
      <w:rFonts w:eastAsia="Arial Unicode MS" w:cs="Times New Roman"/>
      <w:b/>
      <w:snapToGrid w:val="0"/>
    </w:rPr>
  </w:style>
  <w:style w:type="paragraph" w:customStyle="1" w:styleId="LegSubRule">
    <w:name w:val="Leg SubRule #"/>
    <w:basedOn w:val="Normal"/>
    <w:rsid w:val="00E27AF5"/>
    <w:pPr>
      <w:keepNext/>
      <w:keepLines/>
      <w:tabs>
        <w:tab w:val="left" w:pos="510"/>
      </w:tabs>
      <w:spacing w:before="480" w:line="480" w:lineRule="auto"/>
      <w:ind w:left="533" w:hanging="533"/>
    </w:pPr>
    <w:rPr>
      <w:rFonts w:eastAsia="Arial Unicode MS" w:cs="Times New Roman"/>
      <w:snapToGrid w:val="0"/>
    </w:rPr>
  </w:style>
  <w:style w:type="paragraph" w:customStyle="1" w:styleId="Legacont">
    <w:name w:val="Leg (a) [cont]"/>
    <w:basedOn w:val="Normal"/>
    <w:next w:val="Lega"/>
    <w:rsid w:val="00E27AF5"/>
    <w:pPr>
      <w:tabs>
        <w:tab w:val="left" w:pos="454"/>
      </w:tabs>
      <w:spacing w:before="60" w:line="480" w:lineRule="auto"/>
      <w:jc w:val="both"/>
    </w:pPr>
    <w:rPr>
      <w:rFonts w:cs="Times New Roman"/>
      <w:snapToGrid w:val="0"/>
    </w:rPr>
  </w:style>
  <w:style w:type="character" w:customStyle="1" w:styleId="RItalic">
    <w:name w:val="RItalic"/>
    <w:rsid w:val="00E27AF5"/>
    <w:rPr>
      <w:i/>
    </w:rPr>
  </w:style>
  <w:style w:type="paragraph" w:styleId="ListParagraph">
    <w:name w:val="List Paragraph"/>
    <w:basedOn w:val="Normal"/>
    <w:uiPriority w:val="34"/>
    <w:qFormat/>
    <w:rsid w:val="00E27AF5"/>
    <w:pPr>
      <w:ind w:left="720"/>
      <w:contextualSpacing/>
    </w:pPr>
    <w:rPr>
      <w:rFonts w:eastAsia="SimSun"/>
      <w:lang w:eastAsia="zh-CN"/>
    </w:rPr>
  </w:style>
  <w:style w:type="paragraph" w:customStyle="1" w:styleId="Tabletext">
    <w:name w:val="Table text"/>
    <w:basedOn w:val="Normal"/>
    <w:rsid w:val="00E27AF5"/>
    <w:pPr>
      <w:keepNext/>
      <w:keepLines/>
    </w:pPr>
    <w:rPr>
      <w:rFonts w:cs="Times New Roman"/>
      <w:snapToGrid w:val="0"/>
      <w:sz w:val="16"/>
      <w:szCs w:val="16"/>
    </w:rPr>
  </w:style>
  <w:style w:type="character" w:customStyle="1" w:styleId="RInsertedText">
    <w:name w:val="RInsertedText"/>
    <w:basedOn w:val="DefaultParagraphFont"/>
    <w:rsid w:val="00E27AF5"/>
    <w:rPr>
      <w:color w:val="0000FF"/>
      <w:u w:val="single"/>
    </w:rPr>
  </w:style>
  <w:style w:type="character" w:customStyle="1" w:styleId="ONUMEChar">
    <w:name w:val="ONUM E Char"/>
    <w:basedOn w:val="DefaultParagraphFont"/>
    <w:link w:val="ONUME"/>
    <w:rsid w:val="00E27AF5"/>
    <w:rPr>
      <w:rFonts w:ascii="Arial" w:eastAsia="SimSun" w:hAnsi="Arial" w:cs="Arial"/>
      <w:sz w:val="22"/>
      <w:lang w:eastAsia="zh-CN"/>
    </w:rPr>
  </w:style>
  <w:style w:type="paragraph" w:styleId="TOCHeading">
    <w:name w:val="TOC Heading"/>
    <w:basedOn w:val="Heading1"/>
    <w:next w:val="Normal"/>
    <w:uiPriority w:val="39"/>
    <w:semiHidden/>
    <w:unhideWhenUsed/>
    <w:qFormat/>
    <w:rsid w:val="00E27AF5"/>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E27AF5"/>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E27AF5"/>
    <w:rPr>
      <w:rFonts w:ascii="Arabic Typesetting" w:hAnsi="Arabic Typesetting" w:cs="Arabic Typesetting"/>
      <w:sz w:val="28"/>
      <w:szCs w:val="28"/>
    </w:rPr>
  </w:style>
  <w:style w:type="paragraph" w:customStyle="1" w:styleId="Legdeletedtext">
    <w:name w:val="Leg deleted text"/>
    <w:basedOn w:val="Normal"/>
    <w:link w:val="LegdeletedtextChar"/>
    <w:qFormat/>
    <w:rsid w:val="00E27AF5"/>
    <w:rPr>
      <w:rFonts w:eastAsia="SimSun"/>
      <w:strike/>
      <w:color w:val="FF0000"/>
      <w:lang w:eastAsia="zh-CN"/>
    </w:rPr>
  </w:style>
  <w:style w:type="character" w:customStyle="1" w:styleId="LegdeletedtextChar">
    <w:name w:val="Leg deleted text Char"/>
    <w:basedOn w:val="DefaultParagraphFont"/>
    <w:link w:val="Legdeletedtext"/>
    <w:rsid w:val="00E27AF5"/>
    <w:rPr>
      <w:rFonts w:ascii="Arial" w:eastAsia="SimSun" w:hAnsi="Arial" w:cs="Arial"/>
      <w:strike/>
      <w:color w:val="FF0000"/>
      <w:sz w:val="22"/>
      <w:lang w:eastAsia="zh-CN"/>
    </w:rPr>
  </w:style>
  <w:style w:type="character" w:customStyle="1" w:styleId="Heading1Char">
    <w:name w:val="Heading 1 Char"/>
    <w:basedOn w:val="DefaultParagraphFont"/>
    <w:link w:val="Heading1"/>
    <w:rsid w:val="00E27AF5"/>
    <w:rPr>
      <w:rFonts w:ascii="Arial" w:eastAsia="SimSun" w:hAnsi="Arial" w:cs="Arial"/>
      <w:b/>
      <w:bCs/>
      <w:caps/>
      <w:kern w:val="32"/>
      <w:sz w:val="22"/>
      <w:szCs w:val="32"/>
    </w:rPr>
  </w:style>
  <w:style w:type="character" w:customStyle="1" w:styleId="Heading2Char">
    <w:name w:val="Heading 2 Char"/>
    <w:basedOn w:val="DefaultParagraphFont"/>
    <w:link w:val="Heading2"/>
    <w:rsid w:val="00E27AF5"/>
    <w:rPr>
      <w:rFonts w:ascii="Arial" w:eastAsia="SimSun" w:hAnsi="Arial" w:cs="Arial"/>
      <w:bCs/>
      <w:iCs/>
      <w:caps/>
      <w:sz w:val="22"/>
      <w:szCs w:val="28"/>
    </w:rPr>
  </w:style>
  <w:style w:type="character" w:customStyle="1" w:styleId="Heading3Char">
    <w:name w:val="Heading 3 Char"/>
    <w:basedOn w:val="DefaultParagraphFont"/>
    <w:link w:val="Heading3"/>
    <w:rsid w:val="00E27AF5"/>
    <w:rPr>
      <w:rFonts w:ascii="Arial" w:eastAsia="SimSun" w:hAnsi="Arial" w:cs="Arial"/>
      <w:bCs/>
      <w:sz w:val="22"/>
      <w:szCs w:val="26"/>
      <w:u w:val="single"/>
    </w:rPr>
  </w:style>
  <w:style w:type="character" w:customStyle="1" w:styleId="Heading4Char">
    <w:name w:val="Heading 4 Char"/>
    <w:basedOn w:val="DefaultParagraphFont"/>
    <w:link w:val="Heading4"/>
    <w:rsid w:val="00E27AF5"/>
    <w:rPr>
      <w:rFonts w:ascii="Arial" w:eastAsia="SimSun" w:hAnsi="Arial" w:cs="Arial"/>
      <w:bCs/>
      <w:i/>
      <w:sz w:val="22"/>
      <w:szCs w:val="28"/>
    </w:rPr>
  </w:style>
  <w:style w:type="character" w:customStyle="1" w:styleId="CommentTextChar">
    <w:name w:val="Comment Text Char"/>
    <w:basedOn w:val="DefaultParagraphFont"/>
    <w:semiHidden/>
    <w:rsid w:val="00E27AF5"/>
    <w:rPr>
      <w:rFonts w:ascii="Arial" w:eastAsia="SimSun" w:hAnsi="Arial" w:cs="Arial"/>
      <w:sz w:val="18"/>
      <w:lang w:eastAsia="zh-CN"/>
    </w:rPr>
  </w:style>
  <w:style w:type="character" w:customStyle="1" w:styleId="EndnoteTextChar">
    <w:name w:val="Endnote Text Char"/>
    <w:basedOn w:val="DefaultParagraphFont"/>
    <w:link w:val="EndnoteText"/>
    <w:semiHidden/>
    <w:rsid w:val="00E27AF5"/>
    <w:rPr>
      <w:rFonts w:ascii="Arial" w:hAnsi="Arial" w:cs="Arial"/>
      <w:sz w:val="18"/>
    </w:rPr>
  </w:style>
  <w:style w:type="character" w:customStyle="1" w:styleId="FooterChar">
    <w:name w:val="Footer Char"/>
    <w:basedOn w:val="DefaultParagraphFont"/>
    <w:link w:val="Footer"/>
    <w:uiPriority w:val="99"/>
    <w:rsid w:val="00E27AF5"/>
    <w:rPr>
      <w:rFonts w:ascii="Arial" w:hAnsi="Arial" w:cs="Arial"/>
      <w:sz w:val="22"/>
    </w:rPr>
  </w:style>
  <w:style w:type="character" w:customStyle="1" w:styleId="SalutationChar">
    <w:name w:val="Salutation Char"/>
    <w:basedOn w:val="DefaultParagraphFont"/>
    <w:link w:val="Salutation"/>
    <w:semiHidden/>
    <w:rsid w:val="00E27AF5"/>
    <w:rPr>
      <w:rFonts w:ascii="Arial" w:hAnsi="Arial" w:cs="Arial"/>
      <w:sz w:val="22"/>
    </w:rPr>
  </w:style>
  <w:style w:type="character" w:customStyle="1" w:styleId="SignatureChar">
    <w:name w:val="Signature Char"/>
    <w:basedOn w:val="DefaultParagraphFont"/>
    <w:link w:val="Signature"/>
    <w:semiHidden/>
    <w:rsid w:val="00E27AF5"/>
    <w:rPr>
      <w:rFonts w:ascii="Arial" w:hAnsi="Arial" w:cs="Arial"/>
      <w:sz w:val="22"/>
    </w:rPr>
  </w:style>
  <w:style w:type="paragraph" w:customStyle="1" w:styleId="Normala">
    <w:name w:val="Normal (a)"/>
    <w:basedOn w:val="Normal"/>
    <w:link w:val="NormalaChar"/>
    <w:rsid w:val="00E27AF5"/>
    <w:pPr>
      <w:spacing w:after="120" w:line="260" w:lineRule="exact"/>
      <w:ind w:left="2155" w:hanging="567"/>
    </w:pPr>
    <w:rPr>
      <w:rFonts w:cs="Times New Roman"/>
      <w:sz w:val="20"/>
    </w:rPr>
  </w:style>
  <w:style w:type="character" w:customStyle="1" w:styleId="NormalaChar">
    <w:name w:val="Normal (a) Char"/>
    <w:basedOn w:val="DefaultParagraphFont"/>
    <w:link w:val="Normala"/>
    <w:rsid w:val="00E27AF5"/>
    <w:rPr>
      <w:rFonts w:ascii="Arial" w:hAnsi="Arial"/>
    </w:rPr>
  </w:style>
  <w:style w:type="paragraph" w:customStyle="1" w:styleId="Leg1">
    <w:name w:val="Leg (1)"/>
    <w:basedOn w:val="Normal"/>
    <w:rsid w:val="00E27AF5"/>
    <w:pPr>
      <w:tabs>
        <w:tab w:val="left" w:pos="397"/>
      </w:tabs>
      <w:spacing w:before="120"/>
    </w:pPr>
    <w:rPr>
      <w:rFonts w:cs="Times New Roman"/>
      <w:lang w:eastAsia="ja-JP"/>
    </w:rPr>
  </w:style>
  <w:style w:type="paragraph" w:customStyle="1" w:styleId="Leg1a">
    <w:name w:val="Leg (1)(a)"/>
    <w:basedOn w:val="Normal"/>
    <w:rsid w:val="00E27AF5"/>
    <w:pPr>
      <w:tabs>
        <w:tab w:val="left" w:pos="709"/>
      </w:tabs>
      <w:spacing w:before="120"/>
    </w:pPr>
    <w:rPr>
      <w:rFonts w:cs="Times New Roman"/>
      <w:lang w:eastAsia="ja-JP"/>
    </w:rPr>
  </w:style>
  <w:style w:type="paragraph" w:customStyle="1" w:styleId="Leg1i">
    <w:name w:val="Leg (1)(i)"/>
    <w:basedOn w:val="Normal"/>
    <w:rsid w:val="00E27AF5"/>
    <w:pPr>
      <w:tabs>
        <w:tab w:val="right" w:pos="1134"/>
        <w:tab w:val="left" w:pos="1276"/>
      </w:tabs>
      <w:spacing w:before="60"/>
    </w:pPr>
    <w:rPr>
      <w:rFonts w:cs="Times New Roman"/>
      <w:lang w:eastAsia="ja-JP"/>
    </w:rPr>
  </w:style>
  <w:style w:type="character" w:customStyle="1" w:styleId="Legitalmutatis">
    <w:name w:val="Leg ital (mutatis)"/>
    <w:basedOn w:val="DefaultParagraphFont"/>
    <w:rsid w:val="00E27AF5"/>
    <w:rPr>
      <w:i/>
    </w:rPr>
  </w:style>
  <w:style w:type="character" w:styleId="CommentReference">
    <w:name w:val="annotation reference"/>
    <w:basedOn w:val="DefaultParagraphFont"/>
    <w:rsid w:val="00E27AF5"/>
    <w:rPr>
      <w:sz w:val="16"/>
      <w:szCs w:val="16"/>
    </w:rPr>
  </w:style>
  <w:style w:type="paragraph" w:styleId="CommentSubject">
    <w:name w:val="annotation subject"/>
    <w:basedOn w:val="CommentText"/>
    <w:next w:val="CommentText"/>
    <w:link w:val="CommentSubjectChar"/>
    <w:rsid w:val="00E27AF5"/>
    <w:rPr>
      <w:rFonts w:eastAsia="SimSun"/>
      <w:b/>
      <w:bCs/>
      <w:sz w:val="20"/>
      <w:lang w:eastAsia="zh-CN"/>
    </w:rPr>
  </w:style>
  <w:style w:type="character" w:customStyle="1" w:styleId="CommentTextChar1">
    <w:name w:val="Comment Text Char1"/>
    <w:basedOn w:val="DefaultParagraphFont"/>
    <w:link w:val="CommentText"/>
    <w:semiHidden/>
    <w:rsid w:val="00E27AF5"/>
    <w:rPr>
      <w:rFonts w:ascii="Arial" w:hAnsi="Arial" w:cs="Arial"/>
      <w:sz w:val="18"/>
    </w:rPr>
  </w:style>
  <w:style w:type="character" w:customStyle="1" w:styleId="CommentSubjectChar">
    <w:name w:val="Comment Subject Char"/>
    <w:basedOn w:val="CommentTextChar1"/>
    <w:link w:val="CommentSubject"/>
    <w:rsid w:val="00E27AF5"/>
    <w:rPr>
      <w:rFonts w:ascii="Arial" w:eastAsia="SimSun" w:hAnsi="Arial" w:cs="Arial"/>
      <w:b/>
      <w:bCs/>
      <w:sz w:val="18"/>
      <w:lang w:eastAsia="zh-CN"/>
    </w:rPr>
  </w:style>
  <w:style w:type="paragraph" w:styleId="Revision">
    <w:name w:val="Revision"/>
    <w:hidden/>
    <w:uiPriority w:val="99"/>
    <w:semiHidden/>
    <w:rsid w:val="00E27AF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styleId="TOC2">
    <w:name w:val="toc 2"/>
    <w:basedOn w:val="Normal"/>
    <w:next w:val="Normal"/>
    <w:autoRedefine/>
    <w:uiPriority w:val="39"/>
    <w:qFormat/>
    <w:rsid w:val="00FA0228"/>
    <w:pPr>
      <w:tabs>
        <w:tab w:val="right" w:leader="dot" w:pos="9345"/>
      </w:tabs>
      <w:bidi/>
      <w:spacing w:after="100"/>
      <w:ind w:left="220"/>
    </w:pPr>
  </w:style>
  <w:style w:type="paragraph" w:styleId="TOC1">
    <w:name w:val="toc 1"/>
    <w:basedOn w:val="Normal"/>
    <w:next w:val="Normal"/>
    <w:autoRedefine/>
    <w:uiPriority w:val="39"/>
    <w:qFormat/>
    <w:rsid w:val="00FC3D1E"/>
    <w:pPr>
      <w:tabs>
        <w:tab w:val="right" w:leader="dot" w:pos="9345"/>
      </w:tabs>
      <w:spacing w:after="100"/>
    </w:pPr>
  </w:style>
  <w:style w:type="character" w:styleId="Hyperlink">
    <w:name w:val="Hyperlink"/>
    <w:basedOn w:val="DefaultParagraphFont"/>
    <w:uiPriority w:val="99"/>
    <w:unhideWhenUsed/>
    <w:rsid w:val="00395ECD"/>
    <w:rPr>
      <w:color w:val="0000FF" w:themeColor="hyperlink"/>
      <w:u w:val="single"/>
    </w:rPr>
  </w:style>
  <w:style w:type="character" w:customStyle="1" w:styleId="HeaderChar">
    <w:name w:val="Header Char"/>
    <w:basedOn w:val="DefaultParagraphFont"/>
    <w:link w:val="Header"/>
    <w:rsid w:val="0089721B"/>
    <w:rPr>
      <w:rFonts w:ascii="Arial" w:hAnsi="Arial" w:cs="Arial"/>
      <w:sz w:val="22"/>
    </w:rPr>
  </w:style>
  <w:style w:type="numbering" w:customStyle="1" w:styleId="NoList1">
    <w:name w:val="No List1"/>
    <w:next w:val="NoList"/>
    <w:uiPriority w:val="99"/>
    <w:semiHidden/>
    <w:unhideWhenUsed/>
    <w:rsid w:val="00E27AF5"/>
  </w:style>
  <w:style w:type="paragraph" w:customStyle="1" w:styleId="Endofdocument-Annex">
    <w:name w:val="[End of document - Annex]"/>
    <w:basedOn w:val="Normal"/>
    <w:rsid w:val="00E27AF5"/>
    <w:pPr>
      <w:ind w:left="5534"/>
    </w:pPr>
    <w:rPr>
      <w:rFonts w:eastAsia="SimSun"/>
      <w:lang w:eastAsia="zh-CN"/>
    </w:rPr>
  </w:style>
  <w:style w:type="paragraph" w:styleId="BodyText">
    <w:name w:val="Body Text"/>
    <w:basedOn w:val="Normal"/>
    <w:link w:val="BodyTextChar"/>
    <w:rsid w:val="00E27AF5"/>
    <w:pPr>
      <w:spacing w:after="220"/>
    </w:pPr>
    <w:rPr>
      <w:rFonts w:eastAsia="SimSun"/>
      <w:lang w:eastAsia="zh-CN"/>
    </w:rPr>
  </w:style>
  <w:style w:type="character" w:customStyle="1" w:styleId="BodyTextChar">
    <w:name w:val="Body Text Char"/>
    <w:basedOn w:val="DefaultParagraphFont"/>
    <w:link w:val="BodyText"/>
    <w:rsid w:val="00E27AF5"/>
    <w:rPr>
      <w:rFonts w:ascii="Arial" w:eastAsia="SimSun" w:hAnsi="Arial" w:cs="Arial"/>
      <w:sz w:val="22"/>
      <w:lang w:eastAsia="zh-CN"/>
    </w:rPr>
  </w:style>
  <w:style w:type="paragraph" w:customStyle="1" w:styleId="ONUME">
    <w:name w:val="ONUM E"/>
    <w:basedOn w:val="BodyText"/>
    <w:link w:val="ONUMEChar"/>
    <w:rsid w:val="00E27AF5"/>
    <w:pPr>
      <w:numPr>
        <w:numId w:val="39"/>
      </w:numPr>
    </w:pPr>
  </w:style>
  <w:style w:type="paragraph" w:customStyle="1" w:styleId="ONUMFS">
    <w:name w:val="ONUM FS"/>
    <w:basedOn w:val="BodyText"/>
    <w:rsid w:val="00E27AF5"/>
    <w:pPr>
      <w:numPr>
        <w:numId w:val="40"/>
      </w:numPr>
    </w:pPr>
  </w:style>
  <w:style w:type="character" w:customStyle="1" w:styleId="DeletedText">
    <w:name w:val="Deleted Text"/>
    <w:basedOn w:val="DefaultParagraphFont"/>
    <w:uiPriority w:val="1"/>
    <w:qFormat/>
    <w:rsid w:val="00E27AF5"/>
    <w:rPr>
      <w:strike/>
      <w:color w:val="FF0000"/>
    </w:rPr>
  </w:style>
  <w:style w:type="character" w:customStyle="1" w:styleId="InsertedText">
    <w:name w:val="Inserted Text"/>
    <w:basedOn w:val="DefaultParagraphFont"/>
    <w:uiPriority w:val="1"/>
    <w:qFormat/>
    <w:rsid w:val="00E27AF5"/>
    <w:rPr>
      <w:color w:val="1F497D" w:themeColor="text2"/>
      <w:u w:val="single"/>
    </w:rPr>
  </w:style>
  <w:style w:type="paragraph" w:customStyle="1" w:styleId="Lega">
    <w:name w:val="Leg (a)"/>
    <w:basedOn w:val="Normal"/>
    <w:rsid w:val="00E27AF5"/>
    <w:pPr>
      <w:tabs>
        <w:tab w:val="left" w:pos="454"/>
      </w:tabs>
      <w:spacing w:before="240" w:after="240" w:line="480" w:lineRule="auto"/>
      <w:jc w:val="both"/>
    </w:pPr>
    <w:rPr>
      <w:rFonts w:cs="Times New Roman"/>
      <w:snapToGrid w:val="0"/>
    </w:rPr>
  </w:style>
  <w:style w:type="paragraph" w:customStyle="1" w:styleId="Legi">
    <w:name w:val="Leg (i)"/>
    <w:basedOn w:val="Normal"/>
    <w:rsid w:val="00E27AF5"/>
    <w:pPr>
      <w:tabs>
        <w:tab w:val="right" w:pos="1020"/>
        <w:tab w:val="left" w:pos="1191"/>
      </w:tabs>
      <w:spacing w:before="60" w:line="480" w:lineRule="auto"/>
      <w:jc w:val="both"/>
    </w:pPr>
    <w:rPr>
      <w:rFonts w:cs="Times New Roman"/>
      <w:snapToGrid w:val="0"/>
    </w:rPr>
  </w:style>
  <w:style w:type="paragraph" w:customStyle="1" w:styleId="LegTitle">
    <w:name w:val="Leg # Title"/>
    <w:basedOn w:val="Normal"/>
    <w:next w:val="Normal"/>
    <w:rsid w:val="00E27AF5"/>
    <w:pPr>
      <w:keepNext/>
      <w:keepLines/>
      <w:pageBreakBefore/>
      <w:spacing w:before="240" w:line="480" w:lineRule="auto"/>
      <w:jc w:val="center"/>
    </w:pPr>
    <w:rPr>
      <w:rFonts w:eastAsia="Arial Unicode MS" w:cs="Times New Roman"/>
      <w:b/>
      <w:snapToGrid w:val="0"/>
    </w:rPr>
  </w:style>
  <w:style w:type="paragraph" w:customStyle="1" w:styleId="LegSubRule">
    <w:name w:val="Leg SubRule #"/>
    <w:basedOn w:val="Normal"/>
    <w:rsid w:val="00E27AF5"/>
    <w:pPr>
      <w:keepNext/>
      <w:keepLines/>
      <w:tabs>
        <w:tab w:val="left" w:pos="510"/>
      </w:tabs>
      <w:spacing w:before="480" w:line="480" w:lineRule="auto"/>
      <w:ind w:left="533" w:hanging="533"/>
    </w:pPr>
    <w:rPr>
      <w:rFonts w:eastAsia="Arial Unicode MS" w:cs="Times New Roman"/>
      <w:snapToGrid w:val="0"/>
    </w:rPr>
  </w:style>
  <w:style w:type="paragraph" w:customStyle="1" w:styleId="Legacont">
    <w:name w:val="Leg (a) [cont]"/>
    <w:basedOn w:val="Normal"/>
    <w:next w:val="Lega"/>
    <w:rsid w:val="00E27AF5"/>
    <w:pPr>
      <w:tabs>
        <w:tab w:val="left" w:pos="454"/>
      </w:tabs>
      <w:spacing w:before="60" w:line="480" w:lineRule="auto"/>
      <w:jc w:val="both"/>
    </w:pPr>
    <w:rPr>
      <w:rFonts w:cs="Times New Roman"/>
      <w:snapToGrid w:val="0"/>
    </w:rPr>
  </w:style>
  <w:style w:type="character" w:customStyle="1" w:styleId="RItalic">
    <w:name w:val="RItalic"/>
    <w:rsid w:val="00E27AF5"/>
    <w:rPr>
      <w:i/>
    </w:rPr>
  </w:style>
  <w:style w:type="paragraph" w:styleId="ListParagraph">
    <w:name w:val="List Paragraph"/>
    <w:basedOn w:val="Normal"/>
    <w:uiPriority w:val="34"/>
    <w:qFormat/>
    <w:rsid w:val="00E27AF5"/>
    <w:pPr>
      <w:ind w:left="720"/>
      <w:contextualSpacing/>
    </w:pPr>
    <w:rPr>
      <w:rFonts w:eastAsia="SimSun"/>
      <w:lang w:eastAsia="zh-CN"/>
    </w:rPr>
  </w:style>
  <w:style w:type="paragraph" w:customStyle="1" w:styleId="Tabletext">
    <w:name w:val="Table text"/>
    <w:basedOn w:val="Normal"/>
    <w:rsid w:val="00E27AF5"/>
    <w:pPr>
      <w:keepNext/>
      <w:keepLines/>
    </w:pPr>
    <w:rPr>
      <w:rFonts w:cs="Times New Roman"/>
      <w:snapToGrid w:val="0"/>
      <w:sz w:val="16"/>
      <w:szCs w:val="16"/>
    </w:rPr>
  </w:style>
  <w:style w:type="character" w:customStyle="1" w:styleId="RInsertedText">
    <w:name w:val="RInsertedText"/>
    <w:basedOn w:val="DefaultParagraphFont"/>
    <w:rsid w:val="00E27AF5"/>
    <w:rPr>
      <w:color w:val="0000FF"/>
      <w:u w:val="single"/>
    </w:rPr>
  </w:style>
  <w:style w:type="character" w:customStyle="1" w:styleId="ONUMEChar">
    <w:name w:val="ONUM E Char"/>
    <w:basedOn w:val="DefaultParagraphFont"/>
    <w:link w:val="ONUME"/>
    <w:rsid w:val="00E27AF5"/>
    <w:rPr>
      <w:rFonts w:ascii="Arial" w:eastAsia="SimSun" w:hAnsi="Arial" w:cs="Arial"/>
      <w:sz w:val="22"/>
      <w:lang w:eastAsia="zh-CN"/>
    </w:rPr>
  </w:style>
  <w:style w:type="paragraph" w:styleId="TOCHeading">
    <w:name w:val="TOC Heading"/>
    <w:basedOn w:val="Heading1"/>
    <w:next w:val="Normal"/>
    <w:uiPriority w:val="39"/>
    <w:semiHidden/>
    <w:unhideWhenUsed/>
    <w:qFormat/>
    <w:rsid w:val="00E27AF5"/>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E27AF5"/>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E27AF5"/>
    <w:rPr>
      <w:rFonts w:ascii="Arabic Typesetting" w:hAnsi="Arabic Typesetting" w:cs="Arabic Typesetting"/>
      <w:sz w:val="28"/>
      <w:szCs w:val="28"/>
    </w:rPr>
  </w:style>
  <w:style w:type="paragraph" w:customStyle="1" w:styleId="Legdeletedtext">
    <w:name w:val="Leg deleted text"/>
    <w:basedOn w:val="Normal"/>
    <w:link w:val="LegdeletedtextChar"/>
    <w:qFormat/>
    <w:rsid w:val="00E27AF5"/>
    <w:rPr>
      <w:rFonts w:eastAsia="SimSun"/>
      <w:strike/>
      <w:color w:val="FF0000"/>
      <w:lang w:eastAsia="zh-CN"/>
    </w:rPr>
  </w:style>
  <w:style w:type="character" w:customStyle="1" w:styleId="LegdeletedtextChar">
    <w:name w:val="Leg deleted text Char"/>
    <w:basedOn w:val="DefaultParagraphFont"/>
    <w:link w:val="Legdeletedtext"/>
    <w:rsid w:val="00E27AF5"/>
    <w:rPr>
      <w:rFonts w:ascii="Arial" w:eastAsia="SimSun" w:hAnsi="Arial" w:cs="Arial"/>
      <w:strike/>
      <w:color w:val="FF0000"/>
      <w:sz w:val="22"/>
      <w:lang w:eastAsia="zh-CN"/>
    </w:rPr>
  </w:style>
  <w:style w:type="character" w:customStyle="1" w:styleId="Heading1Char">
    <w:name w:val="Heading 1 Char"/>
    <w:basedOn w:val="DefaultParagraphFont"/>
    <w:link w:val="Heading1"/>
    <w:rsid w:val="00E27AF5"/>
    <w:rPr>
      <w:rFonts w:ascii="Arial" w:eastAsia="SimSun" w:hAnsi="Arial" w:cs="Arial"/>
      <w:b/>
      <w:bCs/>
      <w:caps/>
      <w:kern w:val="32"/>
      <w:sz w:val="22"/>
      <w:szCs w:val="32"/>
    </w:rPr>
  </w:style>
  <w:style w:type="character" w:customStyle="1" w:styleId="Heading2Char">
    <w:name w:val="Heading 2 Char"/>
    <w:basedOn w:val="DefaultParagraphFont"/>
    <w:link w:val="Heading2"/>
    <w:rsid w:val="00E27AF5"/>
    <w:rPr>
      <w:rFonts w:ascii="Arial" w:eastAsia="SimSun" w:hAnsi="Arial" w:cs="Arial"/>
      <w:bCs/>
      <w:iCs/>
      <w:caps/>
      <w:sz w:val="22"/>
      <w:szCs w:val="28"/>
    </w:rPr>
  </w:style>
  <w:style w:type="character" w:customStyle="1" w:styleId="Heading3Char">
    <w:name w:val="Heading 3 Char"/>
    <w:basedOn w:val="DefaultParagraphFont"/>
    <w:link w:val="Heading3"/>
    <w:rsid w:val="00E27AF5"/>
    <w:rPr>
      <w:rFonts w:ascii="Arial" w:eastAsia="SimSun" w:hAnsi="Arial" w:cs="Arial"/>
      <w:bCs/>
      <w:sz w:val="22"/>
      <w:szCs w:val="26"/>
      <w:u w:val="single"/>
    </w:rPr>
  </w:style>
  <w:style w:type="character" w:customStyle="1" w:styleId="Heading4Char">
    <w:name w:val="Heading 4 Char"/>
    <w:basedOn w:val="DefaultParagraphFont"/>
    <w:link w:val="Heading4"/>
    <w:rsid w:val="00E27AF5"/>
    <w:rPr>
      <w:rFonts w:ascii="Arial" w:eastAsia="SimSun" w:hAnsi="Arial" w:cs="Arial"/>
      <w:bCs/>
      <w:i/>
      <w:sz w:val="22"/>
      <w:szCs w:val="28"/>
    </w:rPr>
  </w:style>
  <w:style w:type="character" w:customStyle="1" w:styleId="CommentTextChar">
    <w:name w:val="Comment Text Char"/>
    <w:basedOn w:val="DefaultParagraphFont"/>
    <w:semiHidden/>
    <w:rsid w:val="00E27AF5"/>
    <w:rPr>
      <w:rFonts w:ascii="Arial" w:eastAsia="SimSun" w:hAnsi="Arial" w:cs="Arial"/>
      <w:sz w:val="18"/>
      <w:lang w:eastAsia="zh-CN"/>
    </w:rPr>
  </w:style>
  <w:style w:type="character" w:customStyle="1" w:styleId="EndnoteTextChar">
    <w:name w:val="Endnote Text Char"/>
    <w:basedOn w:val="DefaultParagraphFont"/>
    <w:link w:val="EndnoteText"/>
    <w:semiHidden/>
    <w:rsid w:val="00E27AF5"/>
    <w:rPr>
      <w:rFonts w:ascii="Arial" w:hAnsi="Arial" w:cs="Arial"/>
      <w:sz w:val="18"/>
    </w:rPr>
  </w:style>
  <w:style w:type="character" w:customStyle="1" w:styleId="FooterChar">
    <w:name w:val="Footer Char"/>
    <w:basedOn w:val="DefaultParagraphFont"/>
    <w:link w:val="Footer"/>
    <w:uiPriority w:val="99"/>
    <w:rsid w:val="00E27AF5"/>
    <w:rPr>
      <w:rFonts w:ascii="Arial" w:hAnsi="Arial" w:cs="Arial"/>
      <w:sz w:val="22"/>
    </w:rPr>
  </w:style>
  <w:style w:type="character" w:customStyle="1" w:styleId="SalutationChar">
    <w:name w:val="Salutation Char"/>
    <w:basedOn w:val="DefaultParagraphFont"/>
    <w:link w:val="Salutation"/>
    <w:semiHidden/>
    <w:rsid w:val="00E27AF5"/>
    <w:rPr>
      <w:rFonts w:ascii="Arial" w:hAnsi="Arial" w:cs="Arial"/>
      <w:sz w:val="22"/>
    </w:rPr>
  </w:style>
  <w:style w:type="character" w:customStyle="1" w:styleId="SignatureChar">
    <w:name w:val="Signature Char"/>
    <w:basedOn w:val="DefaultParagraphFont"/>
    <w:link w:val="Signature"/>
    <w:semiHidden/>
    <w:rsid w:val="00E27AF5"/>
    <w:rPr>
      <w:rFonts w:ascii="Arial" w:hAnsi="Arial" w:cs="Arial"/>
      <w:sz w:val="22"/>
    </w:rPr>
  </w:style>
  <w:style w:type="paragraph" w:customStyle="1" w:styleId="Normala">
    <w:name w:val="Normal (a)"/>
    <w:basedOn w:val="Normal"/>
    <w:link w:val="NormalaChar"/>
    <w:rsid w:val="00E27AF5"/>
    <w:pPr>
      <w:spacing w:after="120" w:line="260" w:lineRule="exact"/>
      <w:ind w:left="2155" w:hanging="567"/>
    </w:pPr>
    <w:rPr>
      <w:rFonts w:cs="Times New Roman"/>
      <w:sz w:val="20"/>
    </w:rPr>
  </w:style>
  <w:style w:type="character" w:customStyle="1" w:styleId="NormalaChar">
    <w:name w:val="Normal (a) Char"/>
    <w:basedOn w:val="DefaultParagraphFont"/>
    <w:link w:val="Normala"/>
    <w:rsid w:val="00E27AF5"/>
    <w:rPr>
      <w:rFonts w:ascii="Arial" w:hAnsi="Arial"/>
    </w:rPr>
  </w:style>
  <w:style w:type="paragraph" w:customStyle="1" w:styleId="Leg1">
    <w:name w:val="Leg (1)"/>
    <w:basedOn w:val="Normal"/>
    <w:rsid w:val="00E27AF5"/>
    <w:pPr>
      <w:tabs>
        <w:tab w:val="left" w:pos="397"/>
      </w:tabs>
      <w:spacing w:before="120"/>
    </w:pPr>
    <w:rPr>
      <w:rFonts w:cs="Times New Roman"/>
      <w:lang w:eastAsia="ja-JP"/>
    </w:rPr>
  </w:style>
  <w:style w:type="paragraph" w:customStyle="1" w:styleId="Leg1a">
    <w:name w:val="Leg (1)(a)"/>
    <w:basedOn w:val="Normal"/>
    <w:rsid w:val="00E27AF5"/>
    <w:pPr>
      <w:tabs>
        <w:tab w:val="left" w:pos="709"/>
      </w:tabs>
      <w:spacing w:before="120"/>
    </w:pPr>
    <w:rPr>
      <w:rFonts w:cs="Times New Roman"/>
      <w:lang w:eastAsia="ja-JP"/>
    </w:rPr>
  </w:style>
  <w:style w:type="paragraph" w:customStyle="1" w:styleId="Leg1i">
    <w:name w:val="Leg (1)(i)"/>
    <w:basedOn w:val="Normal"/>
    <w:rsid w:val="00E27AF5"/>
    <w:pPr>
      <w:tabs>
        <w:tab w:val="right" w:pos="1134"/>
        <w:tab w:val="left" w:pos="1276"/>
      </w:tabs>
      <w:spacing w:before="60"/>
    </w:pPr>
    <w:rPr>
      <w:rFonts w:cs="Times New Roman"/>
      <w:lang w:eastAsia="ja-JP"/>
    </w:rPr>
  </w:style>
  <w:style w:type="character" w:customStyle="1" w:styleId="Legitalmutatis">
    <w:name w:val="Leg ital (mutatis)"/>
    <w:basedOn w:val="DefaultParagraphFont"/>
    <w:rsid w:val="00E27AF5"/>
    <w:rPr>
      <w:i/>
    </w:rPr>
  </w:style>
  <w:style w:type="character" w:styleId="CommentReference">
    <w:name w:val="annotation reference"/>
    <w:basedOn w:val="DefaultParagraphFont"/>
    <w:rsid w:val="00E27AF5"/>
    <w:rPr>
      <w:sz w:val="16"/>
      <w:szCs w:val="16"/>
    </w:rPr>
  </w:style>
  <w:style w:type="paragraph" w:styleId="CommentSubject">
    <w:name w:val="annotation subject"/>
    <w:basedOn w:val="CommentText"/>
    <w:next w:val="CommentText"/>
    <w:link w:val="CommentSubjectChar"/>
    <w:rsid w:val="00E27AF5"/>
    <w:rPr>
      <w:rFonts w:eastAsia="SimSun"/>
      <w:b/>
      <w:bCs/>
      <w:sz w:val="20"/>
      <w:lang w:eastAsia="zh-CN"/>
    </w:rPr>
  </w:style>
  <w:style w:type="character" w:customStyle="1" w:styleId="CommentTextChar1">
    <w:name w:val="Comment Text Char1"/>
    <w:basedOn w:val="DefaultParagraphFont"/>
    <w:link w:val="CommentText"/>
    <w:semiHidden/>
    <w:rsid w:val="00E27AF5"/>
    <w:rPr>
      <w:rFonts w:ascii="Arial" w:hAnsi="Arial" w:cs="Arial"/>
      <w:sz w:val="18"/>
    </w:rPr>
  </w:style>
  <w:style w:type="character" w:customStyle="1" w:styleId="CommentSubjectChar">
    <w:name w:val="Comment Subject Char"/>
    <w:basedOn w:val="CommentTextChar1"/>
    <w:link w:val="CommentSubject"/>
    <w:rsid w:val="00E27AF5"/>
    <w:rPr>
      <w:rFonts w:ascii="Arial" w:eastAsia="SimSun" w:hAnsi="Arial" w:cs="Arial"/>
      <w:b/>
      <w:bCs/>
      <w:sz w:val="18"/>
      <w:lang w:eastAsia="zh-CN"/>
    </w:rPr>
  </w:style>
  <w:style w:type="paragraph" w:styleId="Revision">
    <w:name w:val="Revision"/>
    <w:hidden/>
    <w:uiPriority w:val="99"/>
    <w:semiHidden/>
    <w:rsid w:val="00E27AF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6E4C-C2B8-49B5-92C2-BA1CD66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PCT_A_46_AR.dotx</Template>
  <TotalTime>1327</TotalTime>
  <Pages>33</Pages>
  <Words>6592</Words>
  <Characters>33078</Characters>
  <Application>Microsoft Office Word</Application>
  <DocSecurity>0</DocSecurity>
  <Lines>275</Lines>
  <Paragraphs>79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PCT/A/46/3 (Arabic)</vt:lpstr>
      <vt:lpstr>القاعدة 49 (ثالثا) أثر رد حق الأولوية لدى مكتب تسلم الطلبات ورد حق الأولوية لدى </vt:lpstr>
      <vt:lpstr>    49(ثالثا)1   [دون تغيير]</vt:lpstr>
      <vt:lpstr>    49(ثالثا)2   رد حق الأولوية في المكتب المعيّن</vt:lpstr>
      <vt:lpstr>القاعدة 76 ترجمة وثيقة الأولوية وتطبيق بعض القواعد على الإجراءات لدى المكاتب الم</vt:lpstr>
      <vt:lpstr>    من 1.76 إلى 4.76   [دون تغيير]</vt:lpstr>
      <vt:lpstr>    5.76   تطبيق بعض القواعد على الإجراءات لدى المكاتب المختارة</vt:lpstr>
      <vt:lpstr>القاعدة 90 الوكلاء والممثلون العامون</vt:lpstr>
      <vt:lpstr>    من 1.90 إلى 2.90   [دون تغيير]</vt:lpstr>
      <vt:lpstr>    3.90   الآثار المترتبة على الأعمال التي يباشرها الوكلاء والممثلون العامون أو تبا</vt:lpstr>
      <vt:lpstr>    4.90   [دون تغيير]</vt:lpstr>
      <vt:lpstr>    5.90   التوكيل العام</vt:lpstr>
      <vt:lpstr>    6.90   [دون تغيير]</vt:lpstr>
      <vt:lpstr>جدول الرسوم</vt:lpstr>
      <vt:lpstr>القاعدة 49 (ثالثا) أثر رد حق الأولوية لدى مكتب تسلم الطلبات ورد حق الأولوية لدى </vt:lpstr>
      <vt:lpstr>    49(ثالثا)1   [دون تغيير]</vt:lpstr>
      <vt:lpstr>    49(ثالثا)2   رد حق الأولوية في المكتب المعيّن</vt:lpstr>
      <vt:lpstr>القاعدة 76 ترجمة وثيقة الأولوية وتطبيق بعض القواعد على الإجراءات لدى المكاتب الم</vt:lpstr>
      <vt:lpstr>    من 1.76 إلى 4.76   [دون تغيير]</vt:lpstr>
      <vt:lpstr>    5.76   تطبيق بعض القواعد على الإجراءات لدى المكاتب المختارة</vt:lpstr>
      <vt:lpstr>القاعدة 90 الوكلاء والممثلون العامون</vt:lpstr>
      <vt:lpstr>    من 1.90 إلى 2.90   [دون تغيير]</vt:lpstr>
      <vt:lpstr>    3.90   الآثار المترتبة على الأعمال التي يباشرها الوكلاء والممثلون العامون أو تبا</vt:lpstr>
      <vt:lpstr>    4.90   [دون تغيير]</vt:lpstr>
      <vt:lpstr>    5.90   التوكيل العام</vt:lpstr>
    </vt:vector>
  </TitlesOfParts>
  <Company>World Intellectual Property Organization</Company>
  <LinksUpToDate>false</LinksUpToDate>
  <CharactersWithSpaces>39591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PCT/A/46/3 (Arabic)</dc:title>
  <dc:creator>وثيقة من إعداد المكتب الدولي</dc:creator>
  <cp:lastModifiedBy>MERZOUK Fawzi</cp:lastModifiedBy>
  <cp:revision>97</cp:revision>
  <cp:lastPrinted>2014-07-15T10:30:00Z</cp:lastPrinted>
  <dcterms:created xsi:type="dcterms:W3CDTF">2014-07-10T09:16:00Z</dcterms:created>
  <dcterms:modified xsi:type="dcterms:W3CDTF">2014-07-15T10:32:00Z</dcterms:modified>
</cp:coreProperties>
</file>