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6A" w:rsidRDefault="00F84C6A">
      <w:pPr>
        <w:rPr>
          <w:lang w:val="es-ES_tradnl"/>
        </w:rPr>
      </w:pPr>
    </w:p>
    <w:p w:rsidR="00C1256D" w:rsidRPr="006E46E7" w:rsidRDefault="00A90F3A" w:rsidP="00C125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 xml:space="preserve">CHANGES TO THE </w:t>
      </w:r>
      <w:r w:rsidR="00411919">
        <w:rPr>
          <w:rFonts w:ascii="Arial" w:hAnsi="Arial" w:cs="Arial"/>
          <w:sz w:val="20"/>
        </w:rPr>
        <w:t>INDICATIONS OF GOODS OF CLASS 14 CONTAINING</w:t>
      </w:r>
      <w:r>
        <w:rPr>
          <w:rFonts w:ascii="Arial" w:hAnsi="Arial" w:cs="Arial"/>
          <w:sz w:val="20"/>
        </w:rPr>
        <w:t xml:space="preserve"> “[</w:t>
      </w:r>
      <w:proofErr w:type="spellStart"/>
      <w:r>
        <w:rPr>
          <w:rFonts w:ascii="Arial" w:hAnsi="Arial" w:cs="Arial"/>
          <w:sz w:val="20"/>
        </w:rPr>
        <w:t>jewellery</w:t>
      </w:r>
      <w:proofErr w:type="spellEnd"/>
      <w:r>
        <w:rPr>
          <w:rFonts w:ascii="Arial" w:hAnsi="Arial" w:cs="Arial"/>
          <w:sz w:val="20"/>
        </w:rPr>
        <w:t>, jewelry (Am.)]” /</w:t>
      </w:r>
      <w:r>
        <w:rPr>
          <w:rFonts w:ascii="Arial" w:hAnsi="Arial" w:cs="Arial"/>
          <w:sz w:val="20"/>
        </w:rPr>
        <w:br/>
      </w:r>
      <w:r w:rsidR="00B44633">
        <w:rPr>
          <w:rFonts w:ascii="Arial" w:hAnsi="Arial" w:cs="Arial"/>
          <w:sz w:val="20"/>
        </w:rPr>
        <w:t>MODIFICATIONS DES INDICATIONS DE PRODUITS DE LA CLASSE 14 CONTENANT “[</w:t>
      </w:r>
      <w:proofErr w:type="spellStart"/>
      <w:r w:rsidR="00B44633">
        <w:rPr>
          <w:rFonts w:ascii="Arial" w:hAnsi="Arial" w:cs="Arial"/>
          <w:sz w:val="20"/>
        </w:rPr>
        <w:t>jewellery</w:t>
      </w:r>
      <w:proofErr w:type="spellEnd"/>
      <w:r w:rsidR="00B44633">
        <w:rPr>
          <w:rFonts w:ascii="Arial" w:hAnsi="Arial" w:cs="Arial"/>
          <w:sz w:val="20"/>
        </w:rPr>
        <w:t>, jewelry (Am.)]”</w:t>
      </w:r>
    </w:p>
    <w:p w:rsidR="00C1256D" w:rsidRPr="00A90F3A" w:rsidRDefault="00C1256D" w:rsidP="00C1256D"/>
    <w:tbl>
      <w:tblPr>
        <w:tblW w:w="14884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8"/>
        <w:gridCol w:w="1275"/>
        <w:gridCol w:w="5813"/>
        <w:gridCol w:w="5386"/>
      </w:tblGrid>
      <w:tr w:rsidR="001800E5" w:rsidRPr="001109CE" w:rsidTr="00A90F3A">
        <w:trPr>
          <w:cantSplit/>
          <w:trHeight w:val="454"/>
          <w:tblHeader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A90F3A" w:rsidRDefault="001800E5" w:rsidP="001109C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90F3A">
              <w:rPr>
                <w:rFonts w:ascii="Arial" w:hAnsi="Arial" w:cs="Arial"/>
                <w:b/>
                <w:szCs w:val="24"/>
              </w:rPr>
              <w:t>Class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A90F3A" w:rsidRDefault="001800E5" w:rsidP="00A90F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90F3A">
              <w:rPr>
                <w:rFonts w:ascii="Arial" w:hAnsi="Arial" w:cs="Arial"/>
                <w:b/>
                <w:szCs w:val="24"/>
              </w:rPr>
              <w:t>Basic No.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00E5" w:rsidRPr="00A90F3A" w:rsidRDefault="001800E5" w:rsidP="001109C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90F3A">
              <w:rPr>
                <w:rFonts w:ascii="Arial" w:hAnsi="Arial" w:cs="Arial"/>
                <w:b/>
                <w:szCs w:val="24"/>
              </w:rPr>
              <w:t>Action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1800E5" w:rsidRPr="00A90F3A" w:rsidRDefault="001800E5" w:rsidP="001109C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90F3A">
              <w:rPr>
                <w:rFonts w:ascii="Arial" w:hAnsi="Arial" w:cs="Arial"/>
                <w:b/>
                <w:szCs w:val="24"/>
              </w:rPr>
              <w:t>Existing entry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1800E5" w:rsidRPr="00A90F3A" w:rsidRDefault="001800E5" w:rsidP="001F3C0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90F3A">
              <w:rPr>
                <w:rFonts w:ascii="Arial" w:hAnsi="Arial" w:cs="Arial"/>
                <w:b/>
                <w:szCs w:val="24"/>
              </w:rPr>
              <w:t>New or modified entry</w:t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140107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00E5" w:rsidRPr="007E6894" w:rsidRDefault="001800E5" w:rsidP="001302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  <w:r>
              <w:rPr>
                <w:rFonts w:ascii="Arial" w:hAnsi="Arial" w:cs="Arial"/>
                <w:sz w:val="20"/>
              </w:rPr>
              <w:br/>
              <w:t>--</w:t>
            </w: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1800E5" w:rsidRPr="007E6894" w:rsidRDefault="001800E5" w:rsidP="008333B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7E6894">
              <w:rPr>
                <w:rFonts w:ascii="Arial" w:hAnsi="Arial" w:cs="Arial"/>
                <w:sz w:val="20"/>
              </w:rPr>
              <w:t>rings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br/>
            </w:r>
            <w:proofErr w:type="spellStart"/>
            <w:r w:rsidRPr="007E6894">
              <w:rPr>
                <w:rFonts w:ascii="Arial" w:eastAsia="Times New Roman" w:hAnsi="Arial" w:cs="Arial"/>
                <w:sz w:val="20"/>
                <w:lang w:eastAsia="en-US"/>
              </w:rPr>
              <w:t>bagues</w:t>
            </w:r>
            <w:proofErr w:type="spellEnd"/>
            <w:r w:rsidRPr="007E6894">
              <w:rPr>
                <w:rFonts w:ascii="Arial" w:eastAsia="Times New Roman" w:hAnsi="Arial" w:cs="Arial"/>
                <w:sz w:val="20"/>
                <w:lang w:eastAsia="en-US"/>
              </w:rPr>
              <w:t xml:space="preserve"> [bijouterie] 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br/>
            </w:r>
            <w:proofErr w:type="spellStart"/>
            <w:r w:rsidRPr="007E6894">
              <w:rPr>
                <w:rFonts w:ascii="Arial" w:eastAsia="Times New Roman" w:hAnsi="Arial" w:cs="Arial"/>
                <w:sz w:val="20"/>
                <w:lang w:eastAsia="en-US"/>
              </w:rPr>
              <w:t>anneaux</w:t>
            </w:r>
            <w:proofErr w:type="spellEnd"/>
            <w:r w:rsidRPr="007E6894">
              <w:rPr>
                <w:rFonts w:ascii="Arial" w:eastAsia="Times New Roman" w:hAnsi="Arial" w:cs="Arial"/>
                <w:sz w:val="20"/>
                <w:lang w:eastAsia="en-US"/>
              </w:rPr>
              <w:t xml:space="preserve"> [bijouterie]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1800E5" w:rsidRPr="007E6894" w:rsidRDefault="001800E5" w:rsidP="008333B9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rings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rings</w:t>
            </w:r>
            <w:r>
              <w:rPr>
                <w:rFonts w:ascii="Arial" w:hAnsi="Arial" w:cs="Arial"/>
                <w:sz w:val="20"/>
              </w:rPr>
              <w:t xml:space="preserve"> [</w:t>
            </w:r>
            <w:r w:rsidRPr="007E6894">
              <w:rPr>
                <w:rFonts w:ascii="Arial" w:hAnsi="Arial" w:cs="Arial"/>
                <w:sz w:val="20"/>
              </w:rPr>
              <w:t>jewelry</w:t>
            </w:r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140150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00E5" w:rsidRPr="007E6894" w:rsidRDefault="001800E5" w:rsidP="001302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1800E5" w:rsidRPr="007E6894" w:rsidRDefault="001800E5" w:rsidP="00C1256D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pins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br/>
            </w:r>
            <w:proofErr w:type="spellStart"/>
            <w:r w:rsidRPr="007E6894">
              <w:rPr>
                <w:rFonts w:ascii="Arial" w:hAnsi="Arial" w:cs="Arial"/>
                <w:sz w:val="20"/>
              </w:rPr>
              <w:t>épingles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 xml:space="preserve"> [bijouterie]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1800E5" w:rsidRPr="007E6894" w:rsidRDefault="001800E5" w:rsidP="008333B9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pins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pins [jewelry</w:t>
            </w:r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140165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00E5" w:rsidRPr="007E6894" w:rsidRDefault="001800E5" w:rsidP="00833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1800E5" w:rsidRPr="007E6894" w:rsidRDefault="001800E5" w:rsidP="00C1256D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 xml:space="preserve">cloisonné 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 xml:space="preserve"> [jewelry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br/>
              <w:t xml:space="preserve">bijoux 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en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 xml:space="preserve"> cloisonné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1800E5" w:rsidRPr="007E6894" w:rsidRDefault="001800E5" w:rsidP="00C1256D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 xml:space="preserve">cloisonné 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cloisonné jewelry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140068</w:t>
            </w:r>
          </w:p>
        </w:tc>
        <w:tc>
          <w:tcPr>
            <w:tcW w:w="1235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8333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3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C1256D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ornaments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</w:t>
            </w:r>
            <w:r w:rsidRPr="007E6894">
              <w:rPr>
                <w:rFonts w:ascii="Arial" w:hAnsi="Arial" w:cs="Arial"/>
                <w:sz w:val="20"/>
              </w:rPr>
              <w:br/>
            </w:r>
            <w:proofErr w:type="spellStart"/>
            <w:r w:rsidRPr="007E6894">
              <w:rPr>
                <w:rFonts w:ascii="Arial" w:hAnsi="Arial" w:cs="Arial"/>
                <w:sz w:val="20"/>
              </w:rPr>
              <w:t>parures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 xml:space="preserve"> [bijouterie]</w:t>
            </w:r>
          </w:p>
        </w:tc>
        <w:tc>
          <w:tcPr>
            <w:tcW w:w="5326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C1256D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Deleted for NCL11</w:t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140006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00E5" w:rsidRPr="007E6894" w:rsidRDefault="001800E5" w:rsidP="00833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1800E5" w:rsidRPr="007E6894" w:rsidRDefault="001800E5" w:rsidP="00C1256D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amulets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br/>
            </w:r>
            <w:proofErr w:type="spellStart"/>
            <w:r w:rsidRPr="007E6894">
              <w:rPr>
                <w:rFonts w:ascii="Arial" w:hAnsi="Arial" w:cs="Arial"/>
                <w:sz w:val="20"/>
              </w:rPr>
              <w:t>amulettes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 xml:space="preserve"> [bijouterie]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1800E5" w:rsidRPr="007E6894" w:rsidRDefault="001800E5" w:rsidP="008333B9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amulets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amulets [jewelry</w:t>
            </w:r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800E5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1800E5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140040</w:t>
            </w:r>
          </w:p>
        </w:tc>
        <w:tc>
          <w:tcPr>
            <w:tcW w:w="1235" w:type="dxa"/>
            <w:shd w:val="clear" w:color="auto" w:fill="auto"/>
          </w:tcPr>
          <w:p w:rsidR="001800E5" w:rsidRDefault="001800E5" w:rsidP="00A90F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  <w:r>
              <w:rPr>
                <w:rFonts w:ascii="Arial" w:hAnsi="Arial" w:cs="Arial"/>
                <w:sz w:val="20"/>
              </w:rPr>
              <w:br/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</w:p>
          <w:p w:rsidR="001800E5" w:rsidRPr="007E6894" w:rsidRDefault="001800E5" w:rsidP="00A90F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--</w:t>
            </w:r>
            <w:r>
              <w:rPr>
                <w:rFonts w:ascii="Arial" w:hAnsi="Arial" w:cs="Arial"/>
                <w:sz w:val="20"/>
              </w:rPr>
              <w:br/>
              <w:t>--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5773" w:type="dxa"/>
            <w:shd w:val="clear" w:color="auto" w:fill="auto"/>
          </w:tcPr>
          <w:p w:rsidR="001800E5" w:rsidRDefault="001800E5" w:rsidP="001800E5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threads of precious metal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 xml:space="preserve">.)] 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1800E5" w:rsidRPr="00B44633" w:rsidRDefault="001800E5" w:rsidP="001800E5">
            <w:pPr>
              <w:rPr>
                <w:rFonts w:ascii="Arial" w:hAnsi="Arial" w:cs="Arial"/>
                <w:sz w:val="20"/>
              </w:rPr>
            </w:pPr>
            <w:r w:rsidRPr="00B44633">
              <w:rPr>
                <w:rFonts w:ascii="Arial" w:hAnsi="Arial" w:cs="Arial"/>
                <w:sz w:val="20"/>
              </w:rPr>
              <w:t>wire of precious metal [</w:t>
            </w:r>
            <w:proofErr w:type="spellStart"/>
            <w:r w:rsidRPr="00B44633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B44633">
              <w:rPr>
                <w:rFonts w:ascii="Arial" w:hAnsi="Arial" w:cs="Arial"/>
                <w:sz w:val="20"/>
              </w:rPr>
              <w:t>, jewelry (</w:t>
            </w:r>
            <w:r w:rsidRPr="00B44633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B44633">
              <w:rPr>
                <w:rFonts w:ascii="Arial" w:hAnsi="Arial" w:cs="Arial"/>
                <w:sz w:val="20"/>
              </w:rPr>
              <w:t>.)]</w:t>
            </w:r>
          </w:p>
          <w:p w:rsidR="001800E5" w:rsidRPr="00B44633" w:rsidRDefault="001800E5" w:rsidP="001800E5">
            <w:pPr>
              <w:rPr>
                <w:rFonts w:ascii="Arial" w:hAnsi="Arial" w:cs="Arial"/>
                <w:sz w:val="20"/>
              </w:rPr>
            </w:pPr>
          </w:p>
          <w:p w:rsidR="001800E5" w:rsidRPr="008333B9" w:rsidRDefault="001800E5" w:rsidP="001800E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601117">
              <w:rPr>
                <w:rFonts w:ascii="Arial" w:hAnsi="Arial" w:cs="Arial"/>
                <w:sz w:val="20"/>
                <w:lang w:val="fr-CH"/>
              </w:rPr>
              <w:br/>
            </w:r>
            <w:r w:rsidRPr="008333B9">
              <w:rPr>
                <w:rFonts w:ascii="Arial" w:eastAsia="Times New Roman" w:hAnsi="Arial" w:cs="Arial"/>
                <w:sz w:val="20"/>
                <w:lang w:val="fr-CH" w:eastAsia="en-US"/>
              </w:rPr>
              <w:t xml:space="preserve">fils de métaux précieux [bijouterie] </w:t>
            </w:r>
            <w:r w:rsidRPr="008333B9">
              <w:rPr>
                <w:rFonts w:ascii="Arial" w:eastAsia="Times New Roman" w:hAnsi="Arial" w:cs="Arial"/>
                <w:sz w:val="20"/>
                <w:lang w:val="fr-CH" w:eastAsia="en-US"/>
              </w:rPr>
              <w:br/>
              <w:t>filés de métaux précieux [bijouterie]</w:t>
            </w:r>
          </w:p>
        </w:tc>
        <w:tc>
          <w:tcPr>
            <w:tcW w:w="5326" w:type="dxa"/>
            <w:shd w:val="clear" w:color="auto" w:fill="auto"/>
          </w:tcPr>
          <w:p w:rsidR="001800E5" w:rsidRPr="008333B9" w:rsidRDefault="001800E5" w:rsidP="001800E5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threads of precious metal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threads of precious metal</w:t>
            </w:r>
            <w:r>
              <w:rPr>
                <w:rFonts w:ascii="Arial" w:hAnsi="Arial" w:cs="Arial"/>
                <w:sz w:val="20"/>
              </w:rPr>
              <w:t xml:space="preserve"> [</w:t>
            </w:r>
            <w:r w:rsidRPr="007E6894">
              <w:rPr>
                <w:rFonts w:ascii="Arial" w:hAnsi="Arial" w:cs="Arial"/>
                <w:sz w:val="20"/>
              </w:rPr>
              <w:t>jewelry</w:t>
            </w:r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wire of precious metal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wire of precious metal</w:t>
            </w:r>
            <w:r>
              <w:rPr>
                <w:rFonts w:ascii="Arial" w:hAnsi="Arial" w:cs="Arial"/>
                <w:sz w:val="20"/>
              </w:rPr>
              <w:t xml:space="preserve"> [</w:t>
            </w:r>
            <w:r w:rsidRPr="008333B9">
              <w:rPr>
                <w:rFonts w:ascii="Arial" w:hAnsi="Arial" w:cs="Arial"/>
                <w:sz w:val="20"/>
              </w:rPr>
              <w:t>jewelry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140051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00E5" w:rsidRDefault="001800E5" w:rsidP="00833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</w:p>
          <w:p w:rsidR="001800E5" w:rsidRPr="007E6894" w:rsidRDefault="001800E5" w:rsidP="00833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1800E5" w:rsidRDefault="001800E5" w:rsidP="00F610D5">
            <w:pPr>
              <w:rPr>
                <w:rFonts w:ascii="Arial" w:hAnsi="Arial" w:cs="Arial"/>
                <w:sz w:val="20"/>
              </w:rPr>
            </w:pPr>
            <w:r w:rsidRPr="00F610D5">
              <w:rPr>
                <w:rFonts w:ascii="Arial" w:eastAsia="Times New Roman" w:hAnsi="Arial" w:cs="Arial"/>
                <w:sz w:val="20"/>
                <w:lang w:eastAsia="en-US"/>
              </w:rPr>
              <w:t>lockets [</w:t>
            </w:r>
            <w:proofErr w:type="spellStart"/>
            <w:r w:rsidRPr="00F610D5">
              <w:rPr>
                <w:rFonts w:ascii="Arial" w:eastAsia="Times New Roman" w:hAnsi="Arial" w:cs="Arial"/>
                <w:sz w:val="20"/>
                <w:lang w:eastAsia="en-US"/>
              </w:rPr>
              <w:t>jewellery</w:t>
            </w:r>
            <w:proofErr w:type="spellEnd"/>
            <w:r w:rsidRPr="00F610D5">
              <w:rPr>
                <w:rFonts w:ascii="Arial" w:eastAsia="Times New Roman" w:hAnsi="Arial" w:cs="Arial"/>
                <w:sz w:val="20"/>
                <w:lang w:eastAsia="en-US"/>
              </w:rPr>
              <w:t>, jewelry (</w:t>
            </w:r>
            <w:r w:rsidRPr="007E6894">
              <w:rPr>
                <w:rFonts w:ascii="Arial" w:eastAsia="Times New Roman" w:hAnsi="Arial" w:cs="Arial"/>
                <w:sz w:val="20"/>
                <w:lang w:eastAsia="en-US"/>
              </w:rPr>
              <w:t>Am</w:t>
            </w:r>
            <w:r w:rsidRPr="00F610D5">
              <w:rPr>
                <w:rFonts w:ascii="Arial" w:eastAsia="Times New Roman" w:hAnsi="Arial" w:cs="Arial"/>
                <w:sz w:val="20"/>
                <w:lang w:eastAsia="en-US"/>
              </w:rPr>
              <w:t>.)]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br/>
            </w:r>
            <w:r w:rsidRPr="007E6894">
              <w:rPr>
                <w:rFonts w:ascii="Arial" w:eastAsia="Times New Roman" w:hAnsi="Arial" w:cs="Arial"/>
                <w:sz w:val="20"/>
                <w:lang w:eastAsia="en-US"/>
              </w:rPr>
              <w:br/>
            </w:r>
          </w:p>
          <w:p w:rsidR="001800E5" w:rsidRPr="007E6894" w:rsidRDefault="001800E5" w:rsidP="00F610D5">
            <w:pPr>
              <w:rPr>
                <w:rFonts w:ascii="Arial" w:hAnsi="Arial" w:cs="Arial"/>
                <w:sz w:val="20"/>
              </w:rPr>
            </w:pPr>
            <w:proofErr w:type="spellStart"/>
            <w:r w:rsidRPr="007E6894">
              <w:rPr>
                <w:rFonts w:ascii="Arial" w:hAnsi="Arial" w:cs="Arial"/>
                <w:sz w:val="20"/>
              </w:rPr>
              <w:t>médaillons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 xml:space="preserve"> [bijouterie]</w:t>
            </w:r>
          </w:p>
        </w:tc>
        <w:tc>
          <w:tcPr>
            <w:tcW w:w="5326" w:type="dxa"/>
            <w:shd w:val="clear" w:color="auto" w:fill="auto"/>
          </w:tcPr>
          <w:p w:rsidR="001800E5" w:rsidRPr="007E6894" w:rsidRDefault="001800E5" w:rsidP="00A90F3A">
            <w:pPr>
              <w:rPr>
                <w:rFonts w:ascii="Arial" w:hAnsi="Arial" w:cs="Arial"/>
                <w:sz w:val="20"/>
              </w:rPr>
            </w:pPr>
            <w:r w:rsidRPr="00F610D5">
              <w:rPr>
                <w:rFonts w:ascii="Arial" w:eastAsia="Times New Roman" w:hAnsi="Arial" w:cs="Arial"/>
                <w:sz w:val="20"/>
                <w:lang w:eastAsia="en-US"/>
              </w:rPr>
              <w:t>lockets [</w:t>
            </w:r>
            <w:proofErr w:type="spellStart"/>
            <w:r w:rsidRPr="00F610D5">
              <w:rPr>
                <w:rFonts w:ascii="Arial" w:eastAsia="Times New Roman" w:hAnsi="Arial" w:cs="Arial"/>
                <w:sz w:val="20"/>
                <w:lang w:eastAsia="en-US"/>
              </w:rPr>
              <w:t>jewellery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en-US"/>
              </w:rPr>
              <w:t>]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br/>
            </w:r>
            <w:r w:rsidRPr="00F610D5">
              <w:rPr>
                <w:rFonts w:ascii="Arial" w:eastAsia="Times New Roman" w:hAnsi="Arial" w:cs="Arial"/>
                <w:sz w:val="20"/>
                <w:lang w:eastAsia="en-US"/>
              </w:rPr>
              <w:t>lockets [jewelry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]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br/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lastRenderedPageBreak/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140070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00E5" w:rsidRDefault="001800E5" w:rsidP="00833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</w:p>
          <w:p w:rsidR="001800E5" w:rsidRPr="007E6894" w:rsidRDefault="001800E5" w:rsidP="00833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1800E5" w:rsidRDefault="001800E5" w:rsidP="00C1256D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pearls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</w:t>
            </w:r>
          </w:p>
          <w:p w:rsidR="001800E5" w:rsidRPr="007E6894" w:rsidRDefault="001800E5" w:rsidP="00C125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br/>
            </w:r>
            <w:proofErr w:type="spellStart"/>
            <w:r w:rsidRPr="007E6894">
              <w:rPr>
                <w:rFonts w:ascii="Arial" w:hAnsi="Arial" w:cs="Arial"/>
                <w:sz w:val="20"/>
              </w:rPr>
              <w:t>perles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 xml:space="preserve"> [bijouterie]</w:t>
            </w:r>
          </w:p>
        </w:tc>
        <w:tc>
          <w:tcPr>
            <w:tcW w:w="5326" w:type="dxa"/>
            <w:shd w:val="clear" w:color="auto" w:fill="auto"/>
          </w:tcPr>
          <w:p w:rsidR="001800E5" w:rsidRPr="007E6894" w:rsidRDefault="001800E5" w:rsidP="001800E5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pearls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pearls [jewelry</w:t>
            </w:r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140064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00E5" w:rsidRPr="007E6894" w:rsidRDefault="001800E5" w:rsidP="001800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auto"/>
          </w:tcPr>
          <w:p w:rsidR="001800E5" w:rsidRPr="00FF36FF" w:rsidRDefault="001800E5" w:rsidP="001800E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7E6894">
              <w:rPr>
                <w:rFonts w:ascii="Arial" w:hAnsi="Arial" w:cs="Arial"/>
                <w:sz w:val="20"/>
              </w:rPr>
              <w:t>gold thread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br/>
            </w:r>
            <w:r w:rsidRPr="00FF36FF">
              <w:rPr>
                <w:rFonts w:ascii="Arial" w:eastAsia="Times New Roman" w:hAnsi="Arial" w:cs="Arial"/>
                <w:sz w:val="20"/>
                <w:lang w:val="fr-CH" w:eastAsia="en-US"/>
              </w:rPr>
              <w:t>fils d'or [bijouterie] / filés d'or [bijouterie]</w:t>
            </w:r>
          </w:p>
        </w:tc>
        <w:tc>
          <w:tcPr>
            <w:tcW w:w="5326" w:type="dxa"/>
            <w:shd w:val="clear" w:color="auto" w:fill="auto"/>
          </w:tcPr>
          <w:p w:rsidR="001800E5" w:rsidRPr="007E6894" w:rsidRDefault="001800E5" w:rsidP="001800E5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gold thread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gold thread [jewelry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140097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00E5" w:rsidRPr="007E6894" w:rsidRDefault="001800E5" w:rsidP="00601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Delete</w:t>
            </w:r>
            <w:r>
              <w:rPr>
                <w:rFonts w:ascii="Arial" w:hAnsi="Arial" w:cs="Arial"/>
                <w:sz w:val="20"/>
              </w:rPr>
              <w:br/>
            </w:r>
            <w:del w:id="0" w:author="2017 (CE26)" w:date="2016-05-26T11:33:00Z">
              <w:r w:rsidDel="00601117">
                <w:rPr>
                  <w:rFonts w:ascii="Arial" w:hAnsi="Arial" w:cs="Arial"/>
                  <w:sz w:val="20"/>
                </w:rPr>
                <w:delText>Change</w:delText>
              </w:r>
            </w:del>
            <w:ins w:id="1" w:author="2017 (CE26)" w:date="2016-05-26T11:33:00Z">
              <w:r w:rsidR="00601117">
                <w:rPr>
                  <w:rFonts w:ascii="Arial" w:hAnsi="Arial" w:cs="Arial"/>
                  <w:sz w:val="20"/>
                </w:rPr>
                <w:t>--</w:t>
              </w:r>
            </w:ins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auto"/>
          </w:tcPr>
          <w:p w:rsidR="001800E5" w:rsidRPr="007E6894" w:rsidRDefault="001800E5" w:rsidP="001800E5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 xml:space="preserve">paste 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 xml:space="preserve"> [costume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>
              <w:rPr>
                <w:rFonts w:ascii="Arial" w:hAnsi="Arial" w:cs="Arial"/>
                <w:sz w:val="20"/>
              </w:rPr>
              <w:t xml:space="preserve">.)] 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 xml:space="preserve">paste 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paste jewelry [costume jewelry]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br/>
              <w:t>strass</w:t>
            </w:r>
          </w:p>
        </w:tc>
        <w:tc>
          <w:tcPr>
            <w:tcW w:w="5326" w:type="dxa"/>
            <w:shd w:val="clear" w:color="auto" w:fill="auto"/>
          </w:tcPr>
          <w:p w:rsidR="001800E5" w:rsidRPr="007E6894" w:rsidRDefault="001800E5" w:rsidP="00601117">
            <w:pPr>
              <w:rPr>
                <w:rFonts w:ascii="Arial" w:hAnsi="Arial" w:cs="Arial"/>
                <w:sz w:val="20"/>
              </w:rPr>
              <w:pPrChange w:id="2" w:author="2017 (CE26)" w:date="2016-05-26T11:33:00Z">
                <w:pPr/>
              </w:pPrChange>
            </w:pPr>
            <w:r w:rsidRPr="007E6894">
              <w:rPr>
                <w:rFonts w:ascii="Arial" w:hAnsi="Arial" w:cs="Arial"/>
                <w:sz w:val="20"/>
              </w:rPr>
              <w:t xml:space="preserve">paste 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del w:id="3" w:author="2017 (CE26)" w:date="2016-05-26T11:33:00Z">
              <w:r w:rsidRPr="007E6894" w:rsidDel="00601117">
                <w:rPr>
                  <w:rFonts w:ascii="Arial" w:hAnsi="Arial" w:cs="Arial"/>
                  <w:sz w:val="20"/>
                </w:rPr>
                <w:delText>paste jewelry [costume jewelry]</w:delText>
              </w:r>
              <w:r w:rsidDel="00601117">
                <w:rPr>
                  <w:rFonts w:ascii="Arial" w:hAnsi="Arial" w:cs="Arial"/>
                  <w:sz w:val="20"/>
                </w:rPr>
                <w:br/>
              </w:r>
            </w:del>
            <w:bookmarkStart w:id="4" w:name="_GoBack"/>
            <w:bookmarkEnd w:id="4"/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140015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1800E5" w:rsidRPr="007E6894" w:rsidRDefault="001800E5" w:rsidP="00C1256D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bracelets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br/>
              <w:t>bracelets [bijouterie]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1800E5" w:rsidRPr="007E6894" w:rsidRDefault="001800E5" w:rsidP="00BA1E89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bracelets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bracelets [jewelry</w:t>
            </w:r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140009</w:t>
            </w:r>
          </w:p>
        </w:tc>
        <w:tc>
          <w:tcPr>
            <w:tcW w:w="1235" w:type="dxa"/>
            <w:shd w:val="clear" w:color="auto" w:fill="auto"/>
          </w:tcPr>
          <w:p w:rsidR="001800E5" w:rsidRPr="007E6894" w:rsidRDefault="001800E5" w:rsidP="00A90F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</w:t>
            </w: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auto"/>
          </w:tcPr>
          <w:p w:rsidR="001800E5" w:rsidRDefault="001800E5" w:rsidP="001800E5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silver thread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1800E5" w:rsidRPr="00FF36FF" w:rsidRDefault="001800E5" w:rsidP="001800E5">
            <w:pPr>
              <w:rPr>
                <w:rFonts w:ascii="Arial" w:hAnsi="Arial" w:cs="Arial"/>
                <w:sz w:val="20"/>
                <w:lang w:val="fr-CH"/>
              </w:rPr>
            </w:pPr>
            <w:r w:rsidRPr="00601117">
              <w:rPr>
                <w:rFonts w:ascii="Arial" w:hAnsi="Arial" w:cs="Arial"/>
                <w:sz w:val="20"/>
                <w:lang w:val="fr-CH"/>
              </w:rPr>
              <w:br/>
            </w:r>
            <w:r w:rsidRPr="00FF36FF">
              <w:rPr>
                <w:rFonts w:ascii="Arial" w:eastAsia="Times New Roman" w:hAnsi="Arial" w:cs="Arial"/>
                <w:sz w:val="20"/>
                <w:lang w:val="fr-CH" w:eastAsia="en-US"/>
              </w:rPr>
              <w:t xml:space="preserve">fils d'argent [bijouterie] </w:t>
            </w:r>
            <w:r w:rsidRPr="00FF36FF">
              <w:rPr>
                <w:rFonts w:ascii="Arial" w:eastAsia="Times New Roman" w:hAnsi="Arial" w:cs="Arial"/>
                <w:sz w:val="20"/>
                <w:lang w:val="fr-CH" w:eastAsia="en-US"/>
              </w:rPr>
              <w:br/>
              <w:t>filés d'argent [bijouterie]</w:t>
            </w:r>
          </w:p>
        </w:tc>
        <w:tc>
          <w:tcPr>
            <w:tcW w:w="5326" w:type="dxa"/>
            <w:shd w:val="clear" w:color="auto" w:fill="auto"/>
          </w:tcPr>
          <w:p w:rsidR="001800E5" w:rsidRPr="007E6894" w:rsidRDefault="001800E5" w:rsidP="001800E5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silver thread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silver thread [jewelry</w:t>
            </w:r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140018</w:t>
            </w:r>
          </w:p>
        </w:tc>
        <w:tc>
          <w:tcPr>
            <w:tcW w:w="1235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3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C1256D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charms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 / trinkets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</w:t>
            </w:r>
            <w:r w:rsidRPr="007E6894">
              <w:rPr>
                <w:rFonts w:ascii="Arial" w:hAnsi="Arial" w:cs="Arial"/>
                <w:sz w:val="20"/>
              </w:rPr>
              <w:br/>
            </w:r>
            <w:proofErr w:type="spellStart"/>
            <w:r w:rsidRPr="007E6894">
              <w:rPr>
                <w:rFonts w:ascii="Arial" w:hAnsi="Arial" w:cs="Arial"/>
                <w:sz w:val="20"/>
              </w:rPr>
              <w:t>breloques</w:t>
            </w:r>
            <w:proofErr w:type="spellEnd"/>
          </w:p>
        </w:tc>
        <w:tc>
          <w:tcPr>
            <w:tcW w:w="5326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7E6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7E6894">
              <w:rPr>
                <w:rFonts w:ascii="Arial" w:hAnsi="Arial" w:cs="Arial"/>
                <w:sz w:val="20"/>
              </w:rPr>
              <w:t xml:space="preserve">odified </w:t>
            </w:r>
            <w:r>
              <w:rPr>
                <w:rFonts w:ascii="Arial" w:hAnsi="Arial" w:cs="Arial"/>
                <w:sz w:val="20"/>
              </w:rPr>
              <w:t>for NCL11</w:t>
            </w:r>
            <w:r w:rsidRPr="007E6894">
              <w:rPr>
                <w:rFonts w:ascii="Arial" w:hAnsi="Arial" w:cs="Arial"/>
                <w:sz w:val="20"/>
              </w:rPr>
              <w:t>– see next</w:t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140018</w:t>
            </w:r>
          </w:p>
        </w:tc>
        <w:tc>
          <w:tcPr>
            <w:tcW w:w="1235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  <w:r>
              <w:rPr>
                <w:rFonts w:ascii="Arial" w:hAnsi="Arial" w:cs="Arial"/>
                <w:sz w:val="20"/>
              </w:rPr>
              <w:br/>
              <w:t>--</w:t>
            </w:r>
            <w:r>
              <w:rPr>
                <w:rFonts w:ascii="Arial" w:hAnsi="Arial" w:cs="Arial"/>
                <w:sz w:val="20"/>
              </w:rPr>
              <w:br/>
              <w:t>--</w:t>
            </w:r>
            <w:r>
              <w:rPr>
                <w:rFonts w:ascii="Arial" w:hAnsi="Arial" w:cs="Arial"/>
                <w:sz w:val="20"/>
              </w:rPr>
              <w:br/>
              <w:t>--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F2F2F2" w:themeFill="background1" w:themeFillShade="F2"/>
            <w:vAlign w:val="center"/>
          </w:tcPr>
          <w:p w:rsidR="001800E5" w:rsidRPr="007E6894" w:rsidRDefault="00A90F3A" w:rsidP="00A90F3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jewellery</w:t>
            </w:r>
            <w:proofErr w:type="spellEnd"/>
            <w:r w:rsidR="001800E5" w:rsidRPr="007E6894">
              <w:rPr>
                <w:rFonts w:ascii="Arial" w:hAnsi="Arial" w:cs="Arial"/>
                <w:sz w:val="20"/>
              </w:rPr>
              <w:t xml:space="preserve"> charms </w:t>
            </w:r>
            <w:r w:rsidR="001800E5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jewelry</w:t>
            </w:r>
            <w:r w:rsidR="001800E5" w:rsidRPr="007E6894">
              <w:rPr>
                <w:rFonts w:ascii="Arial" w:hAnsi="Arial" w:cs="Arial"/>
                <w:sz w:val="20"/>
              </w:rPr>
              <w:t xml:space="preserve"> charms</w:t>
            </w:r>
            <w:r w:rsidR="001800E5">
              <w:rPr>
                <w:rFonts w:ascii="Arial" w:hAnsi="Arial" w:cs="Arial"/>
                <w:sz w:val="20"/>
              </w:rPr>
              <w:br/>
            </w:r>
            <w:proofErr w:type="spellStart"/>
            <w:r w:rsidR="001800E5" w:rsidRPr="007E6894">
              <w:rPr>
                <w:rFonts w:ascii="Arial" w:hAnsi="Arial" w:cs="Arial"/>
                <w:sz w:val="20"/>
              </w:rPr>
              <w:t>charms</w:t>
            </w:r>
            <w:proofErr w:type="spellEnd"/>
            <w:r w:rsidR="001800E5" w:rsidRPr="007E6894">
              <w:rPr>
                <w:rFonts w:ascii="Arial" w:hAnsi="Arial" w:cs="Arial"/>
                <w:sz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</w:rPr>
              <w:t>jewellery</w:t>
            </w:r>
            <w:proofErr w:type="spellEnd"/>
            <w:r w:rsidR="001800E5">
              <w:rPr>
                <w:rFonts w:ascii="Arial" w:hAnsi="Arial" w:cs="Arial"/>
                <w:sz w:val="20"/>
              </w:rPr>
              <w:br/>
            </w:r>
            <w:r w:rsidR="001800E5" w:rsidRPr="007E6894">
              <w:rPr>
                <w:rFonts w:ascii="Arial" w:hAnsi="Arial" w:cs="Arial"/>
                <w:sz w:val="20"/>
              </w:rPr>
              <w:t xml:space="preserve">charms for </w:t>
            </w:r>
            <w:r>
              <w:rPr>
                <w:rFonts w:ascii="Arial" w:hAnsi="Arial" w:cs="Arial"/>
                <w:sz w:val="20"/>
              </w:rPr>
              <w:t>jewelry</w:t>
            </w:r>
            <w:r w:rsidR="001800E5">
              <w:rPr>
                <w:rFonts w:ascii="Arial" w:hAnsi="Arial" w:cs="Arial"/>
                <w:sz w:val="20"/>
              </w:rPr>
              <w:br/>
            </w:r>
            <w:r w:rsidR="001800E5" w:rsidRPr="007E6894">
              <w:rPr>
                <w:rFonts w:ascii="Arial" w:hAnsi="Arial" w:cs="Arial"/>
                <w:sz w:val="20"/>
              </w:rPr>
              <w:br/>
            </w:r>
            <w:proofErr w:type="spellStart"/>
            <w:r w:rsidR="001800E5" w:rsidRPr="007E6894">
              <w:rPr>
                <w:rFonts w:ascii="Arial" w:hAnsi="Arial" w:cs="Arial"/>
                <w:sz w:val="20"/>
              </w:rPr>
              <w:t>breloques</w:t>
            </w:r>
            <w:proofErr w:type="spellEnd"/>
            <w:r w:rsidR="001800E5" w:rsidRPr="007E6894">
              <w:rPr>
                <w:rFonts w:ascii="Arial" w:hAnsi="Arial" w:cs="Arial"/>
                <w:sz w:val="20"/>
              </w:rPr>
              <w:t xml:space="preserve"> pour la bijouterie</w:t>
            </w:r>
          </w:p>
        </w:tc>
        <w:tc>
          <w:tcPr>
            <w:tcW w:w="5326" w:type="dxa"/>
            <w:shd w:val="clear" w:color="auto" w:fill="F2F2F2" w:themeFill="background1" w:themeFillShade="F2"/>
            <w:vAlign w:val="center"/>
          </w:tcPr>
          <w:p w:rsidR="001800E5" w:rsidRPr="007E6894" w:rsidRDefault="001800E5" w:rsidP="00C1256D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NCL11 version</w:t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140019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1800E5" w:rsidRPr="007E6894" w:rsidRDefault="001800E5" w:rsidP="00C1256D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brooches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br/>
              <w:t>broches [bijouterie]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1800E5" w:rsidRPr="007E6894" w:rsidRDefault="001800E5" w:rsidP="00DE3AFB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brooches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brooches [jewelry</w:t>
            </w:r>
            <w:r w:rsidR="00A90F3A"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800E5" w:rsidRPr="00EC544E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lastRenderedPageBreak/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140031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1800E5" w:rsidRPr="007E6894" w:rsidRDefault="001800E5" w:rsidP="00C1256D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necklaces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br/>
              <w:t>colliers [bijouterie]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1800E5" w:rsidRPr="007E6894" w:rsidRDefault="001800E5" w:rsidP="00AE59BB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necklaces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necklaces [jewelry</w:t>
            </w:r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800E5" w:rsidRPr="00AE59BB" w:rsidTr="00A90F3A">
        <w:trPr>
          <w:cantSplit/>
          <w:trHeight w:val="454"/>
          <w:tblCellSpacing w:w="20" w:type="dxa"/>
        </w:trPr>
        <w:tc>
          <w:tcPr>
            <w:tcW w:w="932" w:type="dxa"/>
            <w:shd w:val="clear" w:color="auto" w:fill="auto"/>
            <w:vAlign w:val="center"/>
          </w:tcPr>
          <w:p w:rsidR="001800E5" w:rsidRPr="007E6894" w:rsidRDefault="001800E5" w:rsidP="001109CE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140024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800E5" w:rsidRPr="007E6894" w:rsidRDefault="001800E5" w:rsidP="00AE59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Add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1800E5" w:rsidRPr="007E6894" w:rsidRDefault="001800E5" w:rsidP="00C1256D">
            <w:pPr>
              <w:rPr>
                <w:rFonts w:ascii="Arial" w:hAnsi="Arial" w:cs="Arial"/>
                <w:sz w:val="20"/>
              </w:rPr>
            </w:pPr>
            <w:r w:rsidRPr="007E6894">
              <w:rPr>
                <w:rFonts w:ascii="Arial" w:hAnsi="Arial" w:cs="Arial"/>
                <w:sz w:val="20"/>
              </w:rPr>
              <w:t>chains [</w:t>
            </w:r>
            <w:proofErr w:type="spellStart"/>
            <w:r w:rsidRPr="007E6894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>, jewelry (</w:t>
            </w:r>
            <w:r w:rsidRPr="007E6894">
              <w:rPr>
                <w:rStyle w:val="highlighted"/>
                <w:rFonts w:ascii="Arial" w:hAnsi="Arial" w:cs="Arial"/>
                <w:sz w:val="20"/>
              </w:rPr>
              <w:t>Am</w:t>
            </w:r>
            <w:r w:rsidRPr="007E6894">
              <w:rPr>
                <w:rFonts w:ascii="Arial" w:hAnsi="Arial" w:cs="Arial"/>
                <w:sz w:val="20"/>
              </w:rPr>
              <w:t>.)]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br/>
            </w:r>
            <w:proofErr w:type="spellStart"/>
            <w:r w:rsidRPr="007E6894">
              <w:rPr>
                <w:rFonts w:ascii="Arial" w:hAnsi="Arial" w:cs="Arial"/>
                <w:sz w:val="20"/>
              </w:rPr>
              <w:t>chaînes</w:t>
            </w:r>
            <w:proofErr w:type="spellEnd"/>
            <w:r w:rsidRPr="007E6894">
              <w:rPr>
                <w:rFonts w:ascii="Arial" w:hAnsi="Arial" w:cs="Arial"/>
                <w:sz w:val="20"/>
              </w:rPr>
              <w:t xml:space="preserve"> [bijouterie]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1800E5" w:rsidRPr="00AE59BB" w:rsidRDefault="001800E5" w:rsidP="00AE59BB">
            <w:pPr>
              <w:rPr>
                <w:rFonts w:ascii="Arial" w:hAnsi="Arial" w:cs="Arial"/>
                <w:sz w:val="20"/>
              </w:rPr>
            </w:pPr>
            <w:r w:rsidRPr="00AE59BB">
              <w:rPr>
                <w:rFonts w:ascii="Arial" w:hAnsi="Arial" w:cs="Arial"/>
                <w:sz w:val="20"/>
              </w:rPr>
              <w:t>chains [</w:t>
            </w:r>
            <w:proofErr w:type="spellStart"/>
            <w:r w:rsidRPr="00AE59BB">
              <w:rPr>
                <w:rFonts w:ascii="Arial" w:hAnsi="Arial" w:cs="Arial"/>
                <w:sz w:val="20"/>
              </w:rPr>
              <w:t>jewellery</w:t>
            </w:r>
            <w:proofErr w:type="spellEnd"/>
            <w:r w:rsidRPr="00AE59BB">
              <w:rPr>
                <w:rFonts w:ascii="Arial" w:hAnsi="Arial" w:cs="Arial"/>
                <w:sz w:val="20"/>
              </w:rPr>
              <w:t>]</w:t>
            </w:r>
            <w:r w:rsidRPr="00AE59BB">
              <w:rPr>
                <w:rFonts w:ascii="Arial" w:hAnsi="Arial" w:cs="Arial"/>
                <w:sz w:val="20"/>
              </w:rPr>
              <w:br/>
            </w:r>
            <w:r w:rsidRPr="007E6894">
              <w:rPr>
                <w:rFonts w:ascii="Arial" w:hAnsi="Arial" w:cs="Arial"/>
                <w:sz w:val="20"/>
              </w:rPr>
              <w:t>chains [jewelry</w:t>
            </w:r>
            <w:r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</w:tbl>
    <w:p w:rsidR="00C1256D" w:rsidRPr="00F610D5" w:rsidRDefault="00C1256D" w:rsidP="00C1256D"/>
    <w:p w:rsidR="00616F46" w:rsidRPr="00F610D5" w:rsidRDefault="00616F46" w:rsidP="00616F46"/>
    <w:p w:rsidR="00B44633" w:rsidRPr="00B44633" w:rsidRDefault="00B44633" w:rsidP="00B44633">
      <w:pPr>
        <w:jc w:val="right"/>
        <w:rPr>
          <w:rFonts w:ascii="Arial" w:hAnsi="Arial" w:cs="Arial"/>
          <w:szCs w:val="24"/>
          <w:lang w:val="fr-FR"/>
        </w:rPr>
      </w:pPr>
      <w:r w:rsidRPr="00B44633">
        <w:rPr>
          <w:rFonts w:ascii="Arial" w:hAnsi="Arial" w:cs="Arial"/>
          <w:szCs w:val="24"/>
          <w:lang w:val="fr-FR"/>
        </w:rPr>
        <w:t>[</w:t>
      </w:r>
      <w:proofErr w:type="spellStart"/>
      <w:r w:rsidRPr="00B44633">
        <w:rPr>
          <w:rFonts w:ascii="Arial" w:hAnsi="Arial" w:cs="Arial"/>
          <w:szCs w:val="24"/>
          <w:lang w:val="fr-FR"/>
        </w:rPr>
        <w:t>Annex</w:t>
      </w:r>
      <w:proofErr w:type="spellEnd"/>
      <w:r w:rsidRPr="00B44633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X</w:t>
      </w:r>
      <w:r w:rsidRPr="00B4463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44633">
        <w:rPr>
          <w:rFonts w:ascii="Arial" w:hAnsi="Arial" w:cs="Arial"/>
          <w:szCs w:val="24"/>
          <w:lang w:val="fr-FR"/>
        </w:rPr>
        <w:t>follows</w:t>
      </w:r>
      <w:proofErr w:type="spellEnd"/>
      <w:r w:rsidRPr="00B44633">
        <w:rPr>
          <w:rFonts w:ascii="Arial" w:hAnsi="Arial" w:cs="Arial"/>
          <w:szCs w:val="24"/>
          <w:lang w:val="fr-FR"/>
        </w:rPr>
        <w:t>/</w:t>
      </w:r>
    </w:p>
    <w:p w:rsidR="00A90F3A" w:rsidRPr="00A90F3A" w:rsidRDefault="00B44633" w:rsidP="00B44633">
      <w:pPr>
        <w:jc w:val="right"/>
        <w:rPr>
          <w:rFonts w:ascii="Arial" w:hAnsi="Arial" w:cs="Arial"/>
          <w:szCs w:val="24"/>
        </w:rPr>
      </w:pPr>
      <w:proofErr w:type="gramStart"/>
      <w:r w:rsidRPr="00B44633">
        <w:rPr>
          <w:rFonts w:ascii="Arial" w:hAnsi="Arial" w:cs="Arial"/>
          <w:szCs w:val="24"/>
          <w:lang w:val="fr-FR"/>
        </w:rPr>
        <w:t>l’annexe</w:t>
      </w:r>
      <w:proofErr w:type="gramEnd"/>
      <w:r w:rsidRPr="00B44633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X</w:t>
      </w:r>
      <w:r w:rsidRPr="00B44633">
        <w:rPr>
          <w:rFonts w:ascii="Arial" w:hAnsi="Arial" w:cs="Arial"/>
          <w:szCs w:val="24"/>
          <w:lang w:val="fr-FR"/>
        </w:rPr>
        <w:t xml:space="preserve"> suit]</w:t>
      </w:r>
    </w:p>
    <w:sectPr w:rsidR="00A90F3A" w:rsidRPr="00A90F3A" w:rsidSect="00B44633">
      <w:headerReference w:type="even" r:id="rId9"/>
      <w:headerReference w:type="default" r:id="rId10"/>
      <w:headerReference w:type="first" r:id="rId11"/>
      <w:pgSz w:w="16840" w:h="11907" w:orient="landscape" w:code="9"/>
      <w:pgMar w:top="1128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CE" w:rsidRDefault="00F65DCE">
      <w:r>
        <w:separator/>
      </w:r>
    </w:p>
  </w:endnote>
  <w:endnote w:type="continuationSeparator" w:id="0">
    <w:p w:rsidR="00F65DCE" w:rsidRDefault="00F6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CE" w:rsidRDefault="00F65DCE">
      <w:r>
        <w:separator/>
      </w:r>
    </w:p>
  </w:footnote>
  <w:footnote w:type="continuationSeparator" w:id="0">
    <w:p w:rsidR="00F65DCE" w:rsidRDefault="00F6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CE" w:rsidRDefault="00F65DCE" w:rsidP="00115D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6FF">
      <w:rPr>
        <w:rStyle w:val="PageNumber"/>
        <w:noProof/>
      </w:rPr>
      <w:t>5</w:t>
    </w:r>
    <w:r>
      <w:rPr>
        <w:rStyle w:val="PageNumber"/>
      </w:rPr>
      <w:fldChar w:fldCharType="end"/>
    </w:r>
  </w:p>
  <w:p w:rsidR="00F65DCE" w:rsidRDefault="00F65DCE" w:rsidP="00E554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CE" w:rsidRPr="00411919" w:rsidRDefault="00411919" w:rsidP="00411919">
    <w:pPr>
      <w:pStyle w:val="Header"/>
      <w:framePr w:wrap="around" w:vAnchor="text" w:hAnchor="margin" w:xAlign="right" w:y="1"/>
      <w:jc w:val="right"/>
      <w:rPr>
        <w:rStyle w:val="PageNumber"/>
        <w:rFonts w:ascii="Arial" w:hAnsi="Arial" w:cs="Arial"/>
        <w:sz w:val="20"/>
        <w:lang w:val="fr-CH"/>
      </w:rPr>
    </w:pPr>
    <w:r w:rsidRPr="00411919">
      <w:rPr>
        <w:rStyle w:val="PageNumber"/>
        <w:rFonts w:ascii="Arial" w:hAnsi="Arial" w:cs="Arial"/>
        <w:sz w:val="20"/>
        <w:lang w:val="fr-CH"/>
      </w:rPr>
      <w:t>CLIM/CE/</w:t>
    </w:r>
    <w:r>
      <w:rPr>
        <w:rStyle w:val="PageNumber"/>
        <w:rFonts w:ascii="Arial" w:hAnsi="Arial" w:cs="Arial"/>
        <w:sz w:val="20"/>
        <w:lang w:val="fr-CH"/>
      </w:rPr>
      <w:t>26/2</w:t>
    </w:r>
    <w:r w:rsidRPr="00411919">
      <w:rPr>
        <w:rStyle w:val="PageNumber"/>
        <w:rFonts w:ascii="Arial" w:hAnsi="Arial" w:cs="Arial"/>
        <w:sz w:val="20"/>
        <w:lang w:val="fr-CH"/>
      </w:rPr>
      <w:br/>
    </w:r>
    <w:proofErr w:type="spellStart"/>
    <w:r w:rsidRPr="00411919">
      <w:rPr>
        <w:rStyle w:val="PageNumber"/>
        <w:rFonts w:ascii="Arial" w:hAnsi="Arial" w:cs="Arial"/>
        <w:sz w:val="20"/>
        <w:lang w:val="fr-CH"/>
      </w:rPr>
      <w:t>Annex</w:t>
    </w:r>
    <w:proofErr w:type="spellEnd"/>
    <w:r w:rsidRPr="00411919">
      <w:rPr>
        <w:rStyle w:val="PageNumber"/>
        <w:rFonts w:ascii="Arial" w:hAnsi="Arial" w:cs="Arial"/>
        <w:sz w:val="20"/>
        <w:lang w:val="fr-CH"/>
      </w:rPr>
      <w:t xml:space="preserve"> IX/Annexe IX, page </w:t>
    </w:r>
    <w:r w:rsidR="00F65DCE" w:rsidRPr="00411919">
      <w:rPr>
        <w:rStyle w:val="PageNumber"/>
        <w:rFonts w:ascii="Arial" w:hAnsi="Arial" w:cs="Arial"/>
        <w:sz w:val="20"/>
      </w:rPr>
      <w:fldChar w:fldCharType="begin"/>
    </w:r>
    <w:r w:rsidR="00F65DCE" w:rsidRPr="00411919">
      <w:rPr>
        <w:rStyle w:val="PageNumber"/>
        <w:rFonts w:ascii="Arial" w:hAnsi="Arial" w:cs="Arial"/>
        <w:sz w:val="20"/>
        <w:lang w:val="fr-CH"/>
      </w:rPr>
      <w:instrText xml:space="preserve">PAGE  </w:instrText>
    </w:r>
    <w:r w:rsidR="00F65DCE" w:rsidRPr="00411919">
      <w:rPr>
        <w:rStyle w:val="PageNumber"/>
        <w:rFonts w:ascii="Arial" w:hAnsi="Arial" w:cs="Arial"/>
        <w:sz w:val="20"/>
      </w:rPr>
      <w:fldChar w:fldCharType="separate"/>
    </w:r>
    <w:r w:rsidR="00601117">
      <w:rPr>
        <w:rStyle w:val="PageNumber"/>
        <w:rFonts w:ascii="Arial" w:hAnsi="Arial" w:cs="Arial"/>
        <w:noProof/>
        <w:sz w:val="20"/>
        <w:lang w:val="fr-CH"/>
      </w:rPr>
      <w:t>2</w:t>
    </w:r>
    <w:r w:rsidR="00F65DCE" w:rsidRPr="00411919">
      <w:rPr>
        <w:rStyle w:val="PageNumber"/>
        <w:rFonts w:ascii="Arial" w:hAnsi="Arial" w:cs="Arial"/>
        <w:sz w:val="20"/>
      </w:rPr>
      <w:fldChar w:fldCharType="end"/>
    </w:r>
  </w:p>
  <w:p w:rsidR="00F65DCE" w:rsidRPr="00411919" w:rsidRDefault="00F65DCE" w:rsidP="00E55471">
    <w:pPr>
      <w:pStyle w:val="Header"/>
      <w:ind w:right="360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33" w:rsidRDefault="00B44633" w:rsidP="00B44633">
    <w:pPr>
      <w:pStyle w:val="Header"/>
      <w:ind w:right="-426"/>
      <w:jc w:val="right"/>
      <w:rPr>
        <w:rFonts w:ascii="Arial" w:hAnsi="Arial" w:cs="Arial"/>
        <w:sz w:val="22"/>
        <w:szCs w:val="22"/>
        <w:lang w:val="fr-FR"/>
      </w:rPr>
    </w:pPr>
    <w:r w:rsidRPr="00556230">
      <w:rPr>
        <w:rFonts w:ascii="Arial" w:hAnsi="Arial" w:cs="Arial"/>
        <w:sz w:val="22"/>
        <w:szCs w:val="22"/>
        <w:lang w:val="fr-FR"/>
      </w:rPr>
      <w:t>C</w:t>
    </w:r>
    <w:r>
      <w:rPr>
        <w:rFonts w:ascii="Arial" w:hAnsi="Arial" w:cs="Arial"/>
        <w:sz w:val="22"/>
        <w:szCs w:val="22"/>
        <w:lang w:val="fr-FR"/>
      </w:rPr>
      <w:t>LIM/CE/26/2</w:t>
    </w:r>
  </w:p>
  <w:p w:rsidR="00B44633" w:rsidRPr="00B44633" w:rsidRDefault="00B44633" w:rsidP="00B44633">
    <w:pPr>
      <w:pStyle w:val="Header"/>
      <w:ind w:right="-426"/>
      <w:jc w:val="center"/>
      <w:rPr>
        <w:lang w:val="fr-CH"/>
      </w:rPr>
    </w:pPr>
    <w:r>
      <w:rPr>
        <w:rFonts w:ascii="Arial" w:hAnsi="Arial" w:cs="Arial"/>
        <w:sz w:val="22"/>
        <w:szCs w:val="22"/>
        <w:lang w:val="fr-FR"/>
      </w:rPr>
      <w:t>ANNEX IX/ANNEXE 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6D"/>
    <w:rsid w:val="000C09A3"/>
    <w:rsid w:val="000C2B62"/>
    <w:rsid w:val="001109CE"/>
    <w:rsid w:val="00115D74"/>
    <w:rsid w:val="001302CA"/>
    <w:rsid w:val="001800E5"/>
    <w:rsid w:val="001F3C09"/>
    <w:rsid w:val="00245F81"/>
    <w:rsid w:val="00385E70"/>
    <w:rsid w:val="0039094F"/>
    <w:rsid w:val="003F2F6E"/>
    <w:rsid w:val="00411919"/>
    <w:rsid w:val="00414DD2"/>
    <w:rsid w:val="00502B97"/>
    <w:rsid w:val="005848FC"/>
    <w:rsid w:val="00587002"/>
    <w:rsid w:val="005D7DD7"/>
    <w:rsid w:val="00601117"/>
    <w:rsid w:val="00616F46"/>
    <w:rsid w:val="006E46E7"/>
    <w:rsid w:val="0071291F"/>
    <w:rsid w:val="0079510B"/>
    <w:rsid w:val="007D324B"/>
    <w:rsid w:val="007E6894"/>
    <w:rsid w:val="00822F70"/>
    <w:rsid w:val="008333B9"/>
    <w:rsid w:val="00955A2C"/>
    <w:rsid w:val="00961022"/>
    <w:rsid w:val="00970AAB"/>
    <w:rsid w:val="00987E89"/>
    <w:rsid w:val="00A3016E"/>
    <w:rsid w:val="00A62219"/>
    <w:rsid w:val="00A90F3A"/>
    <w:rsid w:val="00AE59BB"/>
    <w:rsid w:val="00B44633"/>
    <w:rsid w:val="00B52B05"/>
    <w:rsid w:val="00B736E4"/>
    <w:rsid w:val="00BA1E89"/>
    <w:rsid w:val="00BD4A6C"/>
    <w:rsid w:val="00C1256D"/>
    <w:rsid w:val="00C36DC0"/>
    <w:rsid w:val="00C5038F"/>
    <w:rsid w:val="00C80617"/>
    <w:rsid w:val="00C82CDB"/>
    <w:rsid w:val="00C87C77"/>
    <w:rsid w:val="00CA03EC"/>
    <w:rsid w:val="00CC2049"/>
    <w:rsid w:val="00CF1448"/>
    <w:rsid w:val="00CF35C5"/>
    <w:rsid w:val="00D16BA2"/>
    <w:rsid w:val="00D22D84"/>
    <w:rsid w:val="00DA40F8"/>
    <w:rsid w:val="00DC0DB1"/>
    <w:rsid w:val="00DE3AFB"/>
    <w:rsid w:val="00E55471"/>
    <w:rsid w:val="00EB6DC5"/>
    <w:rsid w:val="00EC544E"/>
    <w:rsid w:val="00F406ED"/>
    <w:rsid w:val="00F610D5"/>
    <w:rsid w:val="00F65DCE"/>
    <w:rsid w:val="00F84C6A"/>
    <w:rsid w:val="00FE0E05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25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customStyle="1" w:styleId="highlighted">
    <w:name w:val="highlighted"/>
    <w:rsid w:val="00EC544E"/>
  </w:style>
  <w:style w:type="paragraph" w:styleId="Footer">
    <w:name w:val="footer"/>
    <w:basedOn w:val="Normal"/>
    <w:link w:val="FooterChar"/>
    <w:rsid w:val="00DA4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40F8"/>
    <w:rPr>
      <w:sz w:val="24"/>
      <w:lang w:eastAsia="zh-CN"/>
    </w:rPr>
  </w:style>
  <w:style w:type="paragraph" w:styleId="BalloonText">
    <w:name w:val="Balloon Text"/>
    <w:basedOn w:val="Normal"/>
    <w:link w:val="BalloonTextChar"/>
    <w:rsid w:val="00D16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BA2"/>
    <w:rPr>
      <w:rFonts w:ascii="Tahoma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44633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25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customStyle="1" w:styleId="highlighted">
    <w:name w:val="highlighted"/>
    <w:rsid w:val="00EC544E"/>
  </w:style>
  <w:style w:type="paragraph" w:styleId="Footer">
    <w:name w:val="footer"/>
    <w:basedOn w:val="Normal"/>
    <w:link w:val="FooterChar"/>
    <w:rsid w:val="00DA4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40F8"/>
    <w:rPr>
      <w:sz w:val="24"/>
      <w:lang w:eastAsia="zh-CN"/>
    </w:rPr>
  </w:style>
  <w:style w:type="paragraph" w:styleId="BalloonText">
    <w:name w:val="Balloon Text"/>
    <w:basedOn w:val="Normal"/>
    <w:link w:val="BalloonTextChar"/>
    <w:rsid w:val="00D16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BA2"/>
    <w:rPr>
      <w:rFonts w:ascii="Tahoma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44633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2ABF-F055-4A47-911A-BEC31C10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366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PROPOSALS FOR CHANGES TO THE NICE CLASSIFICATION</vt:lpstr>
    </vt:vector>
  </TitlesOfParts>
  <Company>WIPO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FOR CHANGES TO THE NICE CLASSIFICATION</dc:title>
  <dc:creator>Fava</dc:creator>
  <cp:lastModifiedBy>2017 (CE26)</cp:lastModifiedBy>
  <cp:revision>5</cp:revision>
  <cp:lastPrinted>2016-05-09T17:53:00Z</cp:lastPrinted>
  <dcterms:created xsi:type="dcterms:W3CDTF">2016-05-09T18:06:00Z</dcterms:created>
  <dcterms:modified xsi:type="dcterms:W3CDTF">2016-05-26T09:34:00Z</dcterms:modified>
</cp:coreProperties>
</file>